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D81" w:rsidRDefault="00133675" w:rsidP="00392D81">
      <w:pPr>
        <w:pStyle w:val="PublicationTitle"/>
        <w:spacing w:before="0"/>
      </w:pPr>
      <w:bookmarkStart w:id="0" w:name="_Toc296423677"/>
      <w:bookmarkStart w:id="1" w:name="_Toc296497508"/>
      <w:r>
        <w:rPr>
          <w:noProof/>
          <w:lang w:eastAsia="en-AU"/>
        </w:rPr>
        <w:drawing>
          <wp:anchor distT="0" distB="0" distL="114300" distR="114300" simplePos="0" relativeHeight="251660288" behindDoc="0" locked="0" layoutInCell="1" allowOverlap="1">
            <wp:simplePos x="0" y="0"/>
            <wp:positionH relativeFrom="column">
              <wp:posOffset>2571750</wp:posOffset>
            </wp:positionH>
            <wp:positionV relativeFrom="paragraph">
              <wp:posOffset>104140</wp:posOffset>
            </wp:positionV>
            <wp:extent cx="1800225" cy="619125"/>
            <wp:effectExtent l="19050" t="0" r="9525"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800225" cy="619125"/>
                    </a:xfrm>
                    <a:prstGeom prst="rect">
                      <a:avLst/>
                    </a:prstGeom>
                    <a:noFill/>
                  </pic:spPr>
                </pic:pic>
              </a:graphicData>
            </a:graphic>
          </wp:anchor>
        </w:drawing>
      </w:r>
      <w:bookmarkStart w:id="2" w:name="_Toc98394880"/>
      <w:bookmarkStart w:id="3" w:name="_Toc296423683"/>
      <w:bookmarkStart w:id="4" w:name="_Toc296497514"/>
      <w:bookmarkStart w:id="5" w:name="_Toc495748330"/>
      <w:bookmarkStart w:id="6" w:name="_Toc495810630"/>
      <w:bookmarkStart w:id="7" w:name="_Toc6031787"/>
      <w:bookmarkStart w:id="8" w:name="_Toc6031844"/>
      <w:bookmarkEnd w:id="0"/>
      <w:bookmarkEnd w:id="1"/>
    </w:p>
    <w:p w:rsidR="00392D81" w:rsidRDefault="00392D81" w:rsidP="00392D81">
      <w:pPr>
        <w:pStyle w:val="PublicationTitle"/>
        <w:spacing w:before="0"/>
      </w:pPr>
    </w:p>
    <w:p w:rsidR="00392D81" w:rsidRDefault="00133675" w:rsidP="00392D81">
      <w:pPr>
        <w:pStyle w:val="PublicationTitle"/>
        <w:spacing w:before="0"/>
      </w:pPr>
      <w:bookmarkStart w:id="9" w:name="_Toc98394872"/>
      <w:r>
        <w:rPr>
          <w:noProof/>
          <w:lang w:eastAsia="en-AU"/>
        </w:rPr>
        <w:drawing>
          <wp:anchor distT="0" distB="0" distL="114300" distR="114300" simplePos="0" relativeHeight="251663360" behindDoc="0" locked="0" layoutInCell="1" allowOverlap="1">
            <wp:simplePos x="0" y="0"/>
            <wp:positionH relativeFrom="page">
              <wp:align>left</wp:align>
            </wp:positionH>
            <wp:positionV relativeFrom="paragraph">
              <wp:posOffset>-1835150</wp:posOffset>
            </wp:positionV>
            <wp:extent cx="2395220" cy="561975"/>
            <wp:effectExtent l="19050" t="0" r="5080" b="0"/>
            <wp:wrapSquare wrapText="bothSides"/>
            <wp:docPr id="5" name="Picture 3" descr="ncver left tab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ver left tab_mono"/>
                    <pic:cNvPicPr>
                      <a:picLocks noChangeAspect="1" noChangeArrowheads="1"/>
                    </pic:cNvPicPr>
                  </pic:nvPicPr>
                  <pic:blipFill>
                    <a:blip r:embed="rId9"/>
                    <a:srcRect/>
                    <a:stretch>
                      <a:fillRect/>
                    </a:stretch>
                  </pic:blipFill>
                  <pic:spPr bwMode="auto">
                    <a:xfrm>
                      <a:off x="0" y="0"/>
                      <a:ext cx="2395220" cy="561975"/>
                    </a:xfrm>
                    <a:prstGeom prst="rect">
                      <a:avLst/>
                    </a:prstGeom>
                    <a:noFill/>
                  </pic:spPr>
                </pic:pic>
              </a:graphicData>
            </a:graphic>
          </wp:anchor>
        </w:drawing>
      </w:r>
      <w:bookmarkEnd w:id="9"/>
      <w:r w:rsidR="00392D81">
        <w:t xml:space="preserve">Longitudinal Surveys of Australian Youth (LSAY) </w:t>
      </w:r>
    </w:p>
    <w:p w:rsidR="00392D81" w:rsidRPr="005C2FCF" w:rsidRDefault="001C7413" w:rsidP="00392D81">
      <w:pPr>
        <w:pStyle w:val="PublicationTitle"/>
        <w:spacing w:before="0"/>
      </w:pPr>
      <w:r>
        <w:t>2006 cohort: wave 5</w:t>
      </w:r>
      <w:r w:rsidR="00392D81">
        <w:t xml:space="preserve"> (2010) – </w:t>
      </w:r>
      <w:r w:rsidR="00097B9F">
        <w:t>questionnaire</w:t>
      </w:r>
    </w:p>
    <w:p w:rsidR="00392D81" w:rsidRDefault="00392D81" w:rsidP="00392D81">
      <w:pPr>
        <w:pStyle w:val="Authors"/>
      </w:pPr>
      <w:bookmarkStart w:id="10" w:name="_Toc98394874"/>
      <w:bookmarkStart w:id="11" w:name="_Toc296423678"/>
      <w:bookmarkStart w:id="12" w:name="_Toc296497509"/>
      <w:r>
        <w:t xml:space="preserve">Technical report </w:t>
      </w:r>
      <w:bookmarkEnd w:id="10"/>
      <w:r w:rsidR="00651301">
        <w:t>63</w:t>
      </w:r>
      <w:r w:rsidR="0098768F">
        <w:t>A</w:t>
      </w:r>
    </w:p>
    <w:p w:rsidR="00392D81" w:rsidRDefault="00392D81" w:rsidP="00392D81">
      <w:pPr>
        <w:pStyle w:val="Organisation"/>
      </w:pPr>
      <w:r>
        <w:t>National Centre for Vocational Education Research</w:t>
      </w:r>
      <w:bookmarkEnd w:id="11"/>
      <w:bookmarkEnd w:id="12"/>
    </w:p>
    <w:p w:rsidR="00392D81" w:rsidRDefault="00392D81" w:rsidP="00392D81">
      <w:pPr>
        <w:pStyle w:val="Organisation"/>
      </w:pPr>
    </w:p>
    <w:p w:rsidR="00392D81" w:rsidRPr="006C5DA9" w:rsidRDefault="00392D81" w:rsidP="00392D81">
      <w:pPr>
        <w:pStyle w:val="Text"/>
      </w:pPr>
    </w:p>
    <w:p w:rsidR="00392D81" w:rsidRDefault="00392D81" w:rsidP="00392D81">
      <w:pPr>
        <w:pStyle w:val="Text"/>
      </w:pPr>
    </w:p>
    <w:p w:rsidR="00392D81" w:rsidRDefault="00F75819" w:rsidP="00392D81">
      <w:pPr>
        <w:pStyle w:val="Text"/>
      </w:pPr>
      <w:r>
        <w:rPr>
          <w:noProof/>
          <w:lang w:eastAsia="en-AU"/>
        </w:rPr>
        <w:pict>
          <v:shapetype id="_x0000_t202" coordsize="21600,21600" o:spt="202" path="m,l,21600r21600,l21600,xe">
            <v:stroke joinstyle="miter"/>
            <v:path gradientshapeok="t" o:connecttype="rect"/>
          </v:shapetype>
          <v:shape id="_x0000_s1027" type="#_x0000_t202" style="position:absolute;margin-left:79.95pt;margin-top:468.35pt;width:264.8pt;height:83pt;z-index:251662336;mso-position-vertical-relative:margin" filled="f" stroked="f">
            <v:textbox style="mso-next-textbox:#_x0000_s1027">
              <w:txbxContent>
                <w:p w:rsidR="00407110" w:rsidRPr="00882781" w:rsidRDefault="00407110" w:rsidP="00882781">
                  <w:pPr>
                    <w:pStyle w:val="Heading3"/>
                    <w:numPr>
                      <w:ilvl w:val="0"/>
                      <w:numId w:val="0"/>
                    </w:numPr>
                    <w:rPr>
                      <w:b w:val="0"/>
                    </w:rPr>
                  </w:pPr>
                  <w:r w:rsidRPr="00882781">
                    <w:rPr>
                      <w:b w:val="0"/>
                    </w:rPr>
                    <w:t xml:space="preserve">NATIONAL CENTRE FOR VOCATIONAL EDUCATION RESEARCH </w:t>
                  </w:r>
                </w:p>
                <w:p w:rsidR="00407110" w:rsidRPr="00882781" w:rsidRDefault="00407110" w:rsidP="00882781">
                  <w:pPr>
                    <w:pStyle w:val="Heading3"/>
                    <w:numPr>
                      <w:ilvl w:val="0"/>
                      <w:numId w:val="0"/>
                    </w:numPr>
                    <w:spacing w:before="120"/>
                  </w:pPr>
                  <w:r w:rsidRPr="00882781">
                    <w:t>TECHNICAL PAPER</w:t>
                  </w:r>
                </w:p>
                <w:p w:rsidR="00407110" w:rsidRDefault="00407110" w:rsidP="00882781">
                  <w:pPr>
                    <w:pStyle w:val="Heading3"/>
                    <w:numPr>
                      <w:ilvl w:val="0"/>
                      <w:numId w:val="0"/>
                    </w:numPr>
                  </w:pPr>
                </w:p>
              </w:txbxContent>
            </v:textbox>
            <w10:wrap anchory="margin"/>
          </v:shape>
        </w:pict>
      </w:r>
    </w:p>
    <w:p w:rsidR="00392D81" w:rsidRDefault="00392D81" w:rsidP="00392D81">
      <w:pPr>
        <w:pStyle w:val="Text"/>
      </w:pPr>
    </w:p>
    <w:p w:rsidR="00392D81" w:rsidRDefault="00392D81" w:rsidP="00392D81">
      <w:pPr>
        <w:pStyle w:val="Text"/>
      </w:pPr>
    </w:p>
    <w:p w:rsidR="00392D81" w:rsidRDefault="00392D81" w:rsidP="00392D81">
      <w:pPr>
        <w:pStyle w:val="Heading3"/>
        <w:ind w:right="-1"/>
      </w:pPr>
      <w:r>
        <w:softHyphen/>
      </w:r>
    </w:p>
    <w:p w:rsidR="00392D81" w:rsidRPr="00FA4E2D" w:rsidRDefault="00F75819" w:rsidP="00392D81">
      <w:pPr>
        <w:pStyle w:val="Heading3"/>
        <w:ind w:right="-1"/>
      </w:pPr>
      <w:r>
        <w:rPr>
          <w:noProof/>
          <w:lang w:eastAsia="en-AU"/>
        </w:rPr>
        <w:pict>
          <v:shape id="_x0000_s1026" type="#_x0000_t202" style="position:absolute;left:0;text-align:left;margin-left:73.1pt;margin-top:607.6pt;width:357pt;height:143.85pt;z-index:251661312;mso-position-vertical-relative:margin" filled="f" stroked="f">
            <v:textbox style="mso-next-textbox:#_x0000_s1026">
              <w:txbxContent>
                <w:p w:rsidR="00407110" w:rsidRDefault="00407110" w:rsidP="00392D81">
                  <w:pPr>
                    <w:pStyle w:val="Imprint"/>
                    <w:spacing w:before="0"/>
                    <w:ind w:left="142" w:right="10"/>
                    <w:rPr>
                      <w:color w:val="000000"/>
                    </w:rPr>
                  </w:pPr>
                </w:p>
                <w:p w:rsidR="00407110" w:rsidRDefault="00407110" w:rsidP="00392D81">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w:t>
                  </w:r>
                  <w:r>
                    <w:rPr>
                      <w:color w:val="000000"/>
                    </w:rPr>
                    <w:t>s of the Australian Government or state and territory governments.</w:t>
                  </w:r>
                </w:p>
                <w:p w:rsidR="00407110" w:rsidRDefault="00407110" w:rsidP="00392D81">
                  <w:pPr>
                    <w:pStyle w:val="Imprint"/>
                    <w:spacing w:before="0"/>
                    <w:ind w:left="142" w:right="10"/>
                    <w:rPr>
                      <w:color w:val="000000"/>
                    </w:rPr>
                  </w:pPr>
                </w:p>
                <w:p w:rsidR="00407110" w:rsidRPr="005C2FCF" w:rsidRDefault="00407110" w:rsidP="00392D81">
                  <w:pPr>
                    <w:pStyle w:val="Imprint"/>
                    <w:spacing w:before="0"/>
                    <w:ind w:left="142" w:right="10"/>
                    <w:rPr>
                      <w:color w:val="000000"/>
                    </w:rPr>
                  </w:pPr>
                </w:p>
                <w:p w:rsidR="00407110" w:rsidRDefault="00407110" w:rsidP="00392D81">
                  <w:pPr>
                    <w:ind w:left="284" w:right="294"/>
                  </w:pPr>
                </w:p>
              </w:txbxContent>
            </v:textbox>
            <w10:wrap anchory="margin"/>
          </v:shape>
        </w:pict>
      </w:r>
    </w:p>
    <w:p w:rsidR="00392D81" w:rsidRDefault="00392D81" w:rsidP="00392D81">
      <w:pPr>
        <w:pStyle w:val="TOC3"/>
        <w:spacing w:before="0"/>
        <w:rPr>
          <w:kern w:val="28"/>
        </w:rPr>
      </w:pPr>
    </w:p>
    <w:p w:rsidR="00392D81" w:rsidRDefault="00392D81" w:rsidP="00392D81">
      <w:pPr>
        <w:pStyle w:val="Contents"/>
        <w:sectPr w:rsidR="00392D81" w:rsidSect="00392D81">
          <w:headerReference w:type="default" r:id="rId10"/>
          <w:footerReference w:type="even" r:id="rId11"/>
          <w:pgSz w:w="11905" w:h="16837"/>
          <w:pgMar w:top="1276" w:right="1701" w:bottom="1276" w:left="1418" w:header="720" w:footer="360" w:gutter="0"/>
          <w:paperSrc w:first="7" w:other="7"/>
          <w:cols w:space="720"/>
        </w:sectPr>
      </w:pPr>
    </w:p>
    <w:p w:rsidR="00392D81" w:rsidRDefault="00392D81" w:rsidP="00392D81">
      <w:pPr>
        <w:pStyle w:val="Heading3"/>
        <w:ind w:right="-1"/>
        <w:rPr>
          <w:rFonts w:ascii="Tahoma" w:hAnsi="Tahoma" w:cs="Tahoma"/>
          <w:b w:val="0"/>
          <w:sz w:val="24"/>
          <w:szCs w:val="24"/>
        </w:rPr>
      </w:pPr>
    </w:p>
    <w:p w:rsidR="00392D81" w:rsidRPr="00DF0C0A" w:rsidRDefault="00392D81" w:rsidP="00392D81">
      <w:pPr>
        <w:sectPr w:rsidR="00392D81" w:rsidRPr="00DF0C0A" w:rsidSect="00392D81">
          <w:footerReference w:type="even" r:id="rId12"/>
          <w:footerReference w:type="default" r:id="rId13"/>
          <w:type w:val="continuous"/>
          <w:pgSz w:w="11905" w:h="16837" w:code="9"/>
          <w:pgMar w:top="1276" w:right="1701" w:bottom="1276" w:left="1418" w:header="720" w:footer="357" w:gutter="0"/>
          <w:cols w:space="720"/>
        </w:sectPr>
      </w:pPr>
    </w:p>
    <w:p w:rsidR="00392D81" w:rsidRPr="00D94A99" w:rsidRDefault="00392D81" w:rsidP="00392D81">
      <w:pPr>
        <w:pStyle w:val="Text"/>
      </w:pPr>
      <w:bookmarkStart w:id="13" w:name="IDX100"/>
      <w:bookmarkStart w:id="14" w:name="IDX189"/>
      <w:bookmarkEnd w:id="2"/>
      <w:bookmarkEnd w:id="3"/>
      <w:bookmarkEnd w:id="4"/>
      <w:bookmarkEnd w:id="5"/>
      <w:bookmarkEnd w:id="6"/>
      <w:bookmarkEnd w:id="7"/>
      <w:bookmarkEnd w:id="8"/>
      <w:bookmarkEnd w:id="13"/>
      <w:bookmarkEnd w:id="14"/>
    </w:p>
    <w:p w:rsidR="0037288B" w:rsidRDefault="0037288B" w:rsidP="009132B7">
      <w:pPr>
        <w:pStyle w:val="Heading2"/>
        <w:numPr>
          <w:ilvl w:val="0"/>
          <w:numId w:val="0"/>
        </w:numPr>
        <w:ind w:left="567" w:hanging="567"/>
        <w:jc w:val="center"/>
      </w:pPr>
    </w:p>
    <w:p w:rsidR="0037288B" w:rsidRDefault="0037288B" w:rsidP="009132B7">
      <w:pPr>
        <w:pStyle w:val="Heading2"/>
        <w:numPr>
          <w:ilvl w:val="0"/>
          <w:numId w:val="0"/>
        </w:numPr>
        <w:ind w:left="567" w:hanging="567"/>
        <w:jc w:val="center"/>
      </w:pPr>
    </w:p>
    <w:p w:rsidR="0037288B" w:rsidRDefault="0037288B" w:rsidP="009132B7">
      <w:pPr>
        <w:pStyle w:val="Heading2"/>
        <w:numPr>
          <w:ilvl w:val="0"/>
          <w:numId w:val="0"/>
        </w:numPr>
        <w:ind w:left="567" w:hanging="567"/>
        <w:jc w:val="center"/>
      </w:pPr>
    </w:p>
    <w:p w:rsidR="0037288B" w:rsidRDefault="0037288B" w:rsidP="009132B7">
      <w:pPr>
        <w:pStyle w:val="Heading2"/>
        <w:numPr>
          <w:ilvl w:val="0"/>
          <w:numId w:val="0"/>
        </w:numPr>
        <w:ind w:left="567" w:hanging="567"/>
        <w:jc w:val="center"/>
      </w:pPr>
    </w:p>
    <w:p w:rsidR="0037288B" w:rsidRDefault="0037288B" w:rsidP="009132B7">
      <w:pPr>
        <w:pStyle w:val="Heading2"/>
        <w:numPr>
          <w:ilvl w:val="0"/>
          <w:numId w:val="0"/>
        </w:numPr>
        <w:ind w:left="567" w:hanging="567"/>
        <w:jc w:val="center"/>
      </w:pPr>
    </w:p>
    <w:p w:rsidR="0037288B" w:rsidRDefault="0037288B" w:rsidP="009132B7">
      <w:pPr>
        <w:pStyle w:val="Heading2"/>
        <w:numPr>
          <w:ilvl w:val="0"/>
          <w:numId w:val="0"/>
        </w:numPr>
        <w:ind w:left="567" w:hanging="567"/>
        <w:jc w:val="center"/>
      </w:pPr>
    </w:p>
    <w:p w:rsidR="00464E9A" w:rsidRDefault="00F75819" w:rsidP="009132B7">
      <w:pPr>
        <w:pStyle w:val="Heading2"/>
        <w:numPr>
          <w:ilvl w:val="0"/>
          <w:numId w:val="0"/>
        </w:numPr>
        <w:ind w:left="567" w:hanging="567"/>
        <w:jc w:val="center"/>
      </w:pPr>
      <w:r>
        <w:rPr>
          <w:noProof/>
          <w:lang w:eastAsia="en-AU"/>
        </w:rPr>
        <w:pict>
          <v:shape id="_x0000_s1032" type="#_x0000_t202" style="position:absolute;left:0;text-align:left;margin-left:1.25pt;margin-top:1.5pt;width:356.8pt;height:506.75pt;z-index:251664384;v-text-anchor:bottom" filled="f" stroked="f">
            <v:textbox style="mso-next-textbox:#_x0000_s1032" inset="0,,0">
              <w:txbxContent>
                <w:p w:rsidR="00407110" w:rsidRPr="00882781" w:rsidRDefault="00407110" w:rsidP="00882781">
                  <w:pPr>
                    <w:pStyle w:val="Imprint"/>
                  </w:pPr>
                  <w:r w:rsidRPr="00882781">
                    <w:t xml:space="preserve">© Commonwealth of Australia, </w:t>
                  </w:r>
                  <w:r>
                    <w:t>2011</w:t>
                  </w:r>
                </w:p>
                <w:p w:rsidR="00407110" w:rsidRPr="00882781" w:rsidRDefault="00407110" w:rsidP="00882781">
                  <w:pPr>
                    <w:pStyle w:val="Imprint"/>
                  </w:pPr>
                  <w:r w:rsidRPr="00882781">
                    <w:rPr>
                      <w:noProof/>
                      <w:lang w:eastAsia="en-AU"/>
                    </w:rPr>
                    <w:drawing>
                      <wp:inline distT="0" distB="0" distL="0" distR="0">
                        <wp:extent cx="850265" cy="302895"/>
                        <wp:effectExtent l="19050" t="0" r="6985" b="0"/>
                        <wp:docPr id="14"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4"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407110" w:rsidRPr="00882781" w:rsidRDefault="00407110" w:rsidP="00882781">
                  <w:pPr>
                    <w:pStyle w:val="Imprint"/>
                  </w:pPr>
                  <w:r w:rsidRPr="00882781">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407110" w:rsidRPr="00882781" w:rsidRDefault="00407110" w:rsidP="00882781">
                  <w:pPr>
                    <w:pStyle w:val="Imprint"/>
                  </w:pPr>
                  <w:r w:rsidRPr="00882781">
                    <w:t>The details of the relevant licence conditions are available on the Creative Commons website (accessible using the links provided) as is the full legal code for the CC BY 3.0 AU licence &lt;http://creativecommons.org/licenses/by/3.0/legalcode&gt;.</w:t>
                  </w:r>
                </w:p>
                <w:p w:rsidR="00407110" w:rsidRPr="00882781" w:rsidRDefault="00407110" w:rsidP="00882781">
                  <w:pPr>
                    <w:pStyle w:val="Imprint"/>
                  </w:pPr>
                  <w:r w:rsidRPr="00882781">
                    <w:t>The Creative Commons licence conditions do not apply to all logos, graphic design, artwork and photographs. Requests and enquiries concerning other reproduction and rights should be directed to the National Centre for Vocational Education Research (NCVER).</w:t>
                  </w:r>
                </w:p>
                <w:p w:rsidR="00407110" w:rsidRPr="00882781" w:rsidRDefault="00407110" w:rsidP="00882781">
                  <w:pPr>
                    <w:pStyle w:val="Imprint"/>
                  </w:pPr>
                  <w:r w:rsidRPr="00882781">
                    <w:t xml:space="preserve">This document should be attributed as </w:t>
                  </w:r>
                  <w:r>
                    <w:t xml:space="preserve">NCVER 2011, </w:t>
                  </w:r>
                  <w:r>
                    <w:rPr>
                      <w:i/>
                    </w:rPr>
                    <w:t>LSAY 2006 cohort: wave 5 (2010) — questionnaire</w:t>
                  </w:r>
                  <w:r w:rsidRPr="00882781">
                    <w:t>, NCVER.</w:t>
                  </w:r>
                </w:p>
                <w:p w:rsidR="00407110" w:rsidRPr="00882781" w:rsidRDefault="00407110" w:rsidP="00882781">
                  <w:pPr>
                    <w:pStyle w:val="Imprint"/>
                  </w:pPr>
                  <w:r w:rsidRPr="00882781">
                    <w:t xml:space="preserve">This work has been produced by NCVER through the Longitudinal Surveys of Australian Youth (LSAY) Program, on behalf of the Australian Government and state and territory governments, with funding provided through the Australian Department of Education, Employment and Workplace Relations. </w:t>
                  </w:r>
                </w:p>
                <w:p w:rsidR="00407110" w:rsidRPr="00882781" w:rsidRDefault="00407110" w:rsidP="00882781">
                  <w:pPr>
                    <w:pStyle w:val="Imprint"/>
                  </w:pPr>
                  <w:r w:rsidRPr="00882781">
                    <w:t>The views and opinions expressed in this document are those of the author and do not necessarily reflect the views of the Australian Government or state and territory governments.</w:t>
                  </w:r>
                </w:p>
                <w:p w:rsidR="00407110" w:rsidRPr="005C2FCF" w:rsidRDefault="00407110" w:rsidP="00464E9A">
                  <w:pPr>
                    <w:pStyle w:val="Imprint"/>
                    <w:rPr>
                      <w:color w:val="000000"/>
                    </w:rPr>
                  </w:pPr>
                  <w:r w:rsidRPr="005C2FCF">
                    <w:rPr>
                      <w:color w:val="000000"/>
                    </w:rPr>
                    <w:t>TD/TNC</w:t>
                  </w:r>
                  <w:r w:rsidRPr="005C2FCF">
                    <w:rPr>
                      <w:color w:val="000000"/>
                    </w:rPr>
                    <w:tab/>
                  </w:r>
                  <w:r>
                    <w:rPr>
                      <w:color w:val="000000"/>
                    </w:rPr>
                    <w:t xml:space="preserve"> 104.35</w:t>
                  </w:r>
                </w:p>
                <w:p w:rsidR="00407110" w:rsidRPr="005C2FCF" w:rsidRDefault="00407110" w:rsidP="00464E9A">
                  <w:pPr>
                    <w:pStyle w:val="Imprint"/>
                    <w:ind w:right="1700"/>
                    <w:rPr>
                      <w:color w:val="000000"/>
                    </w:rPr>
                  </w:pPr>
                  <w:r w:rsidRPr="005C2FCF">
                    <w:rPr>
                      <w:color w:val="000000"/>
                    </w:rPr>
                    <w:t>Published by NCVER</w:t>
                  </w:r>
                  <w:r w:rsidRPr="005C2FCF">
                    <w:rPr>
                      <w:color w:val="000000"/>
                    </w:rPr>
                    <w:br/>
                    <w:t>ABN 87 007 967 311</w:t>
                  </w:r>
                </w:p>
                <w:p w:rsidR="00407110" w:rsidRPr="005C2FCF" w:rsidRDefault="00407110" w:rsidP="00464E9A">
                  <w:pPr>
                    <w:pStyle w:val="Imprint"/>
                    <w:ind w:right="1700"/>
                    <w:rPr>
                      <w:color w:val="000000"/>
                    </w:rPr>
                  </w:pPr>
                  <w:r w:rsidRPr="005C2FCF">
                    <w:rPr>
                      <w:color w:val="000000"/>
                    </w:rPr>
                    <w:t>Level 11, 33 King William Street, Adelaide, SA 5000</w:t>
                  </w:r>
                  <w:r w:rsidRPr="005C2FCF">
                    <w:rPr>
                      <w:color w:val="000000"/>
                    </w:rPr>
                    <w:br/>
                    <w:t>PO Box 8288 Station Arcade, Adelaide SA 5000, Australia</w:t>
                  </w:r>
                </w:p>
                <w:p w:rsidR="00407110" w:rsidRDefault="00407110" w:rsidP="00464E9A">
                  <w:pPr>
                    <w:pStyle w:val="Imprint"/>
                    <w:ind w:right="1700"/>
                    <w:rPr>
                      <w:color w:val="000000"/>
                    </w:rPr>
                  </w:pPr>
                  <w:r w:rsidRPr="005C2FCF">
                    <w:rPr>
                      <w:color w:val="000000"/>
                    </w:rPr>
                    <w:t>ph +61 8 8230 8400 fax +61 8 8212 3436</w:t>
                  </w:r>
                  <w:r w:rsidRPr="005C2FCF">
                    <w:rPr>
                      <w:color w:val="000000"/>
                    </w:rPr>
                    <w:br/>
                    <w:t>email ncver@ncver.edu.au</w:t>
                  </w:r>
                  <w:r w:rsidRPr="005C2FCF">
                    <w:rPr>
                      <w:color w:val="000000"/>
                    </w:rPr>
                    <w:br/>
                    <w:t>&lt;http://www.ncver.edu.au&gt;</w:t>
                  </w:r>
                  <w:r w:rsidRPr="005C2FCF">
                    <w:rPr>
                      <w:color w:val="000000"/>
                    </w:rPr>
                    <w:br/>
                  </w:r>
                </w:p>
              </w:txbxContent>
            </v:textbox>
          </v:shape>
        </w:pict>
      </w:r>
    </w:p>
    <w:p w:rsidR="0070671F" w:rsidRDefault="00392D81" w:rsidP="009132B7">
      <w:pPr>
        <w:pStyle w:val="Heading2"/>
        <w:numPr>
          <w:ilvl w:val="0"/>
          <w:numId w:val="0"/>
        </w:numPr>
        <w:ind w:left="567" w:hanging="567"/>
        <w:jc w:val="center"/>
      </w:pPr>
      <w:r>
        <w:br w:type="page"/>
      </w:r>
      <w:r w:rsidR="0070671F">
        <w:lastRenderedPageBreak/>
        <w:t>LONGITUDINAL SURVEY OF AUSTRALIAN YOUTH</w:t>
      </w:r>
      <w:r w:rsidR="0070671F">
        <w:br/>
        <w:t>Y03-06 cohort</w:t>
      </w:r>
    </w:p>
    <w:p w:rsidR="0070671F" w:rsidRDefault="00174B23" w:rsidP="009132B7">
      <w:pPr>
        <w:pStyle w:val="Heading2"/>
        <w:numPr>
          <w:ilvl w:val="0"/>
          <w:numId w:val="0"/>
        </w:numPr>
        <w:jc w:val="center"/>
      </w:pPr>
      <w:r>
        <w:t>2010 QUESTIONNAIRE</w:t>
      </w:r>
    </w:p>
    <w:p w:rsidR="0070671F" w:rsidRDefault="0070671F" w:rsidP="009132B7">
      <w:pPr>
        <w:pStyle w:val="h"/>
        <w:numPr>
          <w:ilvl w:val="0"/>
          <w:numId w:val="0"/>
        </w:numPr>
        <w:tabs>
          <w:tab w:val="clear" w:pos="1701"/>
          <w:tab w:val="left" w:pos="1080"/>
        </w:tabs>
        <w:spacing w:before="0" w:after="0" w:line="276" w:lineRule="auto"/>
        <w:ind w:right="29"/>
        <w:rPr>
          <w:rFonts w:ascii="Arial" w:hAnsi="Arial"/>
          <w:sz w:val="22"/>
          <w:lang w:val="en-AU"/>
        </w:rPr>
      </w:pPr>
    </w:p>
    <w:p w:rsidR="0070671F" w:rsidRDefault="0070671F" w:rsidP="009132B7">
      <w:pPr>
        <w:pStyle w:val="h"/>
        <w:numPr>
          <w:ilvl w:val="0"/>
          <w:numId w:val="0"/>
        </w:numPr>
        <w:tabs>
          <w:tab w:val="clear" w:pos="1701"/>
          <w:tab w:val="left" w:pos="1080"/>
          <w:tab w:val="left" w:pos="2127"/>
          <w:tab w:val="left" w:pos="4678"/>
          <w:tab w:val="left" w:pos="5954"/>
        </w:tabs>
        <w:spacing w:before="0" w:after="0" w:line="276" w:lineRule="auto"/>
        <w:ind w:right="29"/>
        <w:rPr>
          <w:rFonts w:ascii="Arial" w:hAnsi="Arial"/>
          <w:sz w:val="22"/>
          <w:lang w:val="en-AU"/>
        </w:rPr>
      </w:pPr>
      <w:r>
        <w:rPr>
          <w:rFonts w:ascii="Arial" w:hAnsi="Arial"/>
          <w:sz w:val="22"/>
          <w:lang w:val="en-AU"/>
        </w:rPr>
        <w:t>PHONE NUMBER</w:t>
      </w:r>
      <w:r>
        <w:rPr>
          <w:rFonts w:ascii="Arial" w:hAnsi="Arial"/>
          <w:sz w:val="22"/>
          <w:lang w:val="en-AU"/>
        </w:rPr>
        <w:tab/>
        <w:t>RESPONDENT NAME</w:t>
      </w:r>
      <w:r>
        <w:rPr>
          <w:rFonts w:ascii="Arial" w:hAnsi="Arial"/>
          <w:sz w:val="22"/>
          <w:lang w:val="en-AU"/>
        </w:rPr>
        <w:tab/>
        <w:t>GENDER</w:t>
      </w:r>
      <w:r>
        <w:rPr>
          <w:rFonts w:ascii="Arial" w:hAnsi="Arial"/>
          <w:sz w:val="22"/>
          <w:lang w:val="en-AU"/>
        </w:rPr>
        <w:tab/>
        <w:t>OTHER PHONE NUMBER(S)</w:t>
      </w:r>
    </w:p>
    <w:p w:rsidR="0070671F" w:rsidRDefault="0070671F" w:rsidP="009132B7">
      <w:pPr>
        <w:pStyle w:val="h"/>
        <w:numPr>
          <w:ilvl w:val="0"/>
          <w:numId w:val="0"/>
        </w:numPr>
        <w:tabs>
          <w:tab w:val="clear" w:pos="1701"/>
          <w:tab w:val="left" w:pos="1080"/>
        </w:tabs>
        <w:spacing w:before="0" w:after="0" w:line="276" w:lineRule="auto"/>
        <w:ind w:right="29"/>
        <w:rPr>
          <w:rFonts w:ascii="Arial" w:hAnsi="Arial"/>
          <w:sz w:val="16"/>
          <w:lang w:val="en-AU"/>
        </w:rPr>
      </w:pPr>
    </w:p>
    <w:p w:rsidR="0070671F" w:rsidRDefault="0070671F" w:rsidP="009132B7">
      <w:pPr>
        <w:pStyle w:val="h"/>
        <w:numPr>
          <w:ilvl w:val="0"/>
          <w:numId w:val="0"/>
        </w:numPr>
        <w:tabs>
          <w:tab w:val="clear" w:pos="1701"/>
          <w:tab w:val="left" w:pos="1080"/>
        </w:tabs>
        <w:spacing w:before="0" w:after="0" w:line="276" w:lineRule="auto"/>
        <w:ind w:right="29"/>
        <w:rPr>
          <w:rFonts w:ascii="Arial" w:hAnsi="Arial"/>
          <w:sz w:val="22"/>
          <w:lang w:val="en-AU"/>
        </w:rPr>
      </w:pPr>
      <w:r>
        <w:rPr>
          <w:rFonts w:ascii="Arial" w:hAnsi="Arial"/>
          <w:sz w:val="22"/>
          <w:lang w:val="en-AU"/>
        </w:rPr>
        <w:t>CONTACT 1 NAME</w:t>
      </w:r>
      <w:r>
        <w:rPr>
          <w:rFonts w:ascii="Arial" w:hAnsi="Arial"/>
          <w:sz w:val="22"/>
          <w:lang w:val="en-AU"/>
        </w:rPr>
        <w:tab/>
        <w:t>PHONE NUMBER</w:t>
      </w:r>
      <w:r>
        <w:rPr>
          <w:rFonts w:ascii="Arial" w:hAnsi="Arial"/>
          <w:sz w:val="22"/>
          <w:lang w:val="en-AU"/>
        </w:rPr>
        <w:tab/>
        <w:t>RELATIONSHIP</w:t>
      </w:r>
    </w:p>
    <w:p w:rsidR="0070671F" w:rsidRDefault="0070671F" w:rsidP="009132B7">
      <w:pPr>
        <w:pStyle w:val="h"/>
        <w:numPr>
          <w:ilvl w:val="0"/>
          <w:numId w:val="0"/>
        </w:numPr>
        <w:tabs>
          <w:tab w:val="clear" w:pos="1701"/>
          <w:tab w:val="left" w:pos="1080"/>
        </w:tabs>
        <w:spacing w:before="0" w:after="0" w:line="276" w:lineRule="auto"/>
        <w:ind w:right="29"/>
        <w:rPr>
          <w:rFonts w:ascii="Arial" w:hAnsi="Arial"/>
          <w:sz w:val="22"/>
          <w:lang w:val="en-AU"/>
        </w:rPr>
      </w:pPr>
      <w:r>
        <w:rPr>
          <w:rFonts w:ascii="Arial" w:hAnsi="Arial"/>
          <w:sz w:val="22"/>
          <w:lang w:val="en-AU"/>
        </w:rPr>
        <w:t>CONTACT 2 NAME</w:t>
      </w:r>
      <w:r>
        <w:rPr>
          <w:rFonts w:ascii="Arial" w:hAnsi="Arial"/>
          <w:sz w:val="22"/>
          <w:lang w:val="en-AU"/>
        </w:rPr>
        <w:tab/>
        <w:t>PHONE NUMBER</w:t>
      </w:r>
      <w:r>
        <w:rPr>
          <w:rFonts w:ascii="Arial" w:hAnsi="Arial"/>
          <w:sz w:val="22"/>
          <w:lang w:val="en-AU"/>
        </w:rPr>
        <w:tab/>
        <w:t>RELATIONSHIP</w:t>
      </w:r>
    </w:p>
    <w:p w:rsidR="0070671F" w:rsidRDefault="0070671F" w:rsidP="009132B7">
      <w:pPr>
        <w:pStyle w:val="h"/>
        <w:numPr>
          <w:ilvl w:val="0"/>
          <w:numId w:val="0"/>
        </w:numPr>
        <w:tabs>
          <w:tab w:val="clear" w:pos="1701"/>
          <w:tab w:val="left" w:pos="1080"/>
        </w:tabs>
        <w:spacing w:before="0" w:after="0" w:line="276" w:lineRule="auto"/>
        <w:ind w:right="29"/>
        <w:rPr>
          <w:rFonts w:ascii="Arial" w:hAnsi="Arial"/>
          <w:sz w:val="22"/>
          <w:lang w:val="en-AU"/>
        </w:rPr>
      </w:pPr>
      <w:r>
        <w:rPr>
          <w:rFonts w:ascii="Arial" w:hAnsi="Arial"/>
          <w:sz w:val="22"/>
          <w:lang w:val="en-AU"/>
        </w:rPr>
        <w:t>CONTACT 3 NAME</w:t>
      </w:r>
      <w:r>
        <w:rPr>
          <w:rFonts w:ascii="Arial" w:hAnsi="Arial"/>
          <w:sz w:val="22"/>
          <w:lang w:val="en-AU"/>
        </w:rPr>
        <w:tab/>
        <w:t>PHONE NUMBER</w:t>
      </w:r>
      <w:r>
        <w:rPr>
          <w:rFonts w:ascii="Arial" w:hAnsi="Arial"/>
          <w:sz w:val="22"/>
          <w:lang w:val="en-AU"/>
        </w:rPr>
        <w:tab/>
        <w:t>RELATIONSHIP</w:t>
      </w:r>
    </w:p>
    <w:p w:rsidR="0070671F" w:rsidRDefault="0070671F" w:rsidP="009132B7">
      <w:pPr>
        <w:pStyle w:val="r"/>
        <w:numPr>
          <w:ilvl w:val="0"/>
          <w:numId w:val="0"/>
        </w:numPr>
        <w:tabs>
          <w:tab w:val="clear" w:pos="1418"/>
          <w:tab w:val="clear" w:pos="6804"/>
          <w:tab w:val="clear" w:pos="7371"/>
          <w:tab w:val="left" w:pos="1080"/>
        </w:tabs>
        <w:spacing w:before="0" w:line="276" w:lineRule="auto"/>
        <w:ind w:right="29"/>
        <w:rPr>
          <w:rFonts w:ascii="Arial" w:hAnsi="Arial"/>
          <w:sz w:val="16"/>
          <w:lang w:val="en-AU"/>
        </w:rPr>
      </w:pPr>
    </w:p>
    <w:p w:rsidR="0070671F" w:rsidRDefault="0070671F" w:rsidP="009132B7">
      <w:pPr>
        <w:pStyle w:val="h"/>
        <w:numPr>
          <w:ilvl w:val="0"/>
          <w:numId w:val="0"/>
        </w:numPr>
        <w:tabs>
          <w:tab w:val="clear" w:pos="1701"/>
          <w:tab w:val="left" w:pos="1080"/>
        </w:tabs>
        <w:spacing w:before="0" w:after="0" w:line="276" w:lineRule="auto"/>
        <w:ind w:right="29"/>
        <w:rPr>
          <w:rFonts w:ascii="Arial" w:hAnsi="Arial"/>
          <w:sz w:val="22"/>
          <w:lang w:val="en-AU"/>
        </w:rPr>
      </w:pPr>
      <w:r>
        <w:rPr>
          <w:rFonts w:ascii="Arial" w:hAnsi="Arial"/>
          <w:sz w:val="22"/>
          <w:lang w:val="en-AU"/>
        </w:rPr>
        <w:t>INTRODUCTION</w:t>
      </w:r>
    </w:p>
    <w:p w:rsidR="0070671F" w:rsidRDefault="0070671F" w:rsidP="009132B7">
      <w:pPr>
        <w:numPr>
          <w:ilvl w:val="0"/>
          <w:numId w:val="0"/>
        </w:numPr>
      </w:pPr>
      <w:r>
        <w:t>Good ..... My name is ...... from the Wallis Group. May I speak to (RESPONDENT NAME)</w:t>
      </w:r>
    </w:p>
    <w:p w:rsidR="0070671F" w:rsidRDefault="0070671F" w:rsidP="009132B7">
      <w:pPr>
        <w:pStyle w:val="r"/>
        <w:numPr>
          <w:ilvl w:val="0"/>
          <w:numId w:val="0"/>
        </w:numPr>
        <w:tabs>
          <w:tab w:val="clear" w:pos="1418"/>
          <w:tab w:val="clear" w:pos="6804"/>
          <w:tab w:val="clear" w:pos="7371"/>
          <w:tab w:val="left" w:pos="1080"/>
        </w:tabs>
        <w:spacing w:before="0" w:line="276" w:lineRule="auto"/>
        <w:ind w:right="29"/>
        <w:rPr>
          <w:rFonts w:ascii="Arial" w:hAnsi="Arial"/>
          <w:sz w:val="16"/>
          <w:lang w:val="en-AU"/>
        </w:rPr>
      </w:pPr>
    </w:p>
    <w:p w:rsidR="0070671F" w:rsidRDefault="0070671F" w:rsidP="009132B7">
      <w:pPr>
        <w:numPr>
          <w:ilvl w:val="0"/>
          <w:numId w:val="0"/>
        </w:numPr>
      </w:pPr>
      <w:r>
        <w:t>WHEN YOU MAKE CONTACT WITH RESPONDENT:</w:t>
      </w:r>
    </w:p>
    <w:p w:rsidR="0070671F" w:rsidRDefault="0070671F" w:rsidP="009132B7">
      <w:pPr>
        <w:numPr>
          <w:ilvl w:val="0"/>
          <w:numId w:val="0"/>
        </w:numPr>
      </w:pPr>
      <w:r>
        <w:t>Good ..... My name is ...... from the Wallis Group. I’m calling to conduct your interview as part of the Longitudinal Survey of Australian Youth.  You may remember doing the survey last year and getting a calendar and newsletter at Xmas.</w:t>
      </w:r>
    </w:p>
    <w:p w:rsidR="0070671F" w:rsidRDefault="0070671F" w:rsidP="009132B7">
      <w:pPr>
        <w:numPr>
          <w:ilvl w:val="0"/>
          <w:numId w:val="0"/>
        </w:numPr>
      </w:pPr>
      <w:r>
        <w:t>IF NECESSARY:  A letter was sent in July, to let you know about this year’s survey and asking you to update your details.  I hope you received it.</w:t>
      </w:r>
    </w:p>
    <w:p w:rsidR="0070671F" w:rsidRDefault="0070671F" w:rsidP="009132B7">
      <w:pPr>
        <w:numPr>
          <w:ilvl w:val="0"/>
          <w:numId w:val="0"/>
        </w:numPr>
      </w:pPr>
    </w:p>
    <w:p w:rsidR="0070671F" w:rsidRDefault="0070671F" w:rsidP="009132B7">
      <w:pPr>
        <w:pStyle w:val="q"/>
        <w:numPr>
          <w:ilvl w:val="0"/>
          <w:numId w:val="0"/>
        </w:numPr>
        <w:tabs>
          <w:tab w:val="left" w:pos="993"/>
        </w:tabs>
        <w:spacing w:before="0" w:after="0" w:line="276" w:lineRule="auto"/>
        <w:rPr>
          <w:rFonts w:ascii="Arial" w:hAnsi="Arial"/>
          <w:sz w:val="22"/>
          <w:lang w:val="en-AU"/>
        </w:rPr>
      </w:pPr>
      <w:r>
        <w:rPr>
          <w:rFonts w:ascii="Arial" w:hAnsi="Arial"/>
          <w:b/>
          <w:bCs/>
          <w:sz w:val="22"/>
          <w:lang w:val="en-AU"/>
        </w:rPr>
        <w:t>PREQ1:</w:t>
      </w:r>
      <w:r>
        <w:rPr>
          <w:rFonts w:ascii="Arial" w:hAnsi="Arial"/>
          <w:sz w:val="22"/>
          <w:lang w:val="en-AU"/>
        </w:rPr>
        <w:tab/>
        <w:t>The survey may be monitored for quality control purposes - if you don’t want this to happen, please let me know.</w:t>
      </w:r>
    </w:p>
    <w:p w:rsidR="0070671F" w:rsidRDefault="0070671F" w:rsidP="009132B7">
      <w:pPr>
        <w:pStyle w:val="Response"/>
        <w:numPr>
          <w:ilvl w:val="0"/>
          <w:numId w:val="0"/>
        </w:numPr>
        <w:ind w:left="720"/>
        <w:rPr>
          <w:rFonts w:ascii="Arial" w:hAnsi="Arial" w:cs="Arial"/>
          <w:color w:val="000000"/>
          <w:lang w:val="en-AU"/>
        </w:rPr>
      </w:pPr>
      <w:r>
        <w:rPr>
          <w:rFonts w:ascii="Arial" w:hAnsi="Arial" w:cs="Arial"/>
          <w:color w:val="000000"/>
          <w:lang w:val="en-AU"/>
        </w:rPr>
        <w:t>Monitoring allowed</w:t>
      </w:r>
      <w:r>
        <w:rPr>
          <w:rFonts w:ascii="Arial" w:hAnsi="Arial" w:cs="Arial"/>
          <w:color w:val="000000"/>
          <w:lang w:val="en-AU"/>
        </w:rPr>
        <w:tab/>
        <w:t>1</w:t>
      </w:r>
    </w:p>
    <w:p w:rsidR="0070671F" w:rsidRDefault="0070671F" w:rsidP="009132B7">
      <w:pPr>
        <w:pStyle w:val="Response"/>
        <w:numPr>
          <w:ilvl w:val="0"/>
          <w:numId w:val="0"/>
        </w:numPr>
        <w:ind w:left="720"/>
        <w:rPr>
          <w:rFonts w:ascii="Arial" w:hAnsi="Arial" w:cs="Arial"/>
          <w:b/>
          <w:bCs/>
          <w:color w:val="000000"/>
          <w:lang w:val="en-AU"/>
        </w:rPr>
      </w:pPr>
      <w:r>
        <w:rPr>
          <w:rFonts w:ascii="Arial" w:hAnsi="Arial" w:cs="Arial"/>
          <w:color w:val="000000"/>
          <w:lang w:val="en-AU"/>
        </w:rPr>
        <w:t>Monitoring not permitted</w:t>
      </w:r>
      <w:r>
        <w:rPr>
          <w:rFonts w:ascii="Arial" w:hAnsi="Arial" w:cs="Arial"/>
          <w:color w:val="000000"/>
          <w:lang w:val="en-AU"/>
        </w:rPr>
        <w:tab/>
        <w:t>2</w:t>
      </w:r>
    </w:p>
    <w:p w:rsidR="0070671F" w:rsidRDefault="0070671F" w:rsidP="009132B7">
      <w:pPr>
        <w:pStyle w:val="h"/>
        <w:numPr>
          <w:ilvl w:val="0"/>
          <w:numId w:val="0"/>
        </w:numPr>
        <w:tabs>
          <w:tab w:val="clear" w:pos="1701"/>
          <w:tab w:val="left" w:pos="1080"/>
        </w:tabs>
        <w:spacing w:before="0" w:after="0" w:line="276" w:lineRule="auto"/>
        <w:ind w:right="29"/>
        <w:rPr>
          <w:rFonts w:ascii="Arial" w:hAnsi="Arial"/>
          <w:sz w:val="22"/>
          <w:lang w:val="en-AU"/>
        </w:rPr>
      </w:pPr>
    </w:p>
    <w:p w:rsidR="0070671F" w:rsidRDefault="0070671F" w:rsidP="009132B7">
      <w:pPr>
        <w:pStyle w:val="h"/>
        <w:numPr>
          <w:ilvl w:val="0"/>
          <w:numId w:val="0"/>
        </w:numPr>
        <w:tabs>
          <w:tab w:val="clear" w:pos="1701"/>
          <w:tab w:val="left" w:pos="1080"/>
        </w:tabs>
        <w:spacing w:before="0" w:after="0" w:line="276" w:lineRule="auto"/>
        <w:ind w:right="29"/>
        <w:rPr>
          <w:rFonts w:ascii="Arial" w:hAnsi="Arial"/>
          <w:sz w:val="22"/>
          <w:lang w:val="en-AU"/>
        </w:rPr>
      </w:pPr>
      <w:r>
        <w:rPr>
          <w:rFonts w:ascii="Arial" w:hAnsi="Arial"/>
          <w:sz w:val="22"/>
          <w:lang w:val="en-AU"/>
        </w:rPr>
        <w:t>RESPONDENT DETAIL CHECK</w:t>
      </w:r>
    </w:p>
    <w:p w:rsidR="0070671F" w:rsidRDefault="0070671F" w:rsidP="009132B7">
      <w:pPr>
        <w:pStyle w:val="Heading2"/>
        <w:numPr>
          <w:ilvl w:val="0"/>
          <w:numId w:val="0"/>
        </w:numPr>
        <w:rPr>
          <w:sz w:val="16"/>
        </w:rPr>
      </w:pPr>
    </w:p>
    <w:p w:rsidR="0070671F" w:rsidRDefault="0070671F" w:rsidP="009132B7">
      <w:pPr>
        <w:pStyle w:val="q"/>
        <w:numPr>
          <w:ilvl w:val="0"/>
          <w:numId w:val="0"/>
        </w:numPr>
        <w:tabs>
          <w:tab w:val="left" w:pos="709"/>
        </w:tabs>
        <w:spacing w:before="0" w:after="0" w:line="276" w:lineRule="auto"/>
        <w:ind w:left="709" w:hanging="709"/>
        <w:rPr>
          <w:rFonts w:ascii="Arial" w:hAnsi="Arial"/>
          <w:sz w:val="22"/>
          <w:lang w:val="en-AU"/>
        </w:rPr>
      </w:pPr>
      <w:r>
        <w:rPr>
          <w:rFonts w:ascii="Arial" w:hAnsi="Arial"/>
          <w:sz w:val="22"/>
          <w:lang w:val="en-AU"/>
        </w:rPr>
        <w:t>1</w:t>
      </w:r>
      <w:r>
        <w:rPr>
          <w:rFonts w:ascii="Arial" w:hAnsi="Arial"/>
          <w:sz w:val="22"/>
          <w:lang w:val="en-AU"/>
        </w:rPr>
        <w:tab/>
        <w:t>Before we start the interview, I need to check that the details I have for you are correct. Firstly, is your name spelt ...</w:t>
      </w:r>
      <w:r>
        <w:rPr>
          <w:rFonts w:ascii="Arial" w:hAnsi="Arial"/>
          <w:b/>
          <w:sz w:val="22"/>
          <w:lang w:val="en-AU"/>
        </w:rPr>
        <w:t xml:space="preserve"> (REFER TO SPELLING ON SCREEN)</w:t>
      </w:r>
    </w:p>
    <w:p w:rsidR="0070671F" w:rsidRDefault="0070671F" w:rsidP="009132B7">
      <w:pPr>
        <w:pStyle w:val="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ab/>
        <w:t>1</w:t>
      </w:r>
      <w:r>
        <w:rPr>
          <w:rFonts w:ascii="Arial" w:hAnsi="Arial"/>
          <w:sz w:val="20"/>
          <w:lang w:val="en-AU"/>
        </w:rPr>
        <w:tab/>
        <w:t>Correct (continue)</w:t>
      </w:r>
    </w:p>
    <w:p w:rsidR="0070671F" w:rsidRDefault="0070671F" w:rsidP="009132B7">
      <w:pPr>
        <w:pStyle w:val="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70671F" w:rsidRDefault="0070671F" w:rsidP="009132B7">
      <w:pPr>
        <w:numPr>
          <w:ilvl w:val="0"/>
          <w:numId w:val="0"/>
        </w:numPr>
        <w:tabs>
          <w:tab w:val="left" w:pos="1080"/>
        </w:tabs>
        <w:spacing w:line="252" w:lineRule="auto"/>
        <w:ind w:right="29"/>
        <w:rPr>
          <w:sz w:val="16"/>
        </w:rPr>
      </w:pPr>
    </w:p>
    <w:p w:rsidR="0070671F" w:rsidRPr="00520B48" w:rsidRDefault="0070671F" w:rsidP="009132B7">
      <w:pPr>
        <w:pStyle w:val="q"/>
        <w:numPr>
          <w:ilvl w:val="0"/>
          <w:numId w:val="0"/>
        </w:numPr>
        <w:tabs>
          <w:tab w:val="left" w:pos="709"/>
        </w:tabs>
        <w:spacing w:before="0" w:after="0" w:line="276" w:lineRule="auto"/>
        <w:rPr>
          <w:rFonts w:ascii="Arial" w:hAnsi="Arial"/>
          <w:b/>
          <w:sz w:val="22"/>
          <w:lang w:val="en-AU"/>
        </w:rPr>
      </w:pPr>
      <w:r>
        <w:rPr>
          <w:rFonts w:ascii="Arial" w:hAnsi="Arial"/>
          <w:sz w:val="22"/>
          <w:lang w:val="en-AU"/>
        </w:rPr>
        <w:t>2</w:t>
      </w:r>
      <w:r>
        <w:rPr>
          <w:rFonts w:ascii="Arial" w:hAnsi="Arial"/>
          <w:sz w:val="22"/>
          <w:lang w:val="en-AU"/>
        </w:rPr>
        <w:tab/>
        <w:t xml:space="preserve">And is your address... </w:t>
      </w:r>
      <w:r w:rsidRPr="00520B48">
        <w:rPr>
          <w:rFonts w:ascii="Arial" w:hAnsi="Arial"/>
          <w:b/>
          <w:sz w:val="22"/>
          <w:lang w:val="en-AU"/>
        </w:rPr>
        <w:t>(READ OUT ADDRESS, SUBURB, POSTCODE)</w:t>
      </w:r>
    </w:p>
    <w:p w:rsidR="0070671F" w:rsidRDefault="0070671F" w:rsidP="009132B7">
      <w:pPr>
        <w:pStyle w:val="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ab/>
        <w:t>1</w:t>
      </w:r>
      <w:r>
        <w:rPr>
          <w:rFonts w:ascii="Arial" w:hAnsi="Arial"/>
          <w:sz w:val="20"/>
          <w:lang w:val="en-AU"/>
        </w:rPr>
        <w:tab/>
        <w:t>Correct (continue)</w:t>
      </w:r>
    </w:p>
    <w:p w:rsidR="0070671F" w:rsidRDefault="0070671F" w:rsidP="009132B7">
      <w:pPr>
        <w:pStyle w:val="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70671F" w:rsidRDefault="0070671F" w:rsidP="009132B7">
      <w:pPr>
        <w:pStyle w:val="r"/>
        <w:numPr>
          <w:ilvl w:val="0"/>
          <w:numId w:val="0"/>
        </w:numPr>
        <w:tabs>
          <w:tab w:val="clear" w:pos="1418"/>
          <w:tab w:val="clear" w:pos="6804"/>
          <w:tab w:val="clear" w:pos="7371"/>
          <w:tab w:val="left" w:pos="1080"/>
        </w:tabs>
        <w:spacing w:before="0" w:line="276" w:lineRule="auto"/>
        <w:ind w:right="29"/>
        <w:rPr>
          <w:rFonts w:ascii="Arial" w:hAnsi="Arial"/>
          <w:sz w:val="16"/>
          <w:lang w:val="en-AU"/>
        </w:rPr>
      </w:pPr>
    </w:p>
    <w:p w:rsidR="0070671F" w:rsidRPr="00520B48" w:rsidRDefault="0070671F" w:rsidP="009132B7">
      <w:pPr>
        <w:pStyle w:val="q"/>
        <w:numPr>
          <w:ilvl w:val="0"/>
          <w:numId w:val="0"/>
        </w:numPr>
        <w:tabs>
          <w:tab w:val="left" w:pos="709"/>
        </w:tabs>
        <w:spacing w:before="0" w:after="0" w:line="276" w:lineRule="auto"/>
        <w:rPr>
          <w:rFonts w:ascii="Arial" w:hAnsi="Arial"/>
          <w:sz w:val="22"/>
          <w:lang w:val="en-AU"/>
        </w:rPr>
      </w:pPr>
      <w:r>
        <w:rPr>
          <w:rFonts w:ascii="Arial" w:hAnsi="Arial"/>
          <w:sz w:val="22"/>
          <w:lang w:val="en-AU"/>
        </w:rPr>
        <w:t>3</w:t>
      </w:r>
      <w:r>
        <w:rPr>
          <w:rFonts w:ascii="Arial" w:hAnsi="Arial"/>
          <w:sz w:val="22"/>
          <w:lang w:val="en-AU"/>
        </w:rPr>
        <w:tab/>
        <w:t xml:space="preserve">And is the best phone number for contacting you …  </w:t>
      </w:r>
      <w:r w:rsidRPr="00520B48">
        <w:rPr>
          <w:rFonts w:ascii="Arial" w:hAnsi="Arial"/>
          <w:b/>
          <w:sz w:val="22"/>
          <w:lang w:val="en-AU"/>
        </w:rPr>
        <w:t>(READ OUT PHONE NUMBER)</w:t>
      </w:r>
    </w:p>
    <w:p w:rsidR="0070671F" w:rsidRDefault="0070671F" w:rsidP="009132B7">
      <w:pPr>
        <w:pStyle w:val="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ab/>
        <w:t>1</w:t>
      </w:r>
      <w:r>
        <w:rPr>
          <w:rFonts w:ascii="Arial" w:hAnsi="Arial"/>
          <w:sz w:val="20"/>
          <w:lang w:val="en-AU"/>
        </w:rPr>
        <w:tab/>
        <w:t>Correct (continue)</w:t>
      </w:r>
    </w:p>
    <w:p w:rsidR="0070671F" w:rsidRDefault="0070671F" w:rsidP="009132B7">
      <w:pPr>
        <w:pStyle w:val="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70671F" w:rsidRDefault="0070671F" w:rsidP="009132B7">
      <w:pPr>
        <w:pStyle w:val="r"/>
        <w:numPr>
          <w:ilvl w:val="0"/>
          <w:numId w:val="0"/>
        </w:numPr>
        <w:tabs>
          <w:tab w:val="clear" w:pos="1418"/>
          <w:tab w:val="clear" w:pos="6804"/>
          <w:tab w:val="clear" w:pos="7371"/>
          <w:tab w:val="left" w:pos="1080"/>
        </w:tabs>
        <w:spacing w:before="0" w:line="276" w:lineRule="auto"/>
        <w:ind w:right="29"/>
        <w:rPr>
          <w:rFonts w:ascii="Arial" w:hAnsi="Arial"/>
          <w:sz w:val="16"/>
          <w:lang w:val="en-AU"/>
        </w:rPr>
      </w:pPr>
    </w:p>
    <w:p w:rsidR="0070671F" w:rsidRPr="00520B48" w:rsidRDefault="0070671F" w:rsidP="009132B7">
      <w:pPr>
        <w:pStyle w:val="q"/>
        <w:numPr>
          <w:ilvl w:val="0"/>
          <w:numId w:val="0"/>
        </w:numPr>
        <w:tabs>
          <w:tab w:val="left" w:pos="709"/>
        </w:tabs>
        <w:spacing w:before="0" w:after="0" w:line="276" w:lineRule="auto"/>
        <w:rPr>
          <w:rFonts w:ascii="Arial" w:hAnsi="Arial"/>
          <w:sz w:val="22"/>
          <w:lang w:val="en-AU"/>
        </w:rPr>
      </w:pPr>
      <w:r>
        <w:rPr>
          <w:rFonts w:ascii="Arial" w:hAnsi="Arial"/>
          <w:sz w:val="22"/>
          <w:lang w:val="en-AU"/>
        </w:rPr>
        <w:t>4</w:t>
      </w:r>
      <w:r>
        <w:rPr>
          <w:rFonts w:ascii="Arial" w:hAnsi="Arial"/>
          <w:sz w:val="22"/>
          <w:lang w:val="en-AU"/>
        </w:rPr>
        <w:tab/>
        <w:t xml:space="preserve">And is </w:t>
      </w:r>
      <w:r w:rsidRPr="00520B48">
        <w:rPr>
          <w:rFonts w:ascii="Arial" w:hAnsi="Arial"/>
          <w:b/>
          <w:sz w:val="22"/>
          <w:lang w:val="en-AU"/>
        </w:rPr>
        <w:t>(ALT PHONE NUMBER)</w:t>
      </w:r>
      <w:r w:rsidRPr="00520B48">
        <w:rPr>
          <w:rFonts w:ascii="Arial" w:hAnsi="Arial"/>
          <w:sz w:val="22"/>
          <w:lang w:val="en-AU"/>
        </w:rPr>
        <w:t xml:space="preserve"> </w:t>
      </w:r>
      <w:r>
        <w:rPr>
          <w:rFonts w:ascii="Arial" w:hAnsi="Arial"/>
          <w:sz w:val="22"/>
          <w:lang w:val="en-AU"/>
        </w:rPr>
        <w:t xml:space="preserve">also a valid number for you? </w:t>
      </w:r>
      <w:r w:rsidRPr="00520B48">
        <w:rPr>
          <w:rFonts w:ascii="Arial" w:hAnsi="Arial"/>
          <w:b/>
          <w:sz w:val="22"/>
          <w:lang w:val="en-AU"/>
        </w:rPr>
        <w:t>(IF AVAILABLE)</w:t>
      </w:r>
    </w:p>
    <w:p w:rsidR="0070671F" w:rsidRDefault="0070671F" w:rsidP="00E27FFD">
      <w:pPr>
        <w:pStyle w:val="r"/>
        <w:numPr>
          <w:ilvl w:val="0"/>
          <w:numId w:val="26"/>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Correct (continue)</w:t>
      </w:r>
    </w:p>
    <w:p w:rsidR="0070671F" w:rsidRDefault="0070671F" w:rsidP="00E27FFD">
      <w:pPr>
        <w:pStyle w:val="r"/>
        <w:numPr>
          <w:ilvl w:val="0"/>
          <w:numId w:val="26"/>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Not correct (record change as necessary)</w:t>
      </w:r>
    </w:p>
    <w:p w:rsidR="0070671F" w:rsidRDefault="0070671F" w:rsidP="00E27FFD">
      <w:pPr>
        <w:pStyle w:val="r"/>
        <w:numPr>
          <w:ilvl w:val="0"/>
          <w:numId w:val="26"/>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 longer have alternative</w:t>
      </w:r>
    </w:p>
    <w:p w:rsidR="0070671F" w:rsidRDefault="0070671F" w:rsidP="009132B7">
      <w:pPr>
        <w:pStyle w:val="r"/>
        <w:numPr>
          <w:ilvl w:val="0"/>
          <w:numId w:val="0"/>
        </w:numPr>
        <w:tabs>
          <w:tab w:val="clear" w:pos="1418"/>
          <w:tab w:val="clear" w:pos="6804"/>
          <w:tab w:val="clear" w:pos="7371"/>
          <w:tab w:val="left" w:pos="1080"/>
        </w:tabs>
        <w:spacing w:before="0" w:line="276" w:lineRule="auto"/>
        <w:ind w:right="29"/>
        <w:rPr>
          <w:rFonts w:ascii="Arial" w:hAnsi="Arial"/>
          <w:sz w:val="16"/>
          <w:lang w:val="en-AU"/>
        </w:rPr>
      </w:pPr>
    </w:p>
    <w:p w:rsidR="0070671F" w:rsidRPr="00520B48" w:rsidRDefault="0070671F" w:rsidP="009132B7">
      <w:pPr>
        <w:pStyle w:val="q"/>
        <w:numPr>
          <w:ilvl w:val="0"/>
          <w:numId w:val="0"/>
        </w:numPr>
        <w:tabs>
          <w:tab w:val="left" w:pos="709"/>
        </w:tabs>
        <w:spacing w:before="0" w:after="0" w:line="276" w:lineRule="auto"/>
        <w:ind w:left="709" w:hanging="709"/>
        <w:rPr>
          <w:rFonts w:ascii="Arial" w:hAnsi="Arial"/>
          <w:sz w:val="22"/>
          <w:lang w:val="en-AU"/>
        </w:rPr>
      </w:pPr>
      <w:r>
        <w:rPr>
          <w:rFonts w:ascii="Arial" w:hAnsi="Arial"/>
          <w:sz w:val="22"/>
          <w:lang w:val="en-AU"/>
        </w:rPr>
        <w:t>4a</w:t>
      </w:r>
      <w:r>
        <w:rPr>
          <w:rFonts w:ascii="Arial" w:hAnsi="Arial"/>
          <w:sz w:val="22"/>
          <w:lang w:val="en-AU"/>
        </w:rPr>
        <w:tab/>
        <w:t xml:space="preserve">Do you have an alternative number we might try you on?  For example, a mobile number.  </w:t>
      </w:r>
      <w:r w:rsidRPr="00520B48">
        <w:rPr>
          <w:rFonts w:ascii="Arial" w:hAnsi="Arial"/>
          <w:b/>
          <w:sz w:val="22"/>
          <w:lang w:val="en-AU"/>
        </w:rPr>
        <w:t>(IF NO ALT. AVAILABLE)</w:t>
      </w:r>
    </w:p>
    <w:p w:rsidR="0070671F" w:rsidRDefault="0070671F" w:rsidP="00E27FFD">
      <w:pPr>
        <w:pStyle w:val="r"/>
        <w:numPr>
          <w:ilvl w:val="0"/>
          <w:numId w:val="27"/>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Yes (RECORD NUMBER)</w:t>
      </w:r>
    </w:p>
    <w:p w:rsidR="0070671F" w:rsidRDefault="0070671F" w:rsidP="00E27FFD">
      <w:pPr>
        <w:pStyle w:val="r"/>
        <w:numPr>
          <w:ilvl w:val="0"/>
          <w:numId w:val="27"/>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w:t>
      </w:r>
    </w:p>
    <w:p w:rsidR="0070671F" w:rsidRPr="00520B48" w:rsidRDefault="0070671F" w:rsidP="009132B7">
      <w:pPr>
        <w:pStyle w:val="q"/>
        <w:keepNext/>
        <w:keepLines/>
        <w:numPr>
          <w:ilvl w:val="0"/>
          <w:numId w:val="0"/>
        </w:numPr>
        <w:tabs>
          <w:tab w:val="left" w:pos="709"/>
        </w:tabs>
        <w:spacing w:before="0" w:after="0" w:line="276" w:lineRule="auto"/>
        <w:ind w:right="28"/>
        <w:rPr>
          <w:rFonts w:ascii="Arial" w:hAnsi="Arial"/>
          <w:sz w:val="22"/>
          <w:lang w:val="en-AU"/>
        </w:rPr>
      </w:pPr>
      <w:r>
        <w:rPr>
          <w:rFonts w:ascii="Arial" w:hAnsi="Arial"/>
          <w:sz w:val="22"/>
          <w:lang w:val="en-AU"/>
        </w:rPr>
        <w:lastRenderedPageBreak/>
        <w:t>5</w:t>
      </w:r>
      <w:r>
        <w:rPr>
          <w:rFonts w:ascii="Arial" w:hAnsi="Arial"/>
          <w:sz w:val="22"/>
          <w:lang w:val="en-AU"/>
        </w:rPr>
        <w:tab/>
        <w:t xml:space="preserve">…and your email address </w:t>
      </w:r>
      <w:r w:rsidRPr="00520B48">
        <w:rPr>
          <w:rFonts w:ascii="Arial" w:hAnsi="Arial"/>
          <w:b/>
          <w:sz w:val="22"/>
          <w:lang w:val="en-AU"/>
        </w:rPr>
        <w:t>(IF AVAILABLE) …  (READ OUT EMAIL ADDRESS)</w:t>
      </w:r>
    </w:p>
    <w:p w:rsidR="0070671F" w:rsidRDefault="0070671F" w:rsidP="009132B7">
      <w:pPr>
        <w:pStyle w:val="r"/>
        <w:keepNext/>
        <w:keepLines/>
        <w:tabs>
          <w:tab w:val="clear" w:pos="1418"/>
          <w:tab w:val="clear" w:pos="6804"/>
          <w:tab w:val="clear" w:pos="7371"/>
          <w:tab w:val="left" w:pos="1080"/>
        </w:tabs>
        <w:spacing w:before="0" w:line="276" w:lineRule="auto"/>
        <w:ind w:right="28"/>
        <w:rPr>
          <w:rFonts w:ascii="Arial" w:hAnsi="Arial"/>
          <w:sz w:val="20"/>
          <w:lang w:val="en-AU"/>
        </w:rPr>
      </w:pPr>
      <w:r>
        <w:rPr>
          <w:rFonts w:ascii="Arial" w:hAnsi="Arial"/>
          <w:sz w:val="20"/>
          <w:lang w:val="en-AU"/>
        </w:rPr>
        <w:tab/>
        <w:t>1</w:t>
      </w:r>
      <w:r>
        <w:rPr>
          <w:rFonts w:ascii="Arial" w:hAnsi="Arial"/>
          <w:sz w:val="20"/>
          <w:lang w:val="en-AU"/>
        </w:rPr>
        <w:tab/>
        <w:t>Correct (continue)</w:t>
      </w:r>
    </w:p>
    <w:p w:rsidR="0070671F" w:rsidRDefault="0070671F" w:rsidP="009132B7">
      <w:pPr>
        <w:pStyle w:val="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70671F" w:rsidRDefault="0070671F" w:rsidP="009132B7">
      <w:pPr>
        <w:pStyle w:val="r"/>
        <w:numPr>
          <w:ilvl w:val="0"/>
          <w:numId w:val="0"/>
        </w:numPr>
        <w:tabs>
          <w:tab w:val="clear" w:pos="1418"/>
          <w:tab w:val="clear" w:pos="6804"/>
          <w:tab w:val="clear" w:pos="7371"/>
          <w:tab w:val="left" w:pos="1080"/>
        </w:tabs>
        <w:spacing w:before="0" w:line="276" w:lineRule="auto"/>
        <w:ind w:right="29"/>
        <w:rPr>
          <w:rFonts w:ascii="Arial" w:hAnsi="Arial"/>
          <w:sz w:val="16"/>
          <w:lang w:val="en-AU"/>
        </w:rPr>
      </w:pPr>
    </w:p>
    <w:p w:rsidR="0070671F" w:rsidRPr="00520B48" w:rsidRDefault="0070671F" w:rsidP="009132B7">
      <w:pPr>
        <w:pStyle w:val="q"/>
        <w:numPr>
          <w:ilvl w:val="0"/>
          <w:numId w:val="0"/>
        </w:numPr>
        <w:tabs>
          <w:tab w:val="left" w:pos="709"/>
        </w:tabs>
        <w:spacing w:before="0" w:after="0" w:line="276" w:lineRule="auto"/>
        <w:rPr>
          <w:rFonts w:ascii="Arial" w:hAnsi="Arial"/>
          <w:sz w:val="22"/>
          <w:lang w:val="en-AU"/>
        </w:rPr>
      </w:pPr>
      <w:r>
        <w:rPr>
          <w:rFonts w:ascii="Arial" w:hAnsi="Arial"/>
          <w:sz w:val="22"/>
          <w:lang w:val="en-AU"/>
        </w:rPr>
        <w:t>5a</w:t>
      </w:r>
      <w:r>
        <w:rPr>
          <w:rFonts w:ascii="Arial" w:hAnsi="Arial"/>
          <w:sz w:val="22"/>
          <w:lang w:val="en-AU"/>
        </w:rPr>
        <w:tab/>
        <w:t xml:space="preserve">Do you have an email address </w:t>
      </w:r>
      <w:r w:rsidRPr="00845383">
        <w:rPr>
          <w:rFonts w:ascii="Arial" w:hAnsi="Arial"/>
          <w:b/>
          <w:sz w:val="22"/>
          <w:lang w:val="en-AU"/>
        </w:rPr>
        <w:t>(IF NO EMAIL ADDRESS AVAILABLE)</w:t>
      </w:r>
    </w:p>
    <w:p w:rsidR="0070671F" w:rsidRDefault="0070671F" w:rsidP="00E27FFD">
      <w:pPr>
        <w:pStyle w:val="r"/>
        <w:keepNext/>
        <w:keepLines/>
        <w:numPr>
          <w:ilvl w:val="0"/>
          <w:numId w:val="28"/>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Yes (RECORD EMAIL ADDRESS)</w:t>
      </w:r>
    </w:p>
    <w:p w:rsidR="0070671F" w:rsidRDefault="0070671F" w:rsidP="00E27FFD">
      <w:pPr>
        <w:pStyle w:val="r"/>
        <w:keepNext/>
        <w:keepLines/>
        <w:numPr>
          <w:ilvl w:val="0"/>
          <w:numId w:val="28"/>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w:t>
      </w:r>
    </w:p>
    <w:p w:rsidR="0070671F" w:rsidRDefault="0070671F" w:rsidP="009132B7">
      <w:pPr>
        <w:pStyle w:val="r"/>
        <w:keepNext/>
        <w:keepLines/>
        <w:numPr>
          <w:ilvl w:val="0"/>
          <w:numId w:val="0"/>
        </w:numPr>
        <w:tabs>
          <w:tab w:val="clear" w:pos="1418"/>
          <w:tab w:val="clear" w:pos="6804"/>
          <w:tab w:val="clear" w:pos="7371"/>
          <w:tab w:val="left" w:pos="1080"/>
        </w:tabs>
        <w:spacing w:before="0" w:line="276" w:lineRule="auto"/>
        <w:ind w:right="29"/>
        <w:rPr>
          <w:rFonts w:ascii="Arial" w:hAnsi="Arial"/>
          <w:sz w:val="16"/>
          <w:lang w:val="en-AU"/>
        </w:rPr>
      </w:pPr>
    </w:p>
    <w:p w:rsidR="0070671F" w:rsidRDefault="0070671F" w:rsidP="009132B7">
      <w:pPr>
        <w:pStyle w:val="r"/>
        <w:keepNext/>
        <w:keepLines/>
        <w:numPr>
          <w:ilvl w:val="0"/>
          <w:numId w:val="0"/>
        </w:numPr>
        <w:tabs>
          <w:tab w:val="clear" w:pos="1418"/>
          <w:tab w:val="clear" w:pos="6804"/>
          <w:tab w:val="clear" w:pos="7371"/>
          <w:tab w:val="left" w:pos="1080"/>
        </w:tabs>
        <w:spacing w:before="0" w:line="276" w:lineRule="auto"/>
        <w:ind w:right="29"/>
        <w:rPr>
          <w:rFonts w:ascii="Arial" w:hAnsi="Arial"/>
          <w:sz w:val="16"/>
          <w:lang w:val="en-AU"/>
        </w:rPr>
      </w:pPr>
    </w:p>
    <w:p w:rsidR="0070671F" w:rsidRDefault="0070671F" w:rsidP="009132B7">
      <w:pPr>
        <w:numPr>
          <w:ilvl w:val="0"/>
          <w:numId w:val="0"/>
        </w:numPr>
        <w:tabs>
          <w:tab w:val="left" w:pos="1080"/>
        </w:tabs>
        <w:spacing w:line="276" w:lineRule="auto"/>
        <w:ind w:right="29"/>
        <w:rPr>
          <w:b/>
          <w:lang w:eastAsia="en-AU"/>
        </w:rPr>
      </w:pPr>
      <w:r>
        <w:rPr>
          <w:b/>
          <w:lang w:eastAsia="en-AU"/>
        </w:rPr>
        <w:t>CHECK DATE OF LAST INTERVIEW – IF BEFORE MAY 31 2009 CONTINUE</w:t>
      </w:r>
    </w:p>
    <w:p w:rsidR="0070671F" w:rsidRDefault="0070671F" w:rsidP="009132B7">
      <w:pPr>
        <w:numPr>
          <w:ilvl w:val="0"/>
          <w:numId w:val="0"/>
        </w:numPr>
        <w:tabs>
          <w:tab w:val="left" w:pos="1080"/>
        </w:tabs>
        <w:spacing w:line="276" w:lineRule="auto"/>
        <w:ind w:right="29"/>
        <w:rPr>
          <w:b/>
          <w:lang w:eastAsia="en-AU"/>
        </w:rPr>
      </w:pPr>
      <w:r>
        <w:rPr>
          <w:b/>
          <w:lang w:eastAsia="en-AU"/>
        </w:rPr>
        <w:tab/>
      </w:r>
      <w:r>
        <w:rPr>
          <w:b/>
          <w:lang w:eastAsia="en-AU"/>
        </w:rPr>
        <w:tab/>
      </w:r>
      <w:r>
        <w:rPr>
          <w:b/>
          <w:lang w:eastAsia="en-AU"/>
        </w:rPr>
        <w:tab/>
      </w:r>
      <w:r>
        <w:rPr>
          <w:b/>
          <w:lang w:eastAsia="en-AU"/>
        </w:rPr>
        <w:tab/>
      </w:r>
      <w:r>
        <w:rPr>
          <w:b/>
          <w:lang w:eastAsia="en-AU"/>
        </w:rPr>
        <w:tab/>
      </w:r>
      <w:r>
        <w:rPr>
          <w:b/>
          <w:lang w:eastAsia="en-AU"/>
        </w:rPr>
        <w:tab/>
      </w:r>
      <w:r>
        <w:rPr>
          <w:b/>
          <w:lang w:eastAsia="en-AU"/>
        </w:rPr>
        <w:tab/>
        <w:t>ELSE GO TO 7</w:t>
      </w:r>
    </w:p>
    <w:p w:rsidR="0070671F" w:rsidRDefault="0070671F" w:rsidP="009132B7">
      <w:pPr>
        <w:numPr>
          <w:ilvl w:val="0"/>
          <w:numId w:val="0"/>
        </w:numPr>
        <w:tabs>
          <w:tab w:val="left" w:pos="1080"/>
        </w:tabs>
        <w:spacing w:line="276" w:lineRule="auto"/>
        <w:ind w:right="29"/>
        <w:rPr>
          <w:bCs/>
        </w:rPr>
      </w:pPr>
      <w:r>
        <w:t xml:space="preserve">Last time you were interviewed was on… </w:t>
      </w:r>
      <w:r>
        <w:rPr>
          <w:b/>
        </w:rPr>
        <w:t xml:space="preserve">(date of last interview FROM SAMPLE) </w:t>
      </w:r>
      <w:r>
        <w:rPr>
          <w:bCs/>
        </w:rPr>
        <w:t>and we missed interviewing you in the last round of LSAY.</w:t>
      </w:r>
    </w:p>
    <w:p w:rsidR="0070671F" w:rsidRDefault="0070671F" w:rsidP="009132B7">
      <w:pPr>
        <w:numPr>
          <w:ilvl w:val="0"/>
          <w:numId w:val="0"/>
        </w:numPr>
        <w:tabs>
          <w:tab w:val="left" w:pos="1080"/>
        </w:tabs>
        <w:spacing w:line="276" w:lineRule="auto"/>
        <w:ind w:right="29"/>
        <w:rPr>
          <w:bCs/>
        </w:rPr>
      </w:pPr>
    </w:p>
    <w:p w:rsidR="0070671F" w:rsidRPr="00520B48" w:rsidRDefault="0070671F" w:rsidP="009132B7">
      <w:pPr>
        <w:pStyle w:val="q"/>
        <w:numPr>
          <w:ilvl w:val="0"/>
          <w:numId w:val="0"/>
        </w:numPr>
        <w:tabs>
          <w:tab w:val="left" w:pos="709"/>
        </w:tabs>
        <w:spacing w:before="0" w:after="0" w:line="276" w:lineRule="auto"/>
        <w:ind w:left="709" w:hanging="709"/>
        <w:rPr>
          <w:rFonts w:ascii="Arial" w:hAnsi="Arial"/>
          <w:sz w:val="22"/>
          <w:lang w:val="en-AU"/>
        </w:rPr>
      </w:pPr>
      <w:r w:rsidRPr="00520B48">
        <w:rPr>
          <w:rFonts w:ascii="Arial" w:hAnsi="Arial"/>
          <w:sz w:val="22"/>
          <w:lang w:val="en-AU"/>
        </w:rPr>
        <w:t>6</w:t>
      </w:r>
      <w:r w:rsidRPr="00520B48">
        <w:rPr>
          <w:rFonts w:ascii="Arial" w:hAnsi="Arial"/>
          <w:sz w:val="22"/>
          <w:lang w:val="en-AU"/>
        </w:rPr>
        <w:tab/>
        <w:t xml:space="preserve">Just to catch up, can you tell me what was your main activity between </w:t>
      </w:r>
      <w:r w:rsidRPr="00845383">
        <w:rPr>
          <w:rFonts w:ascii="Arial" w:hAnsi="Arial"/>
          <w:b/>
          <w:sz w:val="22"/>
          <w:lang w:val="en-AU"/>
        </w:rPr>
        <w:t>(date of last interview FROM SAMPLE)</w:t>
      </w:r>
      <w:r w:rsidRPr="00520B48">
        <w:rPr>
          <w:rFonts w:ascii="Arial" w:hAnsi="Arial"/>
          <w:sz w:val="22"/>
          <w:lang w:val="en-AU"/>
        </w:rPr>
        <w:t xml:space="preserve"> and 1st of October 200</w:t>
      </w:r>
      <w:r>
        <w:rPr>
          <w:rFonts w:ascii="Arial" w:hAnsi="Arial"/>
          <w:sz w:val="22"/>
          <w:lang w:val="en-AU"/>
        </w:rPr>
        <w:t>9</w:t>
      </w:r>
      <w:r w:rsidRPr="00520B48">
        <w:rPr>
          <w:rFonts w:ascii="Arial" w:hAnsi="Arial"/>
          <w:sz w:val="22"/>
          <w:lang w:val="en-AU"/>
        </w:rPr>
        <w:t xml:space="preserve">?  </w:t>
      </w:r>
      <w:r w:rsidRPr="00520B48">
        <w:rPr>
          <w:rFonts w:ascii="Arial" w:hAnsi="Arial"/>
          <w:sz w:val="22"/>
          <w:lang w:val="en-AU"/>
        </w:rPr>
        <w:br/>
        <w:t>IF NECESSARY ADD:  For example were you mainly working, studying or doing something else.</w:t>
      </w:r>
    </w:p>
    <w:p w:rsidR="0070671F" w:rsidRDefault="0070671F" w:rsidP="009132B7">
      <w:pPr>
        <w:pStyle w:val="Codes"/>
        <w:numPr>
          <w:ilvl w:val="0"/>
          <w:numId w:val="3"/>
        </w:numPr>
      </w:pPr>
      <w:r>
        <w:t>Working full time</w:t>
      </w:r>
    </w:p>
    <w:p w:rsidR="0070671F" w:rsidRDefault="0070671F" w:rsidP="009132B7">
      <w:pPr>
        <w:pStyle w:val="Codes"/>
        <w:numPr>
          <w:ilvl w:val="0"/>
          <w:numId w:val="3"/>
        </w:numPr>
      </w:pPr>
      <w:r>
        <w:t>Working part time</w:t>
      </w:r>
    </w:p>
    <w:p w:rsidR="0070671F" w:rsidRDefault="0070671F" w:rsidP="009132B7">
      <w:pPr>
        <w:pStyle w:val="Codes"/>
        <w:numPr>
          <w:ilvl w:val="0"/>
          <w:numId w:val="3"/>
        </w:numPr>
      </w:pPr>
      <w:r>
        <w:t>Study/training</w:t>
      </w:r>
    </w:p>
    <w:p w:rsidR="0070671F" w:rsidRDefault="0070671F" w:rsidP="009132B7">
      <w:pPr>
        <w:pStyle w:val="Codes"/>
        <w:numPr>
          <w:ilvl w:val="0"/>
          <w:numId w:val="3"/>
        </w:numPr>
      </w:pPr>
      <w:r>
        <w:t>Home duties/looking after children</w:t>
      </w:r>
    </w:p>
    <w:p w:rsidR="0070671F" w:rsidRDefault="0070671F" w:rsidP="009132B7">
      <w:pPr>
        <w:pStyle w:val="Codes"/>
        <w:numPr>
          <w:ilvl w:val="0"/>
          <w:numId w:val="3"/>
        </w:numPr>
      </w:pPr>
      <w:r>
        <w:t>Time off – incl. Travel or holiday</w:t>
      </w:r>
    </w:p>
    <w:p w:rsidR="0070671F" w:rsidRDefault="0070671F" w:rsidP="009132B7">
      <w:pPr>
        <w:pStyle w:val="Codes"/>
        <w:numPr>
          <w:ilvl w:val="0"/>
          <w:numId w:val="3"/>
        </w:numPr>
      </w:pPr>
      <w:r>
        <w:t>Ill/unable to work</w:t>
      </w:r>
    </w:p>
    <w:p w:rsidR="0070671F" w:rsidRDefault="0070671F" w:rsidP="009132B7">
      <w:pPr>
        <w:pStyle w:val="Codes"/>
        <w:numPr>
          <w:ilvl w:val="0"/>
          <w:numId w:val="3"/>
        </w:numPr>
      </w:pPr>
      <w:r>
        <w:t>Taking a GAP year</w:t>
      </w:r>
    </w:p>
    <w:p w:rsidR="0070671F" w:rsidRDefault="0070671F" w:rsidP="009132B7">
      <w:pPr>
        <w:pStyle w:val="Codes"/>
        <w:numPr>
          <w:ilvl w:val="0"/>
          <w:numId w:val="3"/>
        </w:numPr>
      </w:pPr>
      <w:r>
        <w:t>Other (SPECIFY_____________)</w:t>
      </w:r>
    </w:p>
    <w:p w:rsidR="0070671F" w:rsidRDefault="0070671F" w:rsidP="009132B7">
      <w:pPr>
        <w:numPr>
          <w:ilvl w:val="0"/>
          <w:numId w:val="0"/>
        </w:numPr>
        <w:tabs>
          <w:tab w:val="left" w:pos="1080"/>
        </w:tabs>
        <w:spacing w:line="276" w:lineRule="auto"/>
        <w:ind w:right="29"/>
        <w:rPr>
          <w:b/>
          <w:lang w:eastAsia="en-AU"/>
        </w:rPr>
      </w:pPr>
    </w:p>
    <w:p w:rsidR="0070671F" w:rsidRDefault="0070671F" w:rsidP="009132B7">
      <w:pPr>
        <w:numPr>
          <w:ilvl w:val="0"/>
          <w:numId w:val="0"/>
        </w:numPr>
        <w:tabs>
          <w:tab w:val="left" w:pos="1080"/>
        </w:tabs>
        <w:spacing w:line="276" w:lineRule="auto"/>
        <w:ind w:right="29"/>
        <w:rPr>
          <w:b/>
          <w:lang w:eastAsia="en-AU"/>
        </w:rPr>
      </w:pPr>
      <w:r>
        <w:rPr>
          <w:b/>
          <w:lang w:eastAsia="en-AU"/>
        </w:rPr>
        <w:t>NOW GO TO PRE A1</w:t>
      </w:r>
    </w:p>
    <w:p w:rsidR="0070671F" w:rsidRDefault="0070671F" w:rsidP="009132B7">
      <w:pPr>
        <w:numPr>
          <w:ilvl w:val="0"/>
          <w:numId w:val="0"/>
        </w:numPr>
        <w:tabs>
          <w:tab w:val="left" w:pos="1080"/>
        </w:tabs>
        <w:spacing w:line="276" w:lineRule="auto"/>
        <w:ind w:right="29"/>
      </w:pPr>
    </w:p>
    <w:p w:rsidR="0070671F" w:rsidRPr="00520B48" w:rsidRDefault="0070671F" w:rsidP="009132B7">
      <w:pPr>
        <w:pStyle w:val="q"/>
        <w:numPr>
          <w:ilvl w:val="0"/>
          <w:numId w:val="0"/>
        </w:numPr>
        <w:tabs>
          <w:tab w:val="left" w:pos="709"/>
        </w:tabs>
        <w:spacing w:before="0" w:after="0" w:line="276" w:lineRule="auto"/>
        <w:rPr>
          <w:rFonts w:ascii="Arial" w:hAnsi="Arial"/>
          <w:sz w:val="22"/>
          <w:lang w:val="en-AU"/>
        </w:rPr>
      </w:pPr>
      <w:r w:rsidRPr="00520B48">
        <w:rPr>
          <w:rFonts w:ascii="Arial" w:hAnsi="Arial"/>
          <w:sz w:val="22"/>
          <w:lang w:val="en-AU"/>
        </w:rPr>
        <w:t>7</w:t>
      </w:r>
      <w:r w:rsidRPr="00520B48">
        <w:rPr>
          <w:rFonts w:ascii="Arial" w:hAnsi="Arial"/>
          <w:sz w:val="22"/>
          <w:lang w:val="en-AU"/>
        </w:rPr>
        <w:tab/>
        <w:t xml:space="preserve">Last time you were interviewed was on… </w:t>
      </w:r>
      <w:r w:rsidRPr="00845383">
        <w:rPr>
          <w:rFonts w:ascii="Arial" w:hAnsi="Arial"/>
          <w:b/>
          <w:sz w:val="22"/>
          <w:lang w:val="en-AU"/>
        </w:rPr>
        <w:t>(date of last interview FROM SAMPLE)</w:t>
      </w:r>
    </w:p>
    <w:p w:rsidR="0070671F" w:rsidRPr="00520B48" w:rsidRDefault="0070671F" w:rsidP="009132B7">
      <w:pPr>
        <w:pStyle w:val="q"/>
        <w:numPr>
          <w:ilvl w:val="0"/>
          <w:numId w:val="0"/>
        </w:numPr>
        <w:tabs>
          <w:tab w:val="left" w:pos="709"/>
        </w:tabs>
        <w:spacing w:before="0" w:after="0" w:line="276" w:lineRule="auto"/>
        <w:rPr>
          <w:rFonts w:ascii="Arial" w:hAnsi="Arial"/>
          <w:sz w:val="22"/>
          <w:lang w:val="en-AU"/>
        </w:rPr>
      </w:pPr>
      <w:r w:rsidRPr="00520B48">
        <w:rPr>
          <w:rFonts w:ascii="Arial" w:hAnsi="Arial"/>
          <w:sz w:val="22"/>
          <w:lang w:val="en-AU"/>
        </w:rPr>
        <w:tab/>
        <w:t xml:space="preserve">Today, I’d like to find out what has happened to you since the last interview.  </w:t>
      </w:r>
      <w:r w:rsidRPr="00520B48">
        <w:rPr>
          <w:rFonts w:ascii="Arial" w:hAnsi="Arial"/>
          <w:sz w:val="22"/>
          <w:lang w:val="en-AU"/>
        </w:rPr>
        <w:br/>
        <w:t>As always, your answers in this survey will be strictly confidential.</w:t>
      </w:r>
    </w:p>
    <w:p w:rsidR="0070671F" w:rsidRDefault="0070671F" w:rsidP="009132B7">
      <w:pPr>
        <w:numPr>
          <w:ilvl w:val="0"/>
          <w:numId w:val="0"/>
        </w:numPr>
        <w:tabs>
          <w:tab w:val="left" w:pos="1080"/>
        </w:tabs>
        <w:spacing w:line="276" w:lineRule="auto"/>
        <w:ind w:right="29"/>
      </w:pPr>
    </w:p>
    <w:p w:rsidR="0070671F" w:rsidRDefault="0070671F" w:rsidP="009132B7">
      <w:pPr>
        <w:pStyle w:val="Heading2"/>
        <w:numPr>
          <w:ilvl w:val="0"/>
          <w:numId w:val="0"/>
        </w:numPr>
      </w:pPr>
      <w:r>
        <w:br w:type="page"/>
      </w:r>
      <w:r>
        <w:lastRenderedPageBreak/>
        <w:t>SECTION A: SCHOOL</w:t>
      </w:r>
    </w:p>
    <w:p w:rsidR="0070671F" w:rsidRDefault="0070671F" w:rsidP="009132B7">
      <w:pPr>
        <w:pStyle w:val="Heading5"/>
        <w:numPr>
          <w:ilvl w:val="0"/>
          <w:numId w:val="0"/>
        </w:numPr>
        <w:spacing w:before="120"/>
        <w:ind w:right="28"/>
        <w:rPr>
          <w:color w:val="auto"/>
        </w:rPr>
      </w:pPr>
      <w:r>
        <w:rPr>
          <w:color w:val="auto"/>
        </w:rPr>
        <w:t>PRE A1</w:t>
      </w:r>
      <w:r>
        <w:rPr>
          <w:color w:val="auto"/>
        </w:rPr>
        <w:tab/>
        <w:t>IF SAMPLE SAYS LEFT SCHOOL IN 2008 OR EARLIER, GO TO PRE CA1</w:t>
      </w:r>
      <w:r>
        <w:rPr>
          <w:color w:val="auto"/>
        </w:rPr>
        <w:br/>
      </w:r>
      <w:r>
        <w:rPr>
          <w:color w:val="auto"/>
        </w:rPr>
        <w:tab/>
        <w:t>IF SAMPLE SAYS LEFT SCHOOL IN 2009, GO TO A3</w:t>
      </w:r>
      <w:r>
        <w:rPr>
          <w:color w:val="auto"/>
        </w:rPr>
        <w:br/>
      </w:r>
      <w:r>
        <w:rPr>
          <w:color w:val="auto"/>
        </w:rPr>
        <w:tab/>
        <w:t>ELSE CONTINUE</w:t>
      </w:r>
    </w:p>
    <w:p w:rsidR="0070671F" w:rsidRDefault="0070671F" w:rsidP="009132B7">
      <w:pPr>
        <w:pStyle w:val="BodyTextIndent"/>
        <w:numPr>
          <w:ilvl w:val="0"/>
          <w:numId w:val="0"/>
        </w:numPr>
      </w:pPr>
      <w:r>
        <w:t>A1</w:t>
      </w:r>
      <w:r>
        <w:tab/>
        <w:t>The first few questions are about school.  Are you still going to secondary school or have you left school?</w:t>
      </w:r>
      <w:r>
        <w:br/>
        <w:t>INTERVIEWER NOTE: this means left for good, not just finished for the year</w:t>
      </w:r>
    </w:p>
    <w:p w:rsidR="0070671F" w:rsidRDefault="0070671F" w:rsidP="00DA614D">
      <w:pPr>
        <w:pStyle w:val="Codes"/>
        <w:numPr>
          <w:ilvl w:val="0"/>
          <w:numId w:val="87"/>
        </w:numPr>
        <w:tabs>
          <w:tab w:val="clear" w:pos="5100"/>
          <w:tab w:val="left" w:pos="1701"/>
          <w:tab w:val="left" w:pos="5103"/>
        </w:tabs>
        <w:ind w:left="1701" w:hanging="567"/>
      </w:pPr>
      <w:r>
        <w:t>Still going to school</w:t>
      </w:r>
      <w:r>
        <w:tab/>
      </w:r>
      <w:r w:rsidRPr="00DC6ADD">
        <w:t>GO TO A6</w:t>
      </w:r>
    </w:p>
    <w:p w:rsidR="0070671F" w:rsidRDefault="0070671F" w:rsidP="00DA614D">
      <w:pPr>
        <w:pStyle w:val="Codes"/>
        <w:numPr>
          <w:ilvl w:val="0"/>
          <w:numId w:val="87"/>
        </w:numPr>
        <w:tabs>
          <w:tab w:val="clear" w:pos="5100"/>
          <w:tab w:val="left" w:pos="1701"/>
          <w:tab w:val="left" w:pos="5103"/>
        </w:tabs>
        <w:ind w:left="1701" w:hanging="567"/>
      </w:pPr>
      <w:r>
        <w:t>Left school</w:t>
      </w:r>
    </w:p>
    <w:p w:rsidR="0070671F" w:rsidRDefault="0070671F" w:rsidP="00C220E7">
      <w:pPr>
        <w:pStyle w:val="BodyTextIndent"/>
        <w:numPr>
          <w:ilvl w:val="0"/>
          <w:numId w:val="0"/>
        </w:numPr>
      </w:pPr>
      <w:r>
        <w:t>A2</w:t>
      </w:r>
      <w:r>
        <w:tab/>
        <w:t>In which month and year did you leave school?</w:t>
      </w:r>
    </w:p>
    <w:p w:rsidR="0070671F" w:rsidRDefault="0070671F" w:rsidP="009132B7">
      <w:pPr>
        <w:keepNext/>
        <w:keepLines/>
        <w:rPr>
          <w:b/>
        </w:rPr>
      </w:pPr>
      <w:r>
        <w:tab/>
      </w:r>
      <w:r>
        <w:tab/>
        <w:t xml:space="preserve">      </w:t>
      </w:r>
      <w:r>
        <w:rPr>
          <w:b/>
        </w:rPr>
        <w:t>09 - 10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390"/>
        <w:gridCol w:w="425"/>
        <w:gridCol w:w="425"/>
      </w:tblGrid>
      <w:tr w:rsidR="0070671F" w:rsidRPr="00C220E7" w:rsidTr="00C220E7">
        <w:tc>
          <w:tcPr>
            <w:tcW w:w="840" w:type="dxa"/>
            <w:gridSpan w:val="2"/>
          </w:tcPr>
          <w:p w:rsidR="0070671F" w:rsidRPr="00C220E7" w:rsidRDefault="0070671F" w:rsidP="00C220E7">
            <w:pPr>
              <w:keepNext/>
              <w:keepLines/>
              <w:numPr>
                <w:ilvl w:val="0"/>
                <w:numId w:val="0"/>
              </w:numPr>
              <w:rPr>
                <w:sz w:val="18"/>
                <w:szCs w:val="18"/>
              </w:rPr>
            </w:pPr>
            <w:r w:rsidRPr="00C220E7">
              <w:rPr>
                <w:sz w:val="18"/>
                <w:szCs w:val="18"/>
              </w:rPr>
              <w:t>Month</w:t>
            </w:r>
          </w:p>
        </w:tc>
        <w:tc>
          <w:tcPr>
            <w:tcW w:w="850" w:type="dxa"/>
            <w:gridSpan w:val="2"/>
          </w:tcPr>
          <w:p w:rsidR="0070671F" w:rsidRPr="00C220E7" w:rsidRDefault="0070671F" w:rsidP="00C220E7">
            <w:pPr>
              <w:keepNext/>
              <w:keepLines/>
              <w:numPr>
                <w:ilvl w:val="0"/>
                <w:numId w:val="0"/>
              </w:numPr>
              <w:rPr>
                <w:sz w:val="18"/>
                <w:szCs w:val="18"/>
              </w:rPr>
            </w:pPr>
            <w:r w:rsidRPr="00C220E7">
              <w:rPr>
                <w:sz w:val="18"/>
                <w:szCs w:val="18"/>
              </w:rPr>
              <w:t>Year</w:t>
            </w:r>
          </w:p>
        </w:tc>
      </w:tr>
      <w:tr w:rsidR="0070671F" w:rsidRPr="00C220E7" w:rsidTr="00C220E7">
        <w:tc>
          <w:tcPr>
            <w:tcW w:w="450" w:type="dxa"/>
          </w:tcPr>
          <w:p w:rsidR="0070671F" w:rsidRPr="00C220E7" w:rsidRDefault="0070671F" w:rsidP="00C220E7">
            <w:pPr>
              <w:keepNext/>
              <w:keepLines/>
              <w:numPr>
                <w:ilvl w:val="0"/>
                <w:numId w:val="0"/>
              </w:numPr>
              <w:rPr>
                <w:sz w:val="18"/>
                <w:szCs w:val="18"/>
              </w:rPr>
            </w:pPr>
          </w:p>
        </w:tc>
        <w:tc>
          <w:tcPr>
            <w:tcW w:w="390" w:type="dxa"/>
          </w:tcPr>
          <w:p w:rsidR="0070671F" w:rsidRPr="00C220E7" w:rsidRDefault="0070671F" w:rsidP="00C220E7">
            <w:pPr>
              <w:keepNext/>
              <w:keepLines/>
              <w:numPr>
                <w:ilvl w:val="0"/>
                <w:numId w:val="0"/>
              </w:numPr>
              <w:rPr>
                <w:sz w:val="18"/>
                <w:szCs w:val="18"/>
              </w:rPr>
            </w:pPr>
          </w:p>
        </w:tc>
        <w:tc>
          <w:tcPr>
            <w:tcW w:w="425" w:type="dxa"/>
          </w:tcPr>
          <w:p w:rsidR="0070671F" w:rsidRPr="00C220E7" w:rsidRDefault="0070671F" w:rsidP="00C220E7">
            <w:pPr>
              <w:keepNext/>
              <w:keepLines/>
              <w:numPr>
                <w:ilvl w:val="0"/>
                <w:numId w:val="0"/>
              </w:numPr>
              <w:rPr>
                <w:sz w:val="18"/>
                <w:szCs w:val="18"/>
              </w:rPr>
            </w:pPr>
          </w:p>
        </w:tc>
        <w:tc>
          <w:tcPr>
            <w:tcW w:w="425" w:type="dxa"/>
          </w:tcPr>
          <w:p w:rsidR="0070671F" w:rsidRPr="00C220E7" w:rsidRDefault="0070671F" w:rsidP="00C220E7">
            <w:pPr>
              <w:keepNext/>
              <w:keepLines/>
              <w:numPr>
                <w:ilvl w:val="0"/>
                <w:numId w:val="0"/>
              </w:numPr>
              <w:rPr>
                <w:sz w:val="18"/>
                <w:szCs w:val="18"/>
              </w:rPr>
            </w:pPr>
          </w:p>
        </w:tc>
      </w:tr>
    </w:tbl>
    <w:p w:rsidR="0070671F" w:rsidRDefault="0070671F" w:rsidP="009132B7"/>
    <w:p w:rsidR="0070671F" w:rsidRDefault="0070671F" w:rsidP="009132B7">
      <w:pPr>
        <w:pStyle w:val="codes-new"/>
        <w:numPr>
          <w:ilvl w:val="0"/>
          <w:numId w:val="0"/>
        </w:numPr>
        <w:ind w:left="740"/>
      </w:pPr>
      <w:r>
        <w:t>IF ‘Don’t know’ RECORD: 88/88</w:t>
      </w:r>
    </w:p>
    <w:p w:rsidR="0070671F" w:rsidRDefault="0070671F" w:rsidP="00C220E7">
      <w:pPr>
        <w:pStyle w:val="Heading5"/>
        <w:numPr>
          <w:ilvl w:val="0"/>
          <w:numId w:val="0"/>
        </w:numPr>
        <w:spacing w:before="120"/>
        <w:ind w:right="28"/>
        <w:rPr>
          <w:color w:val="auto"/>
        </w:rPr>
      </w:pPr>
      <w:r>
        <w:rPr>
          <w:color w:val="auto"/>
        </w:rPr>
        <w:t>PRE A3</w:t>
      </w:r>
      <w:r>
        <w:rPr>
          <w:color w:val="auto"/>
        </w:rPr>
        <w:tab/>
        <w:t xml:space="preserve">IF </w:t>
      </w:r>
      <w:smartTag w:uri="urn:schemas-microsoft-com:office:smarttags" w:element="PlaceName">
        <w:smartTag w:uri="urn:schemas-microsoft-com:office:smarttags" w:element="place">
          <w:r>
            <w:rPr>
              <w:color w:val="auto"/>
            </w:rPr>
            <w:t>YEAR</w:t>
          </w:r>
        </w:smartTag>
        <w:r>
          <w:rPr>
            <w:color w:val="auto"/>
          </w:rPr>
          <w:t xml:space="preserve"> </w:t>
        </w:r>
        <w:smartTag w:uri="urn:schemas-microsoft-com:office:smarttags" w:element="PlaceName">
          <w:r>
            <w:rPr>
              <w:color w:val="auto"/>
            </w:rPr>
            <w:t>LEFT</w:t>
          </w:r>
        </w:smartTag>
        <w:r>
          <w:rPr>
            <w:color w:val="auto"/>
          </w:rPr>
          <w:t xml:space="preserve"> </w:t>
        </w:r>
        <w:smartTag w:uri="urn:schemas-microsoft-com:office:smarttags" w:element="PlaceType">
          <w:r>
            <w:rPr>
              <w:color w:val="auto"/>
            </w:rPr>
            <w:t>SCHOOL</w:t>
          </w:r>
        </w:smartTag>
      </w:smartTag>
      <w:r>
        <w:rPr>
          <w:color w:val="auto"/>
        </w:rPr>
        <w:t xml:space="preserve"> IS 09 -  GO TO PREB1</w:t>
      </w:r>
      <w:r>
        <w:rPr>
          <w:color w:val="auto"/>
        </w:rPr>
        <w:br/>
      </w:r>
      <w:r>
        <w:rPr>
          <w:color w:val="auto"/>
        </w:rPr>
        <w:tab/>
        <w:t>ELSE GO TO A5</w:t>
      </w:r>
    </w:p>
    <w:p w:rsidR="0070671F" w:rsidRDefault="0070671F" w:rsidP="00C220E7">
      <w:pPr>
        <w:pStyle w:val="BodyTextIndent"/>
        <w:numPr>
          <w:ilvl w:val="0"/>
          <w:numId w:val="0"/>
        </w:numPr>
        <w:ind w:left="567" w:hanging="567"/>
      </w:pPr>
      <w:r>
        <w:t>A3</w:t>
      </w:r>
      <w:r>
        <w:tab/>
        <w:t>Last year you said that you had left school.  Are you still not at school, or have you gone back?</w:t>
      </w:r>
    </w:p>
    <w:p w:rsidR="0070671F" w:rsidRDefault="0070671F" w:rsidP="00DA614D">
      <w:pPr>
        <w:pStyle w:val="Codes"/>
        <w:numPr>
          <w:ilvl w:val="0"/>
          <w:numId w:val="88"/>
        </w:numPr>
        <w:tabs>
          <w:tab w:val="left" w:pos="1701"/>
        </w:tabs>
        <w:ind w:left="1701" w:hanging="567"/>
      </w:pPr>
      <w:r>
        <w:t xml:space="preserve">Still not at school </w:t>
      </w:r>
      <w:r>
        <w:tab/>
        <w:t>GO TO PREB1</w:t>
      </w:r>
    </w:p>
    <w:p w:rsidR="0070671F" w:rsidRDefault="0070671F" w:rsidP="00DA614D">
      <w:pPr>
        <w:pStyle w:val="Codes"/>
        <w:numPr>
          <w:ilvl w:val="0"/>
          <w:numId w:val="88"/>
        </w:numPr>
        <w:tabs>
          <w:tab w:val="left" w:pos="1701"/>
        </w:tabs>
        <w:ind w:left="1701" w:hanging="567"/>
      </w:pPr>
      <w:r>
        <w:t>Returned to school</w:t>
      </w:r>
    </w:p>
    <w:p w:rsidR="0070671F" w:rsidRDefault="0070671F" w:rsidP="00DA614D">
      <w:pPr>
        <w:pStyle w:val="Codes"/>
        <w:numPr>
          <w:ilvl w:val="0"/>
          <w:numId w:val="88"/>
        </w:numPr>
        <w:tabs>
          <w:tab w:val="left" w:pos="1701"/>
        </w:tabs>
        <w:ind w:left="1701" w:hanging="567"/>
      </w:pPr>
      <w:r>
        <w:t>Returned to school but now left again</w:t>
      </w:r>
      <w:r>
        <w:tab/>
        <w:t>GO TO PREB1</w:t>
      </w:r>
    </w:p>
    <w:p w:rsidR="005C0980" w:rsidRDefault="005C0980" w:rsidP="005C0980">
      <w:pPr>
        <w:pStyle w:val="BodyTextIndent"/>
        <w:numPr>
          <w:ilvl w:val="0"/>
          <w:numId w:val="0"/>
        </w:numPr>
        <w:spacing w:after="0" w:line="276" w:lineRule="auto"/>
        <w:ind w:left="567" w:hanging="567"/>
      </w:pPr>
      <w:r>
        <w:t>A4</w:t>
      </w:r>
      <w:r>
        <w:tab/>
        <w:t xml:space="preserve">What was the </w:t>
      </w:r>
      <w:r w:rsidRPr="00C220E7">
        <w:t>main</w:t>
      </w:r>
      <w:r>
        <w:t xml:space="preserve"> reason you went back to school?</w:t>
      </w:r>
    </w:p>
    <w:p w:rsidR="005C0980" w:rsidRDefault="005C0980" w:rsidP="005C0980">
      <w:pPr>
        <w:tabs>
          <w:tab w:val="left" w:pos="1080"/>
        </w:tabs>
        <w:spacing w:line="276" w:lineRule="auto"/>
        <w:ind w:left="709" w:right="29" w:hanging="709"/>
      </w:pPr>
      <w:r>
        <w:tab/>
      </w:r>
      <w:r>
        <w:tab/>
      </w:r>
    </w:p>
    <w:p w:rsidR="005C0980" w:rsidRPr="00962596" w:rsidRDefault="005C0980" w:rsidP="005C0980">
      <w:pPr>
        <w:tabs>
          <w:tab w:val="left" w:pos="1080"/>
        </w:tabs>
        <w:spacing w:line="276" w:lineRule="auto"/>
        <w:ind w:left="709" w:right="29" w:hanging="709"/>
        <w:rPr>
          <w:b/>
        </w:rPr>
      </w:pPr>
      <w:r>
        <w:tab/>
      </w:r>
      <w:r w:rsidRPr="00962596">
        <w:rPr>
          <w:b/>
        </w:rPr>
        <w:t>___________________________________________________________________</w:t>
      </w:r>
    </w:p>
    <w:p w:rsidR="0070671F" w:rsidRPr="005C0980" w:rsidRDefault="0070671F" w:rsidP="005C0980">
      <w:pPr>
        <w:pStyle w:val="BodyTextIndent"/>
        <w:numPr>
          <w:ilvl w:val="0"/>
          <w:numId w:val="0"/>
        </w:numPr>
        <w:ind w:left="567" w:hanging="567"/>
        <w:rPr>
          <w:b/>
        </w:rPr>
      </w:pPr>
      <w:r w:rsidRPr="005C0980">
        <w:rPr>
          <w:b/>
        </w:rPr>
        <w:t>NOW GO TO A6</w:t>
      </w:r>
    </w:p>
    <w:p w:rsidR="0070671F" w:rsidRDefault="0070671F" w:rsidP="00C220E7">
      <w:pPr>
        <w:pStyle w:val="BodyTextIndent"/>
        <w:numPr>
          <w:ilvl w:val="0"/>
          <w:numId w:val="0"/>
        </w:numPr>
        <w:ind w:left="567" w:hanging="567"/>
      </w:pPr>
      <w:r>
        <w:t>A5</w:t>
      </w:r>
      <w:r>
        <w:tab/>
        <w:t>What year-level were you in when you left school?</w:t>
      </w:r>
    </w:p>
    <w:p w:rsidR="0070671F" w:rsidRDefault="0070671F" w:rsidP="00DA614D">
      <w:pPr>
        <w:pStyle w:val="Codes"/>
        <w:numPr>
          <w:ilvl w:val="0"/>
          <w:numId w:val="229"/>
        </w:numPr>
        <w:tabs>
          <w:tab w:val="left" w:pos="1701"/>
        </w:tabs>
        <w:ind w:firstLine="314"/>
      </w:pPr>
      <w:r>
        <w:t>Year  11 or below</w:t>
      </w:r>
    </w:p>
    <w:p w:rsidR="0070671F" w:rsidRDefault="0070671F" w:rsidP="00DA614D">
      <w:pPr>
        <w:pStyle w:val="Codes"/>
        <w:numPr>
          <w:ilvl w:val="0"/>
          <w:numId w:val="229"/>
        </w:numPr>
        <w:tabs>
          <w:tab w:val="left" w:pos="1701"/>
        </w:tabs>
        <w:ind w:firstLine="314"/>
      </w:pPr>
      <w:r>
        <w:t>Year  12</w:t>
      </w:r>
    </w:p>
    <w:p w:rsidR="0070671F" w:rsidRDefault="0070671F" w:rsidP="00DA614D">
      <w:pPr>
        <w:pStyle w:val="Codes"/>
        <w:numPr>
          <w:ilvl w:val="0"/>
          <w:numId w:val="229"/>
        </w:numPr>
        <w:tabs>
          <w:tab w:val="left" w:pos="1701"/>
        </w:tabs>
        <w:ind w:firstLine="314"/>
      </w:pPr>
      <w:r>
        <w:t>Year  13</w:t>
      </w:r>
    </w:p>
    <w:p w:rsidR="0070671F" w:rsidRPr="00BB4250" w:rsidRDefault="0070671F" w:rsidP="00C220E7">
      <w:pPr>
        <w:pStyle w:val="BodyTextIndent"/>
        <w:numPr>
          <w:ilvl w:val="0"/>
          <w:numId w:val="0"/>
        </w:numPr>
        <w:rPr>
          <w:b/>
          <w:bCs/>
        </w:rPr>
      </w:pPr>
      <w:r w:rsidRPr="00BB4250">
        <w:rPr>
          <w:b/>
          <w:bCs/>
        </w:rPr>
        <w:t>PRE A6</w:t>
      </w:r>
      <w:r w:rsidRPr="00BB4250">
        <w:rPr>
          <w:b/>
          <w:bCs/>
        </w:rPr>
        <w:tab/>
        <w:t>IF LEFT SCHOOL (A1=2), GO TO PRE B1</w:t>
      </w:r>
      <w:r w:rsidRPr="00BB4250">
        <w:rPr>
          <w:b/>
          <w:bCs/>
        </w:rPr>
        <w:br/>
      </w:r>
      <w:r w:rsidRPr="00BB4250">
        <w:rPr>
          <w:b/>
          <w:bCs/>
        </w:rPr>
        <w:tab/>
      </w:r>
      <w:r w:rsidRPr="00BB4250">
        <w:rPr>
          <w:b/>
          <w:bCs/>
        </w:rPr>
        <w:tab/>
        <w:t>ELSE CONTINUE</w:t>
      </w:r>
    </w:p>
    <w:p w:rsidR="0070671F" w:rsidRPr="00BB4250" w:rsidRDefault="0070671F" w:rsidP="00852D0A">
      <w:pPr>
        <w:pStyle w:val="BodyTextIndent"/>
        <w:numPr>
          <w:ilvl w:val="0"/>
          <w:numId w:val="0"/>
        </w:numPr>
      </w:pPr>
      <w:r w:rsidRPr="00BB4250">
        <w:t>A6</w:t>
      </w:r>
      <w:r w:rsidRPr="00BB4250">
        <w:tab/>
        <w:t xml:space="preserve">Now some questions about careers advice.  </w:t>
      </w:r>
      <w:r w:rsidR="00852D0A">
        <w:br/>
      </w:r>
      <w:r w:rsidR="00852D0A">
        <w:tab/>
      </w:r>
      <w:r w:rsidR="00E5573B">
        <w:t>Since your last interview, h</w:t>
      </w:r>
      <w:r w:rsidRPr="00BB4250">
        <w:t>as anyone helped you to ….(READ OUT)</w:t>
      </w:r>
    </w:p>
    <w:p w:rsidR="0070671F" w:rsidRPr="00BB4250" w:rsidRDefault="0070671F" w:rsidP="00DA614D">
      <w:pPr>
        <w:numPr>
          <w:ilvl w:val="0"/>
          <w:numId w:val="103"/>
        </w:numPr>
        <w:tabs>
          <w:tab w:val="left" w:pos="1418"/>
        </w:tabs>
        <w:spacing w:line="276" w:lineRule="auto"/>
        <w:ind w:right="29"/>
        <w:rPr>
          <w:rFonts w:cs="Arial"/>
          <w:sz w:val="18"/>
          <w:szCs w:val="18"/>
        </w:rPr>
      </w:pPr>
      <w:r w:rsidRPr="00BB4250">
        <w:rPr>
          <w:rFonts w:cs="Arial"/>
          <w:sz w:val="18"/>
          <w:szCs w:val="18"/>
        </w:rPr>
        <w:t>develop a formal plan about your future study and work?</w:t>
      </w:r>
      <w:r w:rsidRPr="00BB4250">
        <w:rPr>
          <w:rFonts w:cs="Arial"/>
          <w:sz w:val="18"/>
          <w:szCs w:val="18"/>
        </w:rPr>
        <w:tab/>
      </w:r>
      <w:r w:rsidRPr="00BB4250">
        <w:rPr>
          <w:rFonts w:cs="Arial"/>
          <w:sz w:val="18"/>
          <w:szCs w:val="18"/>
        </w:rPr>
        <w:tab/>
        <w:t>Yes</w:t>
      </w:r>
      <w:r w:rsidRPr="00BB4250">
        <w:rPr>
          <w:rFonts w:cs="Arial"/>
          <w:sz w:val="18"/>
          <w:szCs w:val="18"/>
        </w:rPr>
        <w:tab/>
      </w:r>
      <w:r w:rsidRPr="00BB4250">
        <w:rPr>
          <w:rFonts w:cs="Arial"/>
          <w:sz w:val="18"/>
          <w:szCs w:val="18"/>
        </w:rPr>
        <w:tab/>
        <w:t>No</w:t>
      </w:r>
    </w:p>
    <w:p w:rsidR="0070671F" w:rsidRPr="00BB4250" w:rsidRDefault="0070671F" w:rsidP="00DA614D">
      <w:pPr>
        <w:numPr>
          <w:ilvl w:val="0"/>
          <w:numId w:val="103"/>
        </w:numPr>
        <w:tabs>
          <w:tab w:val="left" w:pos="1418"/>
        </w:tabs>
        <w:spacing w:line="276" w:lineRule="auto"/>
        <w:ind w:right="29"/>
        <w:rPr>
          <w:rFonts w:cs="Arial"/>
          <w:sz w:val="18"/>
          <w:szCs w:val="18"/>
        </w:rPr>
      </w:pPr>
      <w:r w:rsidRPr="00BB4250">
        <w:rPr>
          <w:rFonts w:cs="Arial"/>
          <w:sz w:val="18"/>
          <w:szCs w:val="18"/>
        </w:rPr>
        <w:t>make a decision about what you want to do?</w:t>
      </w:r>
      <w:r w:rsidRPr="00BB4250">
        <w:rPr>
          <w:rFonts w:cs="Arial"/>
          <w:sz w:val="18"/>
          <w:szCs w:val="18"/>
        </w:rPr>
        <w:tab/>
      </w:r>
      <w:r w:rsidRPr="00BB4250">
        <w:rPr>
          <w:rFonts w:cs="Arial"/>
          <w:sz w:val="18"/>
          <w:szCs w:val="18"/>
        </w:rPr>
        <w:tab/>
      </w:r>
      <w:r w:rsidRPr="00BB4250">
        <w:rPr>
          <w:rFonts w:cs="Arial"/>
          <w:sz w:val="18"/>
          <w:szCs w:val="18"/>
        </w:rPr>
        <w:tab/>
      </w:r>
      <w:r w:rsidRPr="00BB4250">
        <w:rPr>
          <w:rFonts w:cs="Arial"/>
          <w:sz w:val="18"/>
          <w:szCs w:val="18"/>
        </w:rPr>
        <w:tab/>
      </w:r>
      <w:r w:rsidR="00CA7B50" w:rsidRPr="00BB4250">
        <w:rPr>
          <w:rFonts w:cs="Arial"/>
          <w:sz w:val="18"/>
          <w:szCs w:val="18"/>
        </w:rPr>
        <w:t>Yes</w:t>
      </w:r>
      <w:r w:rsidR="00CA7B50" w:rsidRPr="00BB4250">
        <w:rPr>
          <w:rFonts w:cs="Arial"/>
          <w:sz w:val="18"/>
          <w:szCs w:val="18"/>
        </w:rPr>
        <w:tab/>
      </w:r>
      <w:r w:rsidR="00CA7B50" w:rsidRPr="00BB4250">
        <w:rPr>
          <w:rFonts w:cs="Arial"/>
          <w:sz w:val="18"/>
          <w:szCs w:val="18"/>
        </w:rPr>
        <w:tab/>
        <w:t>No</w:t>
      </w:r>
    </w:p>
    <w:p w:rsidR="0070671F" w:rsidRPr="00BB4250" w:rsidRDefault="0070671F" w:rsidP="00DA614D">
      <w:pPr>
        <w:numPr>
          <w:ilvl w:val="0"/>
          <w:numId w:val="103"/>
        </w:numPr>
        <w:tabs>
          <w:tab w:val="left" w:pos="1418"/>
        </w:tabs>
        <w:spacing w:line="276" w:lineRule="auto"/>
        <w:ind w:right="29"/>
        <w:rPr>
          <w:rFonts w:cs="Arial"/>
          <w:sz w:val="18"/>
          <w:szCs w:val="18"/>
        </w:rPr>
      </w:pPr>
      <w:r w:rsidRPr="00BB4250">
        <w:rPr>
          <w:rFonts w:cs="Arial"/>
          <w:sz w:val="18"/>
          <w:szCs w:val="18"/>
        </w:rPr>
        <w:t>make a decision on which subjects or courses would help you?</w:t>
      </w:r>
      <w:r w:rsidRPr="00BB4250">
        <w:rPr>
          <w:rFonts w:cs="Arial"/>
          <w:sz w:val="18"/>
          <w:szCs w:val="18"/>
        </w:rPr>
        <w:tab/>
      </w:r>
      <w:r w:rsidR="00CA7B50" w:rsidRPr="00BB4250">
        <w:rPr>
          <w:rFonts w:cs="Arial"/>
          <w:sz w:val="18"/>
          <w:szCs w:val="18"/>
        </w:rPr>
        <w:t>Yes</w:t>
      </w:r>
      <w:r w:rsidR="00CA7B50" w:rsidRPr="00BB4250">
        <w:rPr>
          <w:rFonts w:cs="Arial"/>
          <w:sz w:val="18"/>
          <w:szCs w:val="18"/>
        </w:rPr>
        <w:tab/>
      </w:r>
      <w:r w:rsidR="00CA7B50" w:rsidRPr="00BB4250">
        <w:rPr>
          <w:rFonts w:cs="Arial"/>
          <w:sz w:val="18"/>
          <w:szCs w:val="18"/>
        </w:rPr>
        <w:tab/>
        <w:t>No</w:t>
      </w:r>
    </w:p>
    <w:p w:rsidR="0070671F" w:rsidRPr="00BB4250" w:rsidRDefault="0070671F" w:rsidP="00DA614D">
      <w:pPr>
        <w:numPr>
          <w:ilvl w:val="0"/>
          <w:numId w:val="103"/>
        </w:numPr>
        <w:tabs>
          <w:tab w:val="left" w:pos="1418"/>
        </w:tabs>
        <w:spacing w:line="276" w:lineRule="auto"/>
        <w:ind w:right="29"/>
        <w:rPr>
          <w:rFonts w:cs="Arial"/>
          <w:sz w:val="18"/>
          <w:szCs w:val="18"/>
        </w:rPr>
      </w:pPr>
      <w:r w:rsidRPr="00BB4250">
        <w:rPr>
          <w:rFonts w:cs="Arial"/>
          <w:sz w:val="18"/>
          <w:szCs w:val="18"/>
        </w:rPr>
        <w:t>prepare to apply for a job?</w:t>
      </w:r>
      <w:r w:rsidRPr="00BB4250">
        <w:rPr>
          <w:rFonts w:cs="Arial"/>
          <w:sz w:val="18"/>
          <w:szCs w:val="18"/>
        </w:rPr>
        <w:tab/>
      </w:r>
      <w:r w:rsidRPr="00BB4250">
        <w:rPr>
          <w:rFonts w:cs="Arial"/>
          <w:sz w:val="18"/>
          <w:szCs w:val="18"/>
        </w:rPr>
        <w:tab/>
      </w:r>
      <w:r w:rsidRPr="00BB4250">
        <w:rPr>
          <w:rFonts w:cs="Arial"/>
          <w:sz w:val="18"/>
          <w:szCs w:val="18"/>
        </w:rPr>
        <w:tab/>
      </w:r>
      <w:r w:rsidRPr="00BB4250">
        <w:rPr>
          <w:rFonts w:cs="Arial"/>
          <w:sz w:val="18"/>
          <w:szCs w:val="18"/>
        </w:rPr>
        <w:tab/>
      </w:r>
      <w:r w:rsidRPr="00BB4250">
        <w:rPr>
          <w:rFonts w:cs="Arial"/>
          <w:sz w:val="18"/>
          <w:szCs w:val="18"/>
        </w:rPr>
        <w:tab/>
      </w:r>
      <w:r w:rsidRPr="00BB4250">
        <w:rPr>
          <w:rFonts w:cs="Arial"/>
          <w:sz w:val="18"/>
          <w:szCs w:val="18"/>
        </w:rPr>
        <w:tab/>
      </w:r>
      <w:r w:rsidR="00CA7B50" w:rsidRPr="00BB4250">
        <w:rPr>
          <w:rFonts w:cs="Arial"/>
          <w:sz w:val="18"/>
          <w:szCs w:val="18"/>
        </w:rPr>
        <w:t>Yes</w:t>
      </w:r>
      <w:r w:rsidR="00CA7B50" w:rsidRPr="00BB4250">
        <w:rPr>
          <w:rFonts w:cs="Arial"/>
          <w:sz w:val="18"/>
          <w:szCs w:val="18"/>
        </w:rPr>
        <w:tab/>
      </w:r>
      <w:r w:rsidR="00CA7B50" w:rsidRPr="00BB4250">
        <w:rPr>
          <w:rFonts w:cs="Arial"/>
          <w:sz w:val="18"/>
          <w:szCs w:val="18"/>
        </w:rPr>
        <w:tab/>
        <w:t>No</w:t>
      </w:r>
    </w:p>
    <w:p w:rsidR="0070671F" w:rsidRPr="00BB4250" w:rsidRDefault="0070671F" w:rsidP="00DA614D">
      <w:pPr>
        <w:numPr>
          <w:ilvl w:val="0"/>
          <w:numId w:val="103"/>
        </w:numPr>
        <w:tabs>
          <w:tab w:val="left" w:pos="1418"/>
        </w:tabs>
        <w:spacing w:line="276" w:lineRule="auto"/>
        <w:ind w:right="29"/>
        <w:rPr>
          <w:rFonts w:cs="Arial"/>
          <w:sz w:val="18"/>
          <w:szCs w:val="18"/>
        </w:rPr>
      </w:pPr>
      <w:r w:rsidRPr="00BB4250">
        <w:rPr>
          <w:rFonts w:cs="Arial"/>
          <w:sz w:val="18"/>
          <w:szCs w:val="18"/>
        </w:rPr>
        <w:t>prepare an application for post-school study?</w:t>
      </w:r>
      <w:r w:rsidRPr="00BB4250">
        <w:rPr>
          <w:rFonts w:cs="Arial"/>
          <w:sz w:val="18"/>
          <w:szCs w:val="18"/>
        </w:rPr>
        <w:tab/>
      </w:r>
      <w:r w:rsidRPr="00BB4250">
        <w:rPr>
          <w:rFonts w:cs="Arial"/>
          <w:sz w:val="18"/>
          <w:szCs w:val="18"/>
        </w:rPr>
        <w:tab/>
      </w:r>
      <w:r w:rsidRPr="00BB4250">
        <w:rPr>
          <w:rFonts w:cs="Arial"/>
          <w:sz w:val="18"/>
          <w:szCs w:val="18"/>
        </w:rPr>
        <w:tab/>
      </w:r>
      <w:r w:rsidRPr="00BB4250">
        <w:rPr>
          <w:rFonts w:cs="Arial"/>
          <w:sz w:val="18"/>
          <w:szCs w:val="18"/>
        </w:rPr>
        <w:tab/>
      </w:r>
      <w:r w:rsidR="00CA7B50" w:rsidRPr="00BB4250">
        <w:rPr>
          <w:rFonts w:cs="Arial"/>
          <w:sz w:val="18"/>
          <w:szCs w:val="18"/>
        </w:rPr>
        <w:t>Yes</w:t>
      </w:r>
      <w:r w:rsidR="00CA7B50" w:rsidRPr="00BB4250">
        <w:rPr>
          <w:rFonts w:cs="Arial"/>
          <w:sz w:val="18"/>
          <w:szCs w:val="18"/>
        </w:rPr>
        <w:tab/>
      </w:r>
      <w:r w:rsidR="00CA7B50" w:rsidRPr="00BB4250">
        <w:rPr>
          <w:rFonts w:cs="Arial"/>
          <w:sz w:val="18"/>
          <w:szCs w:val="18"/>
        </w:rPr>
        <w:tab/>
        <w:t>No</w:t>
      </w:r>
    </w:p>
    <w:p w:rsidR="0070671F" w:rsidRPr="00BB4250" w:rsidRDefault="0070671F" w:rsidP="00C220E7">
      <w:pPr>
        <w:pStyle w:val="BodyTextIndent"/>
        <w:numPr>
          <w:ilvl w:val="0"/>
          <w:numId w:val="0"/>
        </w:numPr>
        <w:spacing w:before="120"/>
        <w:rPr>
          <w:b/>
          <w:bCs/>
        </w:rPr>
      </w:pPr>
    </w:p>
    <w:p w:rsidR="0070671F" w:rsidRDefault="0070671F" w:rsidP="00C220E7">
      <w:pPr>
        <w:pStyle w:val="BodyTextIndent"/>
        <w:numPr>
          <w:ilvl w:val="0"/>
          <w:numId w:val="0"/>
        </w:numPr>
        <w:spacing w:before="120"/>
        <w:rPr>
          <w:b/>
          <w:bCs/>
        </w:rPr>
      </w:pPr>
      <w:r w:rsidRPr="00BB4250">
        <w:rPr>
          <w:b/>
          <w:bCs/>
        </w:rPr>
        <w:t>IF A1=1 (STILL AT SCHOOL), GO TO PRE D1</w:t>
      </w:r>
    </w:p>
    <w:p w:rsidR="0070671F" w:rsidRDefault="0070671F" w:rsidP="00C220E7">
      <w:pPr>
        <w:numPr>
          <w:ilvl w:val="0"/>
          <w:numId w:val="0"/>
        </w:numPr>
        <w:tabs>
          <w:tab w:val="left" w:pos="1080"/>
        </w:tabs>
        <w:spacing w:line="276" w:lineRule="auto"/>
        <w:ind w:right="29"/>
        <w:rPr>
          <w:b/>
        </w:rPr>
      </w:pPr>
      <w:r>
        <w:br w:type="page"/>
      </w:r>
      <w:r>
        <w:rPr>
          <w:b/>
        </w:rPr>
        <w:lastRenderedPageBreak/>
        <w:t>SECTION B : TRANSITION FROM SCHOOL</w:t>
      </w:r>
    </w:p>
    <w:p w:rsidR="0070671F" w:rsidRDefault="0070671F" w:rsidP="00C220E7">
      <w:pPr>
        <w:numPr>
          <w:ilvl w:val="0"/>
          <w:numId w:val="0"/>
        </w:numPr>
        <w:tabs>
          <w:tab w:val="left" w:pos="1080"/>
        </w:tabs>
        <w:spacing w:line="276" w:lineRule="auto"/>
        <w:ind w:right="29"/>
        <w:rPr>
          <w:b/>
        </w:rPr>
      </w:pPr>
    </w:p>
    <w:p w:rsidR="0070671F" w:rsidRDefault="0070671F" w:rsidP="00C220E7">
      <w:pPr>
        <w:numPr>
          <w:ilvl w:val="0"/>
          <w:numId w:val="0"/>
        </w:numPr>
        <w:tabs>
          <w:tab w:val="left" w:pos="1080"/>
        </w:tabs>
        <w:spacing w:line="276" w:lineRule="auto"/>
        <w:ind w:right="29"/>
        <w:rPr>
          <w:b/>
        </w:rPr>
      </w:pPr>
      <w:r>
        <w:rPr>
          <w:b/>
        </w:rPr>
        <w:t xml:space="preserve">THIS SECTION IS ANSWERED BY </w:t>
      </w:r>
      <w:smartTag w:uri="urn:schemas-microsoft-com:office:smarttags" w:element="PlaceName">
        <w:smartTag w:uri="urn:schemas-microsoft-com:office:smarttags" w:element="place">
          <w:r>
            <w:rPr>
              <w:b/>
            </w:rPr>
            <w:t>ALL</w:t>
          </w:r>
        </w:smartTag>
        <w:r>
          <w:rPr>
            <w:b/>
          </w:rPr>
          <w:t xml:space="preserve"> </w:t>
        </w:r>
        <w:smartTag w:uri="urn:schemas-microsoft-com:office:smarttags" w:element="PlaceType">
          <w:smartTag w:uri="urn:schemas-microsoft-com:office:smarttags" w:element="PlaceName">
            <w:r>
              <w:rPr>
                <w:b/>
              </w:rPr>
              <w:t>WHO</w:t>
            </w:r>
          </w:smartTag>
        </w:smartTag>
        <w:r>
          <w:rPr>
            <w:b/>
          </w:rPr>
          <w:t xml:space="preserve"> </w:t>
        </w:r>
        <w:smartTag w:uri="urn:schemas-microsoft-com:office:smarttags" w:element="PlaceType">
          <w:smartTag w:uri="urn:schemas-microsoft-com:office:smarttags" w:element="PlaceName">
            <w:r>
              <w:rPr>
                <w:b/>
              </w:rPr>
              <w:t>LEFT</w:t>
            </w:r>
          </w:smartTag>
        </w:smartTag>
        <w:r>
          <w:rPr>
            <w:b/>
          </w:rPr>
          <w:t xml:space="preserve"> </w:t>
        </w:r>
        <w:smartTag w:uri="urn:schemas-microsoft-com:office:smarttags" w:element="PlaceType">
          <w:r>
            <w:rPr>
              <w:b/>
            </w:rPr>
            <w:t>SCHOOL</w:t>
          </w:r>
        </w:smartTag>
      </w:smartTag>
      <w:r>
        <w:rPr>
          <w:b/>
        </w:rPr>
        <w:t xml:space="preserve"> IN 2009 (A2=2009)</w:t>
      </w:r>
    </w:p>
    <w:p w:rsidR="0070671F" w:rsidRDefault="0070671F" w:rsidP="00C220E7">
      <w:pPr>
        <w:numPr>
          <w:ilvl w:val="0"/>
          <w:numId w:val="0"/>
        </w:numPr>
        <w:tabs>
          <w:tab w:val="left" w:pos="1080"/>
        </w:tabs>
        <w:spacing w:line="276" w:lineRule="auto"/>
        <w:ind w:right="29"/>
        <w:rPr>
          <w:b/>
        </w:rPr>
      </w:pPr>
      <w:r>
        <w:rPr>
          <w:b/>
        </w:rPr>
        <w:t>IF LEFT SCHOOL IN 2010 (A2=10) GO TO PRE CA1</w:t>
      </w:r>
    </w:p>
    <w:p w:rsidR="0070671F" w:rsidRDefault="0070671F" w:rsidP="00C220E7">
      <w:pPr>
        <w:pStyle w:val="BodyTextIndent"/>
        <w:numPr>
          <w:ilvl w:val="0"/>
          <w:numId w:val="0"/>
        </w:numPr>
      </w:pPr>
      <w:r>
        <w:t>B1</w:t>
      </w:r>
      <w:r>
        <w:tab/>
        <w:t>What year-level were you in when you left school?</w:t>
      </w:r>
    </w:p>
    <w:p w:rsidR="0070671F" w:rsidRDefault="0070671F" w:rsidP="00DA614D">
      <w:pPr>
        <w:pStyle w:val="Codes"/>
        <w:numPr>
          <w:ilvl w:val="0"/>
          <w:numId w:val="90"/>
        </w:numPr>
        <w:tabs>
          <w:tab w:val="clear" w:pos="5100"/>
          <w:tab w:val="left" w:pos="2410"/>
        </w:tabs>
        <w:ind w:left="1701" w:firstLine="0"/>
      </w:pPr>
      <w:r>
        <w:t>Year 13</w:t>
      </w:r>
    </w:p>
    <w:p w:rsidR="0070671F" w:rsidRDefault="0070671F" w:rsidP="00DA614D">
      <w:pPr>
        <w:pStyle w:val="Codes"/>
        <w:numPr>
          <w:ilvl w:val="0"/>
          <w:numId w:val="90"/>
        </w:numPr>
        <w:tabs>
          <w:tab w:val="clear" w:pos="5100"/>
          <w:tab w:val="left" w:pos="2410"/>
        </w:tabs>
        <w:ind w:left="1701" w:firstLine="0"/>
      </w:pPr>
      <w:r>
        <w:t>Year 12</w:t>
      </w:r>
    </w:p>
    <w:p w:rsidR="0070671F" w:rsidRDefault="0070671F" w:rsidP="00DA614D">
      <w:pPr>
        <w:pStyle w:val="Codes"/>
        <w:numPr>
          <w:ilvl w:val="0"/>
          <w:numId w:val="90"/>
        </w:numPr>
        <w:tabs>
          <w:tab w:val="clear" w:pos="5100"/>
          <w:tab w:val="left" w:pos="2410"/>
        </w:tabs>
        <w:ind w:left="1701" w:firstLine="0"/>
      </w:pPr>
      <w:r>
        <w:t>Year 11</w:t>
      </w:r>
    </w:p>
    <w:p w:rsidR="0070671F" w:rsidRDefault="0070671F" w:rsidP="00C220E7">
      <w:pPr>
        <w:pStyle w:val="BodyTextIndent"/>
        <w:numPr>
          <w:ilvl w:val="0"/>
          <w:numId w:val="0"/>
        </w:numPr>
      </w:pPr>
      <w:r>
        <w:t>B2</w:t>
      </w:r>
      <w:r>
        <w:tab/>
        <w:t>Before leaving school, did you feel well prepared (informed) to make decisions about your future career?</w:t>
      </w:r>
    </w:p>
    <w:p w:rsidR="0070671F" w:rsidRDefault="0070671F" w:rsidP="009132B7">
      <w:pPr>
        <w:pStyle w:val="Codes"/>
        <w:numPr>
          <w:ins w:id="15" w:author="Pam Millwood" w:date="2009-07-16T18:36:00Z"/>
        </w:numPr>
        <w:tabs>
          <w:tab w:val="clear" w:pos="5100"/>
          <w:tab w:val="left" w:pos="2400"/>
        </w:tabs>
        <w:ind w:left="2400" w:hanging="700"/>
      </w:pPr>
      <w:r>
        <w:t>1.</w:t>
      </w:r>
      <w:r>
        <w:tab/>
        <w:t>Yes – Very well prepared</w:t>
      </w:r>
    </w:p>
    <w:p w:rsidR="0070671F" w:rsidRDefault="0070671F" w:rsidP="009132B7">
      <w:pPr>
        <w:pStyle w:val="Codes"/>
        <w:numPr>
          <w:ins w:id="16" w:author="Pam Millwood" w:date="2009-07-16T18:36:00Z"/>
        </w:numPr>
        <w:tabs>
          <w:tab w:val="clear" w:pos="5100"/>
          <w:tab w:val="left" w:pos="2400"/>
        </w:tabs>
        <w:ind w:left="2400" w:hanging="700"/>
      </w:pPr>
      <w:r>
        <w:t>2.</w:t>
      </w:r>
      <w:r>
        <w:tab/>
        <w:t>Yes – Somewhat well prepared</w:t>
      </w:r>
    </w:p>
    <w:p w:rsidR="0070671F" w:rsidRDefault="0070671F" w:rsidP="009132B7">
      <w:pPr>
        <w:pStyle w:val="Codes"/>
        <w:numPr>
          <w:ins w:id="17" w:author="Pam Millwood" w:date="2009-07-16T18:36:00Z"/>
        </w:numPr>
        <w:tabs>
          <w:tab w:val="clear" w:pos="5100"/>
          <w:tab w:val="left" w:pos="2400"/>
        </w:tabs>
        <w:ind w:left="2400" w:hanging="700"/>
      </w:pPr>
      <w:r>
        <w:t>3.</w:t>
      </w:r>
      <w:r>
        <w:tab/>
        <w:t>No – Not well prepared</w:t>
      </w:r>
    </w:p>
    <w:p w:rsidR="0070671F" w:rsidRDefault="0070671F" w:rsidP="00C220E7">
      <w:pPr>
        <w:pStyle w:val="BodyTextIndent"/>
        <w:numPr>
          <w:ilvl w:val="0"/>
          <w:numId w:val="0"/>
        </w:numPr>
      </w:pPr>
      <w:r>
        <w:t>B3</w:t>
      </w:r>
      <w:r>
        <w:tab/>
        <w:t>Since (your last interview/ 1</w:t>
      </w:r>
      <w:r>
        <w:rPr>
          <w:vertAlign w:val="superscript"/>
        </w:rPr>
        <w:t>st</w:t>
      </w:r>
      <w:r>
        <w:t xml:space="preserve"> of October 2009), have you received any advice on study or training at…</w:t>
      </w:r>
      <w:r>
        <w:br/>
        <w:t xml:space="preserve">(READ OUT) (MULTIPLE RESPONSE) </w:t>
      </w:r>
    </w:p>
    <w:p w:rsidR="0070671F" w:rsidRPr="00BD78FA" w:rsidRDefault="0070671F" w:rsidP="00DA614D">
      <w:pPr>
        <w:pStyle w:val="Codes"/>
        <w:numPr>
          <w:ilvl w:val="0"/>
          <w:numId w:val="238"/>
        </w:numPr>
        <w:tabs>
          <w:tab w:val="left" w:pos="7088"/>
        </w:tabs>
      </w:pPr>
      <w:r w:rsidRPr="00BD78FA">
        <w:t>University</w:t>
      </w:r>
      <w:r w:rsidR="00810730">
        <w:tab/>
      </w:r>
      <w:r w:rsidR="00810730">
        <w:tab/>
      </w:r>
      <w:r w:rsidR="006C6761" w:rsidRPr="00BD78FA">
        <w:t>Yes</w:t>
      </w:r>
      <w:r w:rsidR="006C6761" w:rsidRPr="00BD78FA">
        <w:tab/>
        <w:t>No</w:t>
      </w:r>
      <w:r w:rsidR="006C6761">
        <w:tab/>
      </w:r>
    </w:p>
    <w:p w:rsidR="0070671F" w:rsidRPr="00BD78FA" w:rsidRDefault="0070671F" w:rsidP="00DA614D">
      <w:pPr>
        <w:pStyle w:val="Codes"/>
        <w:numPr>
          <w:ilvl w:val="0"/>
          <w:numId w:val="238"/>
        </w:numPr>
        <w:tabs>
          <w:tab w:val="left" w:pos="7088"/>
        </w:tabs>
      </w:pPr>
      <w:r w:rsidRPr="00BD78FA">
        <w:t>TAFE</w:t>
      </w:r>
      <w:r w:rsidR="00810730">
        <w:tab/>
      </w:r>
      <w:r w:rsidR="00810730">
        <w:tab/>
      </w:r>
      <w:r w:rsidR="006C6761" w:rsidRPr="00BD78FA">
        <w:t>Yes</w:t>
      </w:r>
      <w:r w:rsidR="006C6761" w:rsidRPr="00BD78FA">
        <w:tab/>
        <w:t>No</w:t>
      </w:r>
    </w:p>
    <w:p w:rsidR="0070671F" w:rsidRPr="00BD78FA" w:rsidRDefault="0070671F" w:rsidP="00DA614D">
      <w:pPr>
        <w:pStyle w:val="Codes"/>
        <w:numPr>
          <w:ilvl w:val="0"/>
          <w:numId w:val="238"/>
        </w:numPr>
        <w:tabs>
          <w:tab w:val="left" w:pos="7088"/>
        </w:tabs>
      </w:pPr>
      <w:r w:rsidRPr="00BD78FA">
        <w:t>Other educational organisation</w:t>
      </w:r>
      <w:r w:rsidR="00810730">
        <w:tab/>
      </w:r>
      <w:r w:rsidR="00810730">
        <w:tab/>
      </w:r>
      <w:r w:rsidR="006C6761" w:rsidRPr="00BD78FA">
        <w:t>Yes</w:t>
      </w:r>
      <w:r w:rsidR="006C6761" w:rsidRPr="00BD78FA">
        <w:tab/>
        <w:t>No</w:t>
      </w:r>
    </w:p>
    <w:p w:rsidR="0070671F" w:rsidRPr="00BD78FA" w:rsidRDefault="0070671F" w:rsidP="00DA614D">
      <w:pPr>
        <w:pStyle w:val="Codes"/>
        <w:numPr>
          <w:ilvl w:val="0"/>
          <w:numId w:val="238"/>
        </w:numPr>
        <w:tabs>
          <w:tab w:val="left" w:pos="7088"/>
        </w:tabs>
      </w:pPr>
      <w:r w:rsidRPr="00BD78FA">
        <w:t>NONE OF THESE</w:t>
      </w:r>
      <w:r w:rsidRPr="00BD78FA">
        <w:tab/>
        <w:t>GO TO PRE B5</w:t>
      </w:r>
      <w:r w:rsidR="00810730">
        <w:tab/>
      </w:r>
      <w:r w:rsidR="006C6761" w:rsidRPr="00BD78FA">
        <w:t>Yes</w:t>
      </w:r>
      <w:r w:rsidR="006C6761" w:rsidRPr="00BD78FA">
        <w:tab/>
        <w:t>No</w:t>
      </w:r>
    </w:p>
    <w:p w:rsidR="0070671F" w:rsidRDefault="0070671F" w:rsidP="004C3204">
      <w:pPr>
        <w:pStyle w:val="BodyTextIndent"/>
        <w:numPr>
          <w:ilvl w:val="0"/>
          <w:numId w:val="0"/>
        </w:numPr>
        <w:spacing w:before="120"/>
        <w:ind w:right="-142"/>
      </w:pPr>
      <w:r>
        <w:t>NOTE:  IF</w:t>
      </w:r>
      <w:r w:rsidR="0099022A">
        <w:t xml:space="preserve"> MORE THAN ONE </w:t>
      </w:r>
      <w:r w:rsidR="0099022A" w:rsidRPr="00BD78FA">
        <w:t>RESPONSE AT B3 (a, b or c</w:t>
      </w:r>
      <w:r w:rsidRPr="00BD78FA">
        <w:t>) ASK ABOUT</w:t>
      </w:r>
      <w:r>
        <w:t xml:space="preserve"> EACH AT B4</w:t>
      </w:r>
      <w:r w:rsidR="006F2FFE">
        <w:t>a</w:t>
      </w:r>
    </w:p>
    <w:p w:rsidR="0070671F" w:rsidRPr="00BD78FA" w:rsidRDefault="0070671F" w:rsidP="00C220E7">
      <w:pPr>
        <w:pStyle w:val="BodyTextIndent"/>
        <w:numPr>
          <w:ilvl w:val="0"/>
          <w:numId w:val="0"/>
        </w:numPr>
        <w:spacing w:before="120"/>
        <w:ind w:right="-482"/>
      </w:pPr>
      <w:r>
        <w:t>B4</w:t>
      </w:r>
      <w:r>
        <w:tab/>
      </w:r>
      <w:r w:rsidRPr="00BD78FA">
        <w:t>Was this….</w:t>
      </w:r>
    </w:p>
    <w:p w:rsidR="0070671F" w:rsidRPr="00BD78FA" w:rsidRDefault="0070671F" w:rsidP="00DA614D">
      <w:pPr>
        <w:pStyle w:val="CODESNEW2"/>
        <w:numPr>
          <w:ilvl w:val="1"/>
          <w:numId w:val="101"/>
        </w:numPr>
        <w:tabs>
          <w:tab w:val="clear" w:pos="1400"/>
          <w:tab w:val="clear" w:pos="2540"/>
          <w:tab w:val="num" w:pos="1701"/>
          <w:tab w:val="left" w:pos="2127"/>
        </w:tabs>
        <w:ind w:left="1701" w:hanging="567"/>
      </w:pPr>
      <w:r w:rsidRPr="00BD78FA">
        <w:t xml:space="preserve">An on-campus visit such as a day at </w:t>
      </w:r>
      <w:r w:rsidRPr="00BD78FA">
        <w:br/>
      </w:r>
      <w:r w:rsidR="00CD61DD" w:rsidRPr="00BD78FA">
        <w:t xml:space="preserve">   </w:t>
      </w:r>
      <w:r w:rsidR="0099022A" w:rsidRPr="00BD78FA">
        <w:t xml:space="preserve">1. </w:t>
      </w:r>
      <w:r w:rsidR="00CD61DD" w:rsidRPr="00BD78FA">
        <w:tab/>
      </w:r>
      <w:r w:rsidRPr="00BD78FA">
        <w:t>u</w:t>
      </w:r>
      <w:r w:rsidR="0099022A" w:rsidRPr="00BD78FA">
        <w:t>niversity</w:t>
      </w:r>
      <w:r w:rsidRPr="00BD78FA">
        <w:t xml:space="preserve">? </w:t>
      </w:r>
      <w:r w:rsidRPr="00BD78FA">
        <w:tab/>
      </w:r>
      <w:r w:rsidRPr="00BD78FA">
        <w:tab/>
        <w:t>Yes</w:t>
      </w:r>
      <w:r w:rsidRPr="00BD78FA">
        <w:tab/>
        <w:t>No</w:t>
      </w:r>
    </w:p>
    <w:p w:rsidR="0099022A" w:rsidRPr="00BD78FA" w:rsidRDefault="00CD61DD" w:rsidP="00CD61DD">
      <w:pPr>
        <w:pStyle w:val="CODESNEW2"/>
        <w:numPr>
          <w:ilvl w:val="0"/>
          <w:numId w:val="0"/>
        </w:numPr>
        <w:tabs>
          <w:tab w:val="clear" w:pos="1400"/>
          <w:tab w:val="left" w:pos="2127"/>
        </w:tabs>
        <w:ind w:left="1701"/>
      </w:pPr>
      <w:r w:rsidRPr="00BD78FA">
        <w:t xml:space="preserve">   </w:t>
      </w:r>
      <w:r w:rsidR="0099022A" w:rsidRPr="00BD78FA">
        <w:t xml:space="preserve">2. </w:t>
      </w:r>
      <w:r w:rsidRPr="00BD78FA">
        <w:tab/>
      </w:r>
      <w:r w:rsidR="0099022A" w:rsidRPr="00BD78FA">
        <w:t xml:space="preserve">TAFE? </w:t>
      </w:r>
      <w:r w:rsidR="0099022A" w:rsidRPr="00BD78FA">
        <w:tab/>
      </w:r>
      <w:r w:rsidR="0099022A" w:rsidRPr="00BD78FA">
        <w:tab/>
      </w:r>
      <w:r w:rsidR="006C6761" w:rsidRPr="00BD78FA">
        <w:t>Yes</w:t>
      </w:r>
      <w:r w:rsidR="006C6761" w:rsidRPr="00BD78FA">
        <w:tab/>
        <w:t>No</w:t>
      </w:r>
    </w:p>
    <w:p w:rsidR="0099022A" w:rsidRDefault="00CD61DD" w:rsidP="00CD61DD">
      <w:pPr>
        <w:pStyle w:val="CODESNEW2"/>
        <w:numPr>
          <w:ilvl w:val="0"/>
          <w:numId w:val="0"/>
        </w:numPr>
        <w:tabs>
          <w:tab w:val="clear" w:pos="1400"/>
          <w:tab w:val="left" w:pos="2127"/>
        </w:tabs>
        <w:ind w:left="1701"/>
      </w:pPr>
      <w:r w:rsidRPr="00BD78FA">
        <w:t xml:space="preserve">   </w:t>
      </w:r>
      <w:r w:rsidR="0099022A" w:rsidRPr="00BD78FA">
        <w:t xml:space="preserve">3. </w:t>
      </w:r>
      <w:r w:rsidRPr="00BD78FA">
        <w:tab/>
      </w:r>
      <w:r w:rsidR="0099022A" w:rsidRPr="00BD78FA">
        <w:t>an educational organisation)?</w:t>
      </w:r>
      <w:r w:rsidR="0099022A">
        <w:t xml:space="preserve"> </w:t>
      </w:r>
      <w:r w:rsidR="0099022A">
        <w:tab/>
      </w:r>
      <w:r w:rsidR="0099022A">
        <w:tab/>
      </w:r>
      <w:r w:rsidR="006C6761" w:rsidRPr="00BD78FA">
        <w:t>Yes</w:t>
      </w:r>
      <w:r w:rsidR="006C6761" w:rsidRPr="00BD78FA">
        <w:tab/>
        <w:t>No</w:t>
      </w:r>
    </w:p>
    <w:p w:rsidR="0070671F" w:rsidRDefault="0070671F" w:rsidP="00DA614D">
      <w:pPr>
        <w:pStyle w:val="CODESNEW2"/>
        <w:numPr>
          <w:ilvl w:val="1"/>
          <w:numId w:val="101"/>
        </w:numPr>
        <w:tabs>
          <w:tab w:val="clear" w:pos="1400"/>
          <w:tab w:val="clear" w:pos="2540"/>
          <w:tab w:val="num" w:pos="1701"/>
        </w:tabs>
        <w:ind w:left="1701" w:hanging="567"/>
      </w:pPr>
      <w:r>
        <w:t>A mentoring program from current students?</w:t>
      </w:r>
      <w:r>
        <w:tab/>
      </w:r>
      <w:r>
        <w:tab/>
      </w:r>
      <w:r w:rsidR="006C6761" w:rsidRPr="00BD78FA">
        <w:t>Yes</w:t>
      </w:r>
      <w:r w:rsidR="006C6761" w:rsidRPr="00BD78FA">
        <w:tab/>
        <w:t>No</w:t>
      </w:r>
    </w:p>
    <w:p w:rsidR="0070671F" w:rsidRDefault="0070671F" w:rsidP="00DA614D">
      <w:pPr>
        <w:pStyle w:val="CODESNEW2"/>
        <w:numPr>
          <w:ilvl w:val="1"/>
          <w:numId w:val="101"/>
        </w:numPr>
        <w:tabs>
          <w:tab w:val="clear" w:pos="1400"/>
          <w:tab w:val="clear" w:pos="2540"/>
          <w:tab w:val="num" w:pos="1701"/>
        </w:tabs>
        <w:ind w:left="1701" w:hanging="567"/>
      </w:pPr>
      <w:r>
        <w:t xml:space="preserve">A summer school or other short course from a </w:t>
      </w:r>
      <w:r>
        <w:br/>
        <w:t>further education institution?</w:t>
      </w:r>
      <w:r>
        <w:tab/>
      </w:r>
      <w:r>
        <w:tab/>
      </w:r>
      <w:r w:rsidR="006C6761" w:rsidRPr="00BD78FA">
        <w:t>Yes</w:t>
      </w:r>
      <w:r w:rsidR="006C6761" w:rsidRPr="00BD78FA">
        <w:tab/>
        <w:t>No</w:t>
      </w:r>
    </w:p>
    <w:p w:rsidR="0070671F" w:rsidRDefault="0070671F" w:rsidP="00DA614D">
      <w:pPr>
        <w:pStyle w:val="CODESNEW2"/>
        <w:numPr>
          <w:ilvl w:val="1"/>
          <w:numId w:val="101"/>
        </w:numPr>
        <w:tabs>
          <w:tab w:val="clear" w:pos="1400"/>
          <w:tab w:val="clear" w:pos="2540"/>
          <w:tab w:val="num" w:pos="1701"/>
        </w:tabs>
        <w:ind w:left="1701" w:hanging="567"/>
      </w:pPr>
      <w:r>
        <w:t>A visit to your school by staff or students</w:t>
      </w:r>
      <w:r>
        <w:br/>
        <w:t xml:space="preserve"> from an education institution?</w:t>
      </w:r>
      <w:r>
        <w:tab/>
      </w:r>
      <w:r>
        <w:tab/>
      </w:r>
      <w:r w:rsidR="006C6761" w:rsidRPr="00BD78FA">
        <w:t>Yes</w:t>
      </w:r>
      <w:r w:rsidR="006C6761" w:rsidRPr="00BD78FA">
        <w:tab/>
        <w:t>No</w:t>
      </w:r>
    </w:p>
    <w:p w:rsidR="0070671F" w:rsidRDefault="0070671F" w:rsidP="00DA614D">
      <w:pPr>
        <w:pStyle w:val="CODESNEW2"/>
        <w:numPr>
          <w:ilvl w:val="1"/>
          <w:numId w:val="101"/>
        </w:numPr>
        <w:tabs>
          <w:tab w:val="clear" w:pos="1400"/>
          <w:tab w:val="clear" w:pos="2540"/>
          <w:tab w:val="num" w:pos="1701"/>
        </w:tabs>
        <w:ind w:left="1701" w:hanging="567"/>
      </w:pPr>
      <w:r>
        <w:t>Information on Youth Allowance?</w:t>
      </w:r>
      <w:r>
        <w:tab/>
      </w:r>
      <w:r>
        <w:tab/>
      </w:r>
      <w:r w:rsidR="006C6761" w:rsidRPr="00BD78FA">
        <w:t>Yes</w:t>
      </w:r>
      <w:r w:rsidR="006C6761" w:rsidRPr="00BD78FA">
        <w:tab/>
        <w:t>No</w:t>
      </w:r>
    </w:p>
    <w:p w:rsidR="0070671F" w:rsidRDefault="0070671F" w:rsidP="00C220E7">
      <w:pPr>
        <w:pStyle w:val="BodyTextIndent"/>
        <w:numPr>
          <w:ilvl w:val="0"/>
          <w:numId w:val="0"/>
        </w:numPr>
        <w:rPr>
          <w:b/>
          <w:bCs/>
        </w:rPr>
      </w:pPr>
      <w:r>
        <w:rPr>
          <w:b/>
          <w:bCs/>
        </w:rPr>
        <w:t>PRE B5</w:t>
      </w:r>
      <w:r>
        <w:rPr>
          <w:b/>
          <w:bCs/>
        </w:rPr>
        <w:tab/>
        <w:t xml:space="preserve">IF LEFT IN YEAR 12 or 13 (B1=1 or 2) – GO TO B8, </w:t>
      </w:r>
      <w:r>
        <w:rPr>
          <w:b/>
          <w:bCs/>
        </w:rPr>
        <w:br/>
      </w:r>
      <w:r>
        <w:rPr>
          <w:b/>
          <w:bCs/>
        </w:rPr>
        <w:tab/>
        <w:t>ELSE CONTINUE</w:t>
      </w:r>
    </w:p>
    <w:p w:rsidR="0070671F" w:rsidRDefault="0070671F" w:rsidP="004C3204">
      <w:pPr>
        <w:pStyle w:val="BodyTextIndent"/>
        <w:numPr>
          <w:ilvl w:val="0"/>
          <w:numId w:val="0"/>
        </w:numPr>
        <w:spacing w:before="180"/>
        <w:ind w:left="567" w:right="-482" w:hanging="567"/>
      </w:pPr>
      <w:r>
        <w:t>B5</w:t>
      </w:r>
      <w:r>
        <w:tab/>
        <w:t>I am going to read out a list of reasons why people might decide to leave school before year 12.  For each one please tell me whether it was a reason you decided to leave school before year 12?</w:t>
      </w:r>
    </w:p>
    <w:p w:rsidR="0070671F" w:rsidRDefault="0070671F" w:rsidP="00DA614D">
      <w:pPr>
        <w:pStyle w:val="CODESNEW2"/>
        <w:numPr>
          <w:ilvl w:val="0"/>
          <w:numId w:val="104"/>
        </w:numPr>
        <w:tabs>
          <w:tab w:val="clear" w:pos="1400"/>
          <w:tab w:val="left" w:pos="1701"/>
        </w:tabs>
        <w:ind w:left="1701" w:hanging="567"/>
      </w:pPr>
      <w:r>
        <w:t xml:space="preserve">You had a job, apprenticeship or traineeship </w:t>
      </w:r>
      <w:r>
        <w:br/>
        <w:t xml:space="preserve">to go to - was that a reason? </w:t>
      </w:r>
      <w:r>
        <w:tab/>
      </w:r>
      <w:r>
        <w:tab/>
        <w:t>Yes</w:t>
      </w:r>
      <w:r>
        <w:tab/>
        <w:t>No</w:t>
      </w:r>
    </w:p>
    <w:p w:rsidR="0070671F" w:rsidRDefault="0070671F" w:rsidP="00DA614D">
      <w:pPr>
        <w:pStyle w:val="CODESNEW2"/>
        <w:numPr>
          <w:ilvl w:val="0"/>
          <w:numId w:val="104"/>
        </w:numPr>
        <w:tabs>
          <w:tab w:val="clear" w:pos="1400"/>
          <w:tab w:val="left" w:pos="1701"/>
        </w:tabs>
        <w:ind w:left="1701" w:hanging="567"/>
      </w:pPr>
      <w:r>
        <w:t>You wanted to get a job, apprenticeship or traineeship</w:t>
      </w:r>
      <w:r>
        <w:tab/>
      </w:r>
      <w:r>
        <w:tab/>
        <w:t>Yes</w:t>
      </w:r>
      <w:r>
        <w:tab/>
        <w:t>No</w:t>
      </w:r>
    </w:p>
    <w:p w:rsidR="0070671F" w:rsidRDefault="0070671F" w:rsidP="00DA614D">
      <w:pPr>
        <w:pStyle w:val="CODESNEW2"/>
        <w:numPr>
          <w:ilvl w:val="0"/>
          <w:numId w:val="104"/>
        </w:numPr>
        <w:tabs>
          <w:tab w:val="clear" w:pos="1400"/>
          <w:tab w:val="left" w:pos="1701"/>
        </w:tabs>
        <w:ind w:left="1701" w:hanging="567"/>
      </w:pPr>
      <w:r>
        <w:t>You were not doing very well at school</w:t>
      </w:r>
      <w:r>
        <w:tab/>
      </w:r>
      <w:r>
        <w:tab/>
        <w:t>Yes</w:t>
      </w:r>
      <w:r>
        <w:tab/>
        <w:t>No</w:t>
      </w:r>
    </w:p>
    <w:p w:rsidR="0070671F" w:rsidRDefault="0070671F" w:rsidP="00DA614D">
      <w:pPr>
        <w:pStyle w:val="CODESNEW2"/>
        <w:numPr>
          <w:ilvl w:val="0"/>
          <w:numId w:val="104"/>
        </w:numPr>
        <w:tabs>
          <w:tab w:val="clear" w:pos="1400"/>
          <w:tab w:val="left" w:pos="1701"/>
        </w:tabs>
        <w:ind w:left="1701" w:hanging="567"/>
      </w:pPr>
      <w:r>
        <w:t xml:space="preserve">You wanted to do study or training that </w:t>
      </w:r>
      <w:r>
        <w:br/>
        <w:t>wasn’t available at school - was that a reason?</w:t>
      </w:r>
      <w:r>
        <w:tab/>
      </w:r>
      <w:r>
        <w:tab/>
        <w:t>Yes</w:t>
      </w:r>
      <w:r>
        <w:tab/>
        <w:t>No</w:t>
      </w:r>
    </w:p>
    <w:p w:rsidR="0070671F" w:rsidRDefault="0070671F" w:rsidP="00DA614D">
      <w:pPr>
        <w:pStyle w:val="CODESNEW2"/>
        <w:numPr>
          <w:ilvl w:val="0"/>
          <w:numId w:val="104"/>
        </w:numPr>
        <w:tabs>
          <w:tab w:val="clear" w:pos="1400"/>
          <w:tab w:val="left" w:pos="1701"/>
        </w:tabs>
        <w:ind w:left="1701" w:hanging="567"/>
      </w:pPr>
      <w:r>
        <w:t>You didn’t like school</w:t>
      </w:r>
      <w:r>
        <w:tab/>
      </w:r>
      <w:r>
        <w:tab/>
        <w:t>Yes</w:t>
      </w:r>
      <w:r>
        <w:tab/>
        <w:t>No</w:t>
      </w:r>
    </w:p>
    <w:p w:rsidR="0070671F" w:rsidRDefault="0070671F" w:rsidP="00DA614D">
      <w:pPr>
        <w:pStyle w:val="CODESNEW2"/>
        <w:numPr>
          <w:ilvl w:val="0"/>
          <w:numId w:val="104"/>
        </w:numPr>
        <w:tabs>
          <w:tab w:val="clear" w:pos="1400"/>
          <w:tab w:val="left" w:pos="1701"/>
        </w:tabs>
        <w:ind w:left="1701" w:hanging="567"/>
      </w:pPr>
      <w:r>
        <w:t>Financially, it was hard to stay at school</w:t>
      </w:r>
      <w:r>
        <w:tab/>
      </w:r>
      <w:r>
        <w:tab/>
        <w:t>Yes</w:t>
      </w:r>
      <w:r>
        <w:tab/>
        <w:t>No</w:t>
      </w:r>
    </w:p>
    <w:p w:rsidR="0070671F" w:rsidRDefault="0070671F" w:rsidP="00DA614D">
      <w:pPr>
        <w:pStyle w:val="CODESNEW2"/>
        <w:numPr>
          <w:ilvl w:val="0"/>
          <w:numId w:val="104"/>
        </w:numPr>
        <w:tabs>
          <w:tab w:val="clear" w:pos="1400"/>
          <w:tab w:val="left" w:pos="1701"/>
        </w:tabs>
        <w:ind w:left="1701" w:hanging="567"/>
      </w:pPr>
      <w:r>
        <w:t xml:space="preserve">Your teachers thought you should leave – </w:t>
      </w:r>
      <w:r>
        <w:br/>
        <w:t>was that a reason?</w:t>
      </w:r>
      <w:r>
        <w:tab/>
      </w:r>
      <w:r>
        <w:tab/>
        <w:t>Yes</w:t>
      </w:r>
      <w:r>
        <w:tab/>
        <w:t>No</w:t>
      </w:r>
    </w:p>
    <w:p w:rsidR="0070671F" w:rsidRDefault="0070671F" w:rsidP="00DA614D">
      <w:pPr>
        <w:pStyle w:val="CODESNEW2"/>
        <w:numPr>
          <w:ilvl w:val="0"/>
          <w:numId w:val="104"/>
        </w:numPr>
        <w:tabs>
          <w:tab w:val="clear" w:pos="1400"/>
          <w:tab w:val="left" w:pos="1701"/>
        </w:tabs>
        <w:ind w:left="1701" w:hanging="567"/>
      </w:pPr>
      <w:r>
        <w:t>You wanted to earn your own money</w:t>
      </w:r>
      <w:r>
        <w:tab/>
      </w:r>
      <w:r>
        <w:tab/>
        <w:t>Yes</w:t>
      </w:r>
      <w:r>
        <w:tab/>
        <w:t>No</w:t>
      </w:r>
    </w:p>
    <w:p w:rsidR="0070671F" w:rsidRDefault="0070671F" w:rsidP="00DA614D">
      <w:pPr>
        <w:pStyle w:val="CODESNEW2"/>
        <w:numPr>
          <w:ilvl w:val="0"/>
          <w:numId w:val="104"/>
        </w:numPr>
        <w:tabs>
          <w:tab w:val="clear" w:pos="1400"/>
          <w:tab w:val="left" w:pos="1701"/>
        </w:tabs>
        <w:ind w:left="1701" w:hanging="567"/>
      </w:pPr>
      <w:r>
        <w:t>Your parents wanted you to leave</w:t>
      </w:r>
      <w:r>
        <w:tab/>
      </w:r>
      <w:r>
        <w:tab/>
        <w:t>Yes</w:t>
      </w:r>
      <w:r>
        <w:tab/>
        <w:t>No</w:t>
      </w:r>
    </w:p>
    <w:p w:rsidR="0070671F" w:rsidRDefault="0070671F" w:rsidP="00DA614D">
      <w:pPr>
        <w:pStyle w:val="CODESNEW2"/>
        <w:numPr>
          <w:ilvl w:val="0"/>
          <w:numId w:val="104"/>
        </w:numPr>
        <w:tabs>
          <w:tab w:val="clear" w:pos="1400"/>
          <w:tab w:val="left" w:pos="1701"/>
        </w:tabs>
        <w:ind w:left="1701" w:hanging="567"/>
      </w:pPr>
      <w:r>
        <w:t>Having Year 12 wouldn’t help you get a job</w:t>
      </w:r>
      <w:r>
        <w:tab/>
      </w:r>
      <w:r>
        <w:tab/>
        <w:t>Yes</w:t>
      </w:r>
      <w:r>
        <w:tab/>
        <w:t>No</w:t>
      </w:r>
    </w:p>
    <w:p w:rsidR="0070671F" w:rsidRDefault="0070671F" w:rsidP="00DA614D">
      <w:pPr>
        <w:pStyle w:val="CODESNEW2"/>
        <w:numPr>
          <w:ilvl w:val="0"/>
          <w:numId w:val="104"/>
        </w:numPr>
        <w:tabs>
          <w:tab w:val="clear" w:pos="1400"/>
          <w:tab w:val="left" w:pos="1701"/>
        </w:tabs>
        <w:ind w:left="1701" w:hanging="567"/>
      </w:pPr>
      <w:r>
        <w:t xml:space="preserve">You didn’t need Year 12 to go on to further </w:t>
      </w:r>
      <w:r>
        <w:br/>
        <w:t>study or training - was that a reason?</w:t>
      </w:r>
      <w:r>
        <w:tab/>
      </w:r>
      <w:r>
        <w:tab/>
        <w:t>Yes</w:t>
      </w:r>
      <w:r>
        <w:tab/>
        <w:t>No</w:t>
      </w:r>
    </w:p>
    <w:p w:rsidR="0070671F" w:rsidRDefault="0070671F" w:rsidP="00C220E7">
      <w:pPr>
        <w:pStyle w:val="BodyTextIndent"/>
        <w:numPr>
          <w:ilvl w:val="0"/>
          <w:numId w:val="0"/>
        </w:numPr>
      </w:pPr>
      <w:r>
        <w:lastRenderedPageBreak/>
        <w:t>B6</w:t>
      </w:r>
      <w:r>
        <w:tab/>
        <w:t xml:space="preserve">What was your main reason for you deciding to leave before year 12? </w:t>
      </w:r>
    </w:p>
    <w:p w:rsidR="0070671F" w:rsidRDefault="0070671F" w:rsidP="00DA614D">
      <w:pPr>
        <w:pStyle w:val="CODESNEW2"/>
        <w:keepNext/>
        <w:keepLines/>
        <w:numPr>
          <w:ilvl w:val="0"/>
          <w:numId w:val="102"/>
        </w:numPr>
        <w:tabs>
          <w:tab w:val="clear" w:pos="1400"/>
          <w:tab w:val="clear" w:pos="6200"/>
          <w:tab w:val="left" w:pos="1701"/>
        </w:tabs>
        <w:ind w:hanging="655"/>
      </w:pPr>
      <w:r>
        <w:t>Had a job, apprenticeship or traineeship to go to</w:t>
      </w:r>
    </w:p>
    <w:p w:rsidR="0070671F" w:rsidRDefault="0070671F" w:rsidP="00DA614D">
      <w:pPr>
        <w:pStyle w:val="CODESNEW2"/>
        <w:keepNext/>
        <w:keepLines/>
        <w:numPr>
          <w:ilvl w:val="0"/>
          <w:numId w:val="102"/>
        </w:numPr>
        <w:tabs>
          <w:tab w:val="clear" w:pos="1400"/>
          <w:tab w:val="clear" w:pos="6200"/>
          <w:tab w:val="left" w:pos="1701"/>
        </w:tabs>
        <w:ind w:hanging="655"/>
      </w:pPr>
      <w:r>
        <w:t>Wanted to get a job, apprenticeship or traineeship</w:t>
      </w:r>
    </w:p>
    <w:p w:rsidR="0070671F" w:rsidRDefault="0070671F" w:rsidP="00DA614D">
      <w:pPr>
        <w:pStyle w:val="CODESNEW2"/>
        <w:keepNext/>
        <w:keepLines/>
        <w:numPr>
          <w:ilvl w:val="0"/>
          <w:numId w:val="102"/>
        </w:numPr>
        <w:tabs>
          <w:tab w:val="clear" w:pos="1400"/>
          <w:tab w:val="clear" w:pos="6200"/>
          <w:tab w:val="left" w:pos="1701"/>
        </w:tabs>
        <w:ind w:hanging="655"/>
      </w:pPr>
      <w:r>
        <w:t>Not doing very well at school</w:t>
      </w:r>
    </w:p>
    <w:p w:rsidR="0070671F" w:rsidRDefault="0070671F" w:rsidP="00DA614D">
      <w:pPr>
        <w:pStyle w:val="CODESNEW2"/>
        <w:numPr>
          <w:ilvl w:val="0"/>
          <w:numId w:val="102"/>
        </w:numPr>
        <w:tabs>
          <w:tab w:val="clear" w:pos="1400"/>
          <w:tab w:val="clear" w:pos="6200"/>
          <w:tab w:val="left" w:pos="1701"/>
        </w:tabs>
        <w:ind w:hanging="655"/>
      </w:pPr>
      <w:r>
        <w:t>Wanted to do study or training that isn’t available at school</w:t>
      </w:r>
    </w:p>
    <w:p w:rsidR="0070671F" w:rsidRDefault="0070671F" w:rsidP="00DA614D">
      <w:pPr>
        <w:pStyle w:val="CODESNEW2"/>
        <w:numPr>
          <w:ilvl w:val="0"/>
          <w:numId w:val="102"/>
        </w:numPr>
        <w:tabs>
          <w:tab w:val="clear" w:pos="1400"/>
          <w:tab w:val="clear" w:pos="6200"/>
          <w:tab w:val="left" w:pos="1701"/>
        </w:tabs>
        <w:ind w:hanging="655"/>
      </w:pPr>
      <w:r>
        <w:t>Didn’t like school</w:t>
      </w:r>
    </w:p>
    <w:p w:rsidR="0070671F" w:rsidRDefault="0070671F" w:rsidP="00DA614D">
      <w:pPr>
        <w:pStyle w:val="CODESNEW2"/>
        <w:numPr>
          <w:ilvl w:val="0"/>
          <w:numId w:val="102"/>
        </w:numPr>
        <w:tabs>
          <w:tab w:val="clear" w:pos="1400"/>
          <w:tab w:val="clear" w:pos="6200"/>
          <w:tab w:val="left" w:pos="1701"/>
        </w:tabs>
        <w:ind w:hanging="655"/>
      </w:pPr>
      <w:r>
        <w:t>Financially, it was hard to stay at school</w:t>
      </w:r>
    </w:p>
    <w:p w:rsidR="0070671F" w:rsidRDefault="0070671F" w:rsidP="00DA614D">
      <w:pPr>
        <w:pStyle w:val="CODESNEW2"/>
        <w:numPr>
          <w:ilvl w:val="0"/>
          <w:numId w:val="102"/>
        </w:numPr>
        <w:tabs>
          <w:tab w:val="clear" w:pos="1400"/>
          <w:tab w:val="clear" w:pos="6200"/>
          <w:tab w:val="left" w:pos="1701"/>
        </w:tabs>
        <w:ind w:hanging="655"/>
      </w:pPr>
      <w:r>
        <w:t>Teachers thought you should leave</w:t>
      </w:r>
    </w:p>
    <w:p w:rsidR="0070671F" w:rsidRDefault="0070671F" w:rsidP="00DA614D">
      <w:pPr>
        <w:pStyle w:val="CODESNEW2"/>
        <w:numPr>
          <w:ilvl w:val="0"/>
          <w:numId w:val="102"/>
        </w:numPr>
        <w:tabs>
          <w:tab w:val="clear" w:pos="1400"/>
          <w:tab w:val="clear" w:pos="6200"/>
          <w:tab w:val="left" w:pos="1701"/>
        </w:tabs>
        <w:ind w:hanging="655"/>
      </w:pPr>
      <w:r>
        <w:t>Wanted to earn your own money</w:t>
      </w:r>
    </w:p>
    <w:p w:rsidR="0070671F" w:rsidRDefault="0070671F" w:rsidP="00DA614D">
      <w:pPr>
        <w:pStyle w:val="CODESNEW2"/>
        <w:numPr>
          <w:ilvl w:val="0"/>
          <w:numId w:val="102"/>
        </w:numPr>
        <w:tabs>
          <w:tab w:val="clear" w:pos="1400"/>
          <w:tab w:val="clear" w:pos="6200"/>
          <w:tab w:val="left" w:pos="1701"/>
        </w:tabs>
        <w:ind w:hanging="655"/>
      </w:pPr>
      <w:r>
        <w:t>Parents wanted you to leave</w:t>
      </w:r>
    </w:p>
    <w:p w:rsidR="0070671F" w:rsidRDefault="0070671F" w:rsidP="00DA614D">
      <w:pPr>
        <w:pStyle w:val="CODESNEW2"/>
        <w:numPr>
          <w:ilvl w:val="0"/>
          <w:numId w:val="102"/>
        </w:numPr>
        <w:tabs>
          <w:tab w:val="clear" w:pos="1400"/>
          <w:tab w:val="clear" w:pos="6200"/>
          <w:tab w:val="left" w:pos="1701"/>
        </w:tabs>
        <w:ind w:hanging="655"/>
      </w:pPr>
      <w:r>
        <w:t>Having Year 12 wouldn’t help you get a job</w:t>
      </w:r>
    </w:p>
    <w:p w:rsidR="0070671F" w:rsidRDefault="0070671F" w:rsidP="00DA614D">
      <w:pPr>
        <w:pStyle w:val="CODESNEW2"/>
        <w:numPr>
          <w:ilvl w:val="0"/>
          <w:numId w:val="102"/>
        </w:numPr>
        <w:tabs>
          <w:tab w:val="clear" w:pos="1400"/>
          <w:tab w:val="clear" w:pos="6200"/>
          <w:tab w:val="left" w:pos="1701"/>
        </w:tabs>
        <w:ind w:hanging="655"/>
      </w:pPr>
      <w:r>
        <w:t>Didn’t need Year 12 to go on to further study or training</w:t>
      </w:r>
    </w:p>
    <w:p w:rsidR="0070671F" w:rsidRDefault="0070671F" w:rsidP="00DA614D">
      <w:pPr>
        <w:pStyle w:val="CODESNEW2"/>
        <w:numPr>
          <w:ilvl w:val="0"/>
          <w:numId w:val="102"/>
        </w:numPr>
        <w:tabs>
          <w:tab w:val="clear" w:pos="1400"/>
          <w:tab w:val="clear" w:pos="6200"/>
          <w:tab w:val="left" w:pos="1701"/>
        </w:tabs>
        <w:ind w:hanging="655"/>
      </w:pPr>
      <w:r>
        <w:t>Other reason (SPECIFY_______________________)</w:t>
      </w:r>
    </w:p>
    <w:p w:rsidR="00CE35B1" w:rsidRDefault="0090630F" w:rsidP="00CE35B1">
      <w:pPr>
        <w:pStyle w:val="BodyTextIndent"/>
        <w:numPr>
          <w:ilvl w:val="0"/>
          <w:numId w:val="0"/>
        </w:numPr>
        <w:tabs>
          <w:tab w:val="left" w:pos="567"/>
        </w:tabs>
      </w:pPr>
      <w:r>
        <w:t xml:space="preserve">B7 </w:t>
      </w:r>
      <w:r>
        <w:tab/>
      </w:r>
      <w:r w:rsidR="00CE35B1">
        <w:t xml:space="preserve">How do you feel now about having left school before Year 12?  Are you ....  </w:t>
      </w:r>
      <w:r w:rsidR="00CE35B1">
        <w:br/>
      </w:r>
      <w:r w:rsidR="00CE35B1">
        <w:tab/>
        <w:t>(READ OUT)</w:t>
      </w:r>
    </w:p>
    <w:p w:rsidR="00CE35B1" w:rsidRDefault="00CE35B1" w:rsidP="00DA614D">
      <w:pPr>
        <w:pStyle w:val="Codes"/>
        <w:keepNext/>
        <w:keepLines/>
        <w:numPr>
          <w:ilvl w:val="0"/>
          <w:numId w:val="230"/>
        </w:numPr>
      </w:pPr>
      <w:r>
        <w:t>Very happy</w:t>
      </w:r>
    </w:p>
    <w:p w:rsidR="00CE35B1" w:rsidRDefault="00CE35B1" w:rsidP="00DA614D">
      <w:pPr>
        <w:pStyle w:val="Codes"/>
        <w:keepNext/>
        <w:keepLines/>
        <w:numPr>
          <w:ilvl w:val="0"/>
          <w:numId w:val="230"/>
        </w:numPr>
      </w:pPr>
      <w:r>
        <w:t>Happy</w:t>
      </w:r>
    </w:p>
    <w:p w:rsidR="00CE35B1" w:rsidRDefault="00CE35B1" w:rsidP="00DA614D">
      <w:pPr>
        <w:pStyle w:val="Codes"/>
        <w:keepNext/>
        <w:keepLines/>
        <w:numPr>
          <w:ilvl w:val="0"/>
          <w:numId w:val="230"/>
        </w:numPr>
        <w:tabs>
          <w:tab w:val="clear" w:pos="5100"/>
          <w:tab w:val="left" w:pos="5400"/>
        </w:tabs>
      </w:pPr>
      <w:r>
        <w:t>Unhappy</w:t>
      </w:r>
    </w:p>
    <w:p w:rsidR="00CE35B1" w:rsidRDefault="00CE35B1" w:rsidP="00DA614D">
      <w:pPr>
        <w:pStyle w:val="Codes"/>
        <w:keepNext/>
        <w:keepLines/>
        <w:numPr>
          <w:ilvl w:val="0"/>
          <w:numId w:val="230"/>
        </w:numPr>
        <w:tabs>
          <w:tab w:val="clear" w:pos="5100"/>
          <w:tab w:val="left" w:pos="5400"/>
        </w:tabs>
      </w:pPr>
      <w:r>
        <w:t>Very unhappy</w:t>
      </w:r>
    </w:p>
    <w:p w:rsidR="00CE35B1" w:rsidRDefault="00CE35B1" w:rsidP="00DA614D">
      <w:pPr>
        <w:pStyle w:val="Codes"/>
        <w:numPr>
          <w:ilvl w:val="0"/>
          <w:numId w:val="230"/>
        </w:numPr>
        <w:tabs>
          <w:tab w:val="clear" w:pos="5100"/>
          <w:tab w:val="left" w:pos="5400"/>
        </w:tabs>
      </w:pPr>
      <w:r>
        <w:t>UNSURE/CAN’T SAY</w:t>
      </w:r>
    </w:p>
    <w:p w:rsidR="0070671F" w:rsidRDefault="0070671F" w:rsidP="00BF7C22">
      <w:pPr>
        <w:pStyle w:val="BodyTextIndent"/>
        <w:numPr>
          <w:ilvl w:val="0"/>
          <w:numId w:val="0"/>
        </w:numPr>
        <w:tabs>
          <w:tab w:val="left" w:pos="567"/>
          <w:tab w:val="num" w:pos="1400"/>
        </w:tabs>
        <w:ind w:left="567" w:hanging="567"/>
      </w:pPr>
      <w:r>
        <w:t>B8</w:t>
      </w:r>
      <w:r>
        <w:tab/>
        <w:t>Since leaving school have you been mainly studying full time, working, looking for work or doing something else?</w:t>
      </w:r>
    </w:p>
    <w:p w:rsidR="0070671F" w:rsidRDefault="0070671F" w:rsidP="00DA614D">
      <w:pPr>
        <w:pStyle w:val="Codes"/>
        <w:numPr>
          <w:ilvl w:val="0"/>
          <w:numId w:val="80"/>
        </w:numPr>
      </w:pPr>
      <w:r>
        <w:t>Studying full time</w:t>
      </w:r>
    </w:p>
    <w:p w:rsidR="0070671F" w:rsidRDefault="0070671F" w:rsidP="00DA614D">
      <w:pPr>
        <w:pStyle w:val="Codes"/>
        <w:numPr>
          <w:ilvl w:val="0"/>
          <w:numId w:val="80"/>
        </w:numPr>
      </w:pPr>
      <w:r>
        <w:t>Working</w:t>
      </w:r>
      <w:r>
        <w:tab/>
        <w:t>GO TO B10</w:t>
      </w:r>
    </w:p>
    <w:p w:rsidR="0070671F" w:rsidRDefault="0070671F" w:rsidP="00DA614D">
      <w:pPr>
        <w:pStyle w:val="Codes"/>
        <w:numPr>
          <w:ilvl w:val="0"/>
          <w:numId w:val="80"/>
        </w:numPr>
        <w:tabs>
          <w:tab w:val="left" w:pos="5400"/>
        </w:tabs>
      </w:pPr>
      <w:r>
        <w:t>Looking for work</w:t>
      </w:r>
      <w:r>
        <w:tab/>
        <w:t>GO TO B10</w:t>
      </w:r>
    </w:p>
    <w:p w:rsidR="0070671F" w:rsidRDefault="0070671F" w:rsidP="00DA614D">
      <w:pPr>
        <w:pStyle w:val="Codes"/>
        <w:numPr>
          <w:ilvl w:val="0"/>
          <w:numId w:val="80"/>
        </w:numPr>
        <w:tabs>
          <w:tab w:val="left" w:pos="5400"/>
        </w:tabs>
      </w:pPr>
      <w:r>
        <w:t>Something else</w:t>
      </w:r>
      <w:r>
        <w:tab/>
        <w:t>GO TO B10</w:t>
      </w:r>
    </w:p>
    <w:p w:rsidR="0070671F" w:rsidRDefault="0070671F" w:rsidP="00BF7C22">
      <w:pPr>
        <w:pStyle w:val="BodyTextIndent"/>
        <w:numPr>
          <w:ilvl w:val="0"/>
          <w:numId w:val="0"/>
        </w:numPr>
        <w:tabs>
          <w:tab w:val="num" w:pos="567"/>
        </w:tabs>
        <w:ind w:left="567" w:hanging="567"/>
      </w:pPr>
      <w:r>
        <w:t>B9</w:t>
      </w:r>
      <w:r>
        <w:tab/>
        <w:t>Are you still doing full time study?</w:t>
      </w:r>
    </w:p>
    <w:p w:rsidR="0070671F" w:rsidRDefault="0070671F" w:rsidP="00DA614D">
      <w:pPr>
        <w:pStyle w:val="Codes"/>
        <w:numPr>
          <w:ilvl w:val="0"/>
          <w:numId w:val="81"/>
        </w:numPr>
      </w:pPr>
      <w:r>
        <w:t>Yes</w:t>
      </w:r>
      <w:r>
        <w:tab/>
      </w:r>
      <w:r>
        <w:tab/>
        <w:t>GO TO PRE B17</w:t>
      </w:r>
    </w:p>
    <w:p w:rsidR="0070671F" w:rsidRDefault="0070671F" w:rsidP="00DA614D">
      <w:pPr>
        <w:pStyle w:val="Codes"/>
        <w:numPr>
          <w:ilvl w:val="0"/>
          <w:numId w:val="81"/>
        </w:numPr>
      </w:pPr>
      <w:r>
        <w:t>No</w:t>
      </w:r>
      <w:r>
        <w:tab/>
        <w:t>GO TO B11</w:t>
      </w:r>
    </w:p>
    <w:p w:rsidR="0070671F" w:rsidRDefault="0070671F" w:rsidP="00DA614D">
      <w:pPr>
        <w:pStyle w:val="Codes"/>
        <w:numPr>
          <w:ilvl w:val="0"/>
          <w:numId w:val="81"/>
        </w:numPr>
        <w:tabs>
          <w:tab w:val="left" w:pos="5400"/>
        </w:tabs>
      </w:pPr>
      <w:r>
        <w:t>No – I’m now doing part time study</w:t>
      </w:r>
      <w:r>
        <w:tab/>
        <w:t>GO TO B11</w:t>
      </w:r>
    </w:p>
    <w:p w:rsidR="0070671F" w:rsidRDefault="0070671F" w:rsidP="00BF7C22">
      <w:pPr>
        <w:pStyle w:val="BodyTextIndent"/>
        <w:numPr>
          <w:ilvl w:val="0"/>
          <w:numId w:val="0"/>
        </w:numPr>
        <w:tabs>
          <w:tab w:val="num" w:pos="567"/>
        </w:tabs>
        <w:ind w:left="567" w:hanging="567"/>
      </w:pPr>
      <w:r>
        <w:t xml:space="preserve">B10 </w:t>
      </w:r>
      <w:r>
        <w:tab/>
        <w:t xml:space="preserve">Since leaving school, have you had a FULL TIME job? </w:t>
      </w:r>
    </w:p>
    <w:p w:rsidR="0070671F" w:rsidRDefault="0070671F" w:rsidP="00DA614D">
      <w:pPr>
        <w:pStyle w:val="Codes"/>
        <w:numPr>
          <w:ilvl w:val="0"/>
          <w:numId w:val="85"/>
        </w:numPr>
      </w:pPr>
      <w:r>
        <w:t>Yes</w:t>
      </w:r>
      <w:r>
        <w:tab/>
      </w:r>
      <w:r>
        <w:tab/>
        <w:t>GO TO B12</w:t>
      </w:r>
    </w:p>
    <w:p w:rsidR="0070671F" w:rsidRDefault="0070671F" w:rsidP="00DA614D">
      <w:pPr>
        <w:pStyle w:val="Codes"/>
        <w:numPr>
          <w:ilvl w:val="0"/>
          <w:numId w:val="85"/>
        </w:numPr>
      </w:pPr>
      <w:r>
        <w:t>No</w:t>
      </w:r>
      <w:r>
        <w:tab/>
      </w:r>
      <w:r>
        <w:tab/>
        <w:t xml:space="preserve">GO TO </w:t>
      </w:r>
      <w:r w:rsidR="005725B1">
        <w:t>PRE B17</w:t>
      </w:r>
    </w:p>
    <w:p w:rsidR="0070671F" w:rsidRDefault="0070671F" w:rsidP="00BF7C22">
      <w:pPr>
        <w:pStyle w:val="BodyTextIndent"/>
        <w:numPr>
          <w:ilvl w:val="0"/>
          <w:numId w:val="0"/>
        </w:numPr>
        <w:tabs>
          <w:tab w:val="num" w:pos="567"/>
        </w:tabs>
        <w:ind w:left="567" w:hanging="567"/>
      </w:pPr>
      <w:r>
        <w:t xml:space="preserve">B11 </w:t>
      </w:r>
      <w:r>
        <w:tab/>
        <w:t xml:space="preserve">Since you stopped full time study, have you had a FULL TIME job? </w:t>
      </w:r>
    </w:p>
    <w:p w:rsidR="0070671F" w:rsidRDefault="0070671F" w:rsidP="00DA614D">
      <w:pPr>
        <w:pStyle w:val="Codes"/>
        <w:numPr>
          <w:ilvl w:val="0"/>
          <w:numId w:val="86"/>
        </w:numPr>
      </w:pPr>
      <w:r>
        <w:t>Yes</w:t>
      </w:r>
      <w:r>
        <w:tab/>
      </w:r>
    </w:p>
    <w:p w:rsidR="0070671F" w:rsidRDefault="0070671F" w:rsidP="00DA614D">
      <w:pPr>
        <w:pStyle w:val="Codes"/>
        <w:numPr>
          <w:ilvl w:val="0"/>
          <w:numId w:val="86"/>
        </w:numPr>
      </w:pPr>
      <w:r>
        <w:t>No</w:t>
      </w:r>
      <w:r>
        <w:tab/>
        <w:t xml:space="preserve">GO TO </w:t>
      </w:r>
      <w:r w:rsidR="005725B1">
        <w:t>PRE B17</w:t>
      </w:r>
    </w:p>
    <w:p w:rsidR="0070671F" w:rsidRPr="00BF7C22" w:rsidRDefault="0070671F" w:rsidP="00BF7C22">
      <w:pPr>
        <w:pStyle w:val="BodyTextIndent"/>
        <w:numPr>
          <w:ilvl w:val="0"/>
          <w:numId w:val="0"/>
        </w:numPr>
        <w:tabs>
          <w:tab w:val="num" w:pos="567"/>
        </w:tabs>
        <w:ind w:left="567" w:hanging="567"/>
      </w:pPr>
      <w:r>
        <w:t>B12</w:t>
      </w:r>
      <w:r>
        <w:tab/>
        <w:t xml:space="preserve">After you (left school/stopped full time study) how long did it take you to find a full time job? </w:t>
      </w:r>
      <w:r>
        <w:br/>
      </w:r>
      <w:r w:rsidRPr="00BF7C22">
        <w:t>TAKE CARE WITH CODING</w:t>
      </w:r>
    </w:p>
    <w:p w:rsidR="0070671F" w:rsidRDefault="0070671F" w:rsidP="00DA614D">
      <w:pPr>
        <w:pStyle w:val="Codes"/>
        <w:numPr>
          <w:ilvl w:val="0"/>
          <w:numId w:val="82"/>
        </w:numPr>
      </w:pPr>
      <w:r>
        <w:t xml:space="preserve">Straight away/already had one/less than one month </w:t>
      </w:r>
      <w:r>
        <w:tab/>
      </w:r>
      <w:r>
        <w:tab/>
      </w:r>
    </w:p>
    <w:p w:rsidR="0070671F" w:rsidRDefault="0070671F" w:rsidP="00DA614D">
      <w:pPr>
        <w:pStyle w:val="Codes"/>
        <w:numPr>
          <w:ilvl w:val="0"/>
          <w:numId w:val="82"/>
        </w:numPr>
      </w:pPr>
      <w:r>
        <w:t xml:space="preserve">One month </w:t>
      </w:r>
      <w:r>
        <w:tab/>
      </w:r>
    </w:p>
    <w:p w:rsidR="0070671F" w:rsidRDefault="0070671F" w:rsidP="00DA614D">
      <w:pPr>
        <w:pStyle w:val="Codes"/>
        <w:numPr>
          <w:ilvl w:val="0"/>
          <w:numId w:val="82"/>
        </w:numPr>
      </w:pPr>
      <w:r>
        <w:t xml:space="preserve">Two months </w:t>
      </w:r>
      <w:r>
        <w:tab/>
      </w:r>
    </w:p>
    <w:p w:rsidR="0070671F" w:rsidRDefault="0070671F" w:rsidP="00DA614D">
      <w:pPr>
        <w:pStyle w:val="Codes"/>
        <w:numPr>
          <w:ilvl w:val="0"/>
          <w:numId w:val="82"/>
        </w:numPr>
      </w:pPr>
      <w:r>
        <w:t xml:space="preserve">Three months </w:t>
      </w:r>
      <w:r>
        <w:tab/>
      </w:r>
    </w:p>
    <w:p w:rsidR="0070671F" w:rsidRDefault="0070671F" w:rsidP="00DA614D">
      <w:pPr>
        <w:pStyle w:val="Codes"/>
        <w:numPr>
          <w:ilvl w:val="0"/>
          <w:numId w:val="82"/>
        </w:numPr>
      </w:pPr>
      <w:r>
        <w:t xml:space="preserve">Four months </w:t>
      </w:r>
      <w:r>
        <w:tab/>
      </w:r>
    </w:p>
    <w:p w:rsidR="0070671F" w:rsidRDefault="0070671F" w:rsidP="00DA614D">
      <w:pPr>
        <w:pStyle w:val="Codes"/>
        <w:numPr>
          <w:ilvl w:val="0"/>
          <w:numId w:val="82"/>
        </w:numPr>
      </w:pPr>
      <w:r>
        <w:t xml:space="preserve">Five months </w:t>
      </w:r>
      <w:r>
        <w:tab/>
      </w:r>
    </w:p>
    <w:p w:rsidR="0070671F" w:rsidRDefault="0070671F" w:rsidP="00DA614D">
      <w:pPr>
        <w:pStyle w:val="Codes"/>
        <w:numPr>
          <w:ilvl w:val="0"/>
          <w:numId w:val="82"/>
        </w:numPr>
      </w:pPr>
      <w:r>
        <w:t xml:space="preserve">Six months </w:t>
      </w:r>
      <w:r>
        <w:tab/>
      </w:r>
    </w:p>
    <w:p w:rsidR="0070671F" w:rsidRDefault="0070671F" w:rsidP="00DA614D">
      <w:pPr>
        <w:pStyle w:val="Codes"/>
        <w:numPr>
          <w:ilvl w:val="0"/>
          <w:numId w:val="82"/>
        </w:numPr>
      </w:pPr>
      <w:r>
        <w:t xml:space="preserve">Seven months to less than one year </w:t>
      </w:r>
      <w:r>
        <w:tab/>
      </w:r>
    </w:p>
    <w:p w:rsidR="0070671F" w:rsidRDefault="0070671F" w:rsidP="00DA614D">
      <w:pPr>
        <w:pStyle w:val="Codes"/>
        <w:numPr>
          <w:ilvl w:val="0"/>
          <w:numId w:val="82"/>
        </w:numPr>
      </w:pPr>
      <w:r>
        <w:t xml:space="preserve">One year or more </w:t>
      </w:r>
      <w:r>
        <w:tab/>
      </w:r>
    </w:p>
    <w:p w:rsidR="0070671F" w:rsidRDefault="0070671F" w:rsidP="00BF7C22">
      <w:pPr>
        <w:pStyle w:val="BodyTextIndent"/>
        <w:numPr>
          <w:ilvl w:val="0"/>
          <w:numId w:val="0"/>
        </w:numPr>
        <w:tabs>
          <w:tab w:val="num" w:pos="567"/>
        </w:tabs>
        <w:ind w:left="567" w:hanging="567"/>
      </w:pPr>
      <w:r>
        <w:t>B13</w:t>
      </w:r>
      <w:r>
        <w:tab/>
        <w:t xml:space="preserve">Do you still have that job? </w:t>
      </w:r>
    </w:p>
    <w:p w:rsidR="0070671F" w:rsidRDefault="0070671F" w:rsidP="00DA614D">
      <w:pPr>
        <w:pStyle w:val="Codes"/>
        <w:numPr>
          <w:ilvl w:val="0"/>
          <w:numId w:val="83"/>
        </w:numPr>
      </w:pPr>
      <w:r>
        <w:t xml:space="preserve">Yes  </w:t>
      </w:r>
      <w:r>
        <w:tab/>
        <w:t xml:space="preserve">GO TO </w:t>
      </w:r>
      <w:r w:rsidR="005725B1">
        <w:t>PRE B17</w:t>
      </w:r>
    </w:p>
    <w:p w:rsidR="0070671F" w:rsidRDefault="0070671F" w:rsidP="00DA614D">
      <w:pPr>
        <w:pStyle w:val="Codes"/>
        <w:numPr>
          <w:ilvl w:val="0"/>
          <w:numId w:val="83"/>
        </w:numPr>
      </w:pPr>
      <w:r>
        <w:t xml:space="preserve">No </w:t>
      </w:r>
      <w:r>
        <w:tab/>
      </w:r>
    </w:p>
    <w:p w:rsidR="0070671F" w:rsidRDefault="0070671F" w:rsidP="0090630F">
      <w:pPr>
        <w:pStyle w:val="BodyTextIndent"/>
        <w:numPr>
          <w:ilvl w:val="0"/>
          <w:numId w:val="0"/>
        </w:numPr>
      </w:pPr>
      <w:r>
        <w:lastRenderedPageBreak/>
        <w:t>B14</w:t>
      </w:r>
      <w:r>
        <w:tab/>
        <w:t xml:space="preserve">What kind of work did you do in that job? </w:t>
      </w:r>
    </w:p>
    <w:p w:rsidR="0070671F" w:rsidRPr="007C3423" w:rsidRDefault="0070671F" w:rsidP="0090630F">
      <w:pPr>
        <w:keepNext/>
        <w:keepLines/>
        <w:numPr>
          <w:ilvl w:val="0"/>
          <w:numId w:val="0"/>
          <w:ins w:id="18" w:author="Pam Millwood" w:date="2009-07-16T18:36:00Z"/>
        </w:numPr>
        <w:tabs>
          <w:tab w:val="left" w:pos="1080"/>
        </w:tabs>
        <w:spacing w:line="276" w:lineRule="auto"/>
        <w:ind w:right="29"/>
        <w:rPr>
          <w:b/>
        </w:rPr>
      </w:pPr>
      <w:r>
        <w:rPr>
          <w:b/>
        </w:rPr>
        <w:tab/>
        <w:t>(PROBE FOR JOB TITLE AND M</w:t>
      </w:r>
      <w:r w:rsidR="007C3423">
        <w:rPr>
          <w:b/>
        </w:rPr>
        <w:t xml:space="preserve">AIN DUTIES ACTUALLY PERFORMED) </w:t>
      </w:r>
      <w:r>
        <w:rPr>
          <w:sz w:val="16"/>
        </w:rPr>
        <w:tab/>
      </w:r>
    </w:p>
    <w:p w:rsidR="007C3423" w:rsidRDefault="007C3423" w:rsidP="007C3423">
      <w:pPr>
        <w:tabs>
          <w:tab w:val="clear" w:pos="360"/>
          <w:tab w:val="num" w:pos="567"/>
          <w:tab w:val="left" w:pos="709"/>
        </w:tabs>
        <w:spacing w:line="276" w:lineRule="auto"/>
        <w:ind w:left="709" w:right="29" w:hanging="709"/>
        <w:rPr>
          <w:b/>
        </w:rPr>
      </w:pPr>
      <w:r>
        <w:rPr>
          <w:b/>
        </w:rPr>
        <w:t>_____________________________________________________________</w:t>
      </w:r>
      <w:r>
        <w:rPr>
          <w:b/>
        </w:rPr>
        <w:tab/>
      </w:r>
    </w:p>
    <w:p w:rsidR="007C3423" w:rsidRPr="005A08F9" w:rsidRDefault="007C3423" w:rsidP="007C3423">
      <w:pPr>
        <w:tabs>
          <w:tab w:val="clear" w:pos="360"/>
          <w:tab w:val="num" w:pos="567"/>
          <w:tab w:val="left" w:pos="1080"/>
        </w:tabs>
        <w:spacing w:line="276" w:lineRule="auto"/>
        <w:ind w:left="709" w:right="29" w:hanging="709"/>
        <w:rPr>
          <w:b/>
        </w:rPr>
      </w:pPr>
      <w:r w:rsidRPr="005A08F9">
        <w:rPr>
          <w:sz w:val="20"/>
        </w:rPr>
        <w:t>Don’t know</w:t>
      </w:r>
      <w:r w:rsidRPr="005A08F9">
        <w:rPr>
          <w:sz w:val="20"/>
        </w:rPr>
        <w:tab/>
      </w:r>
      <w:r w:rsidRPr="005A08F9">
        <w:rPr>
          <w:sz w:val="20"/>
        </w:rPr>
        <w:tab/>
      </w:r>
      <w:r w:rsidRPr="005A08F9">
        <w:rPr>
          <w:sz w:val="20"/>
        </w:rPr>
        <w:tab/>
      </w:r>
      <w:r w:rsidRPr="005A08F9">
        <w:rPr>
          <w:sz w:val="20"/>
        </w:rPr>
        <w:tab/>
        <w:t xml:space="preserve">      0</w:t>
      </w:r>
    </w:p>
    <w:p w:rsidR="007C3423" w:rsidRPr="005A08F9" w:rsidRDefault="007C3423" w:rsidP="007C3423">
      <w:pPr>
        <w:tabs>
          <w:tab w:val="clear" w:pos="360"/>
          <w:tab w:val="num" w:pos="567"/>
          <w:tab w:val="left" w:pos="1080"/>
        </w:tabs>
        <w:spacing w:line="276" w:lineRule="auto"/>
        <w:ind w:left="709" w:right="29" w:hanging="709"/>
        <w:rPr>
          <w:b/>
        </w:rPr>
      </w:pPr>
      <w:r w:rsidRPr="005A08F9">
        <w:rPr>
          <w:sz w:val="20"/>
        </w:rPr>
        <w:t>Inadequate description</w:t>
      </w:r>
      <w:r w:rsidRPr="005A08F9">
        <w:rPr>
          <w:sz w:val="20"/>
        </w:rPr>
        <w:tab/>
      </w:r>
      <w:r w:rsidRPr="005A08F9">
        <w:rPr>
          <w:sz w:val="20"/>
        </w:rPr>
        <w:tab/>
        <w:t>9000</w:t>
      </w:r>
    </w:p>
    <w:p w:rsidR="0070671F" w:rsidRDefault="0070671F" w:rsidP="00C220E7">
      <w:pPr>
        <w:pStyle w:val="BodyTextIndent"/>
        <w:numPr>
          <w:ilvl w:val="0"/>
          <w:numId w:val="0"/>
        </w:numPr>
      </w:pPr>
      <w:r>
        <w:t>B15</w:t>
      </w:r>
      <w:r>
        <w:tab/>
        <w:t xml:space="preserve">What was your employer’s main kind of business? </w:t>
      </w:r>
    </w:p>
    <w:p w:rsidR="0070671F" w:rsidRPr="007C3423" w:rsidRDefault="0070671F" w:rsidP="00C220E7">
      <w:pPr>
        <w:numPr>
          <w:ilvl w:val="0"/>
          <w:numId w:val="0"/>
          <w:ins w:id="19" w:author="Pam Millwood" w:date="2009-07-16T18:36:00Z"/>
        </w:numPr>
        <w:tabs>
          <w:tab w:val="left" w:pos="1080"/>
        </w:tabs>
        <w:spacing w:line="276" w:lineRule="auto"/>
        <w:ind w:right="29"/>
        <w:rPr>
          <w:b/>
        </w:rPr>
      </w:pPr>
      <w:r>
        <w:rPr>
          <w:b/>
        </w:rPr>
        <w:tab/>
        <w:t>(PROBE F</w:t>
      </w:r>
      <w:r w:rsidR="007C3423">
        <w:rPr>
          <w:b/>
        </w:rPr>
        <w:t xml:space="preserve">OR SPECIFIC BUSINESS ACTIVITY) </w:t>
      </w:r>
      <w:r>
        <w:rPr>
          <w:sz w:val="16"/>
        </w:rPr>
        <w:tab/>
      </w:r>
    </w:p>
    <w:p w:rsidR="007C3423" w:rsidRDefault="007C3423" w:rsidP="007C3423">
      <w:pPr>
        <w:tabs>
          <w:tab w:val="clear" w:pos="360"/>
          <w:tab w:val="num" w:pos="567"/>
          <w:tab w:val="left" w:leader="underscore" w:pos="7938"/>
        </w:tabs>
        <w:spacing w:line="276" w:lineRule="auto"/>
        <w:ind w:left="1134" w:right="28" w:hanging="1134"/>
      </w:pPr>
      <w:r>
        <w:rPr>
          <w:b/>
        </w:rPr>
        <w:t>_____________________________________________________________</w:t>
      </w:r>
    </w:p>
    <w:p w:rsidR="007C3423" w:rsidRPr="005A08F9" w:rsidRDefault="007C3423" w:rsidP="007C3423">
      <w:pPr>
        <w:tabs>
          <w:tab w:val="clear" w:pos="360"/>
          <w:tab w:val="left" w:pos="567"/>
        </w:tabs>
        <w:spacing w:line="276" w:lineRule="auto"/>
        <w:ind w:left="567" w:right="29" w:hanging="567"/>
        <w:rPr>
          <w:b/>
        </w:rPr>
      </w:pPr>
      <w:r w:rsidRPr="005A08F9">
        <w:rPr>
          <w:sz w:val="20"/>
        </w:rPr>
        <w:t>Unclassifiable/Don’t know</w:t>
      </w:r>
      <w:r w:rsidRPr="005A08F9">
        <w:rPr>
          <w:sz w:val="20"/>
        </w:rPr>
        <w:tab/>
      </w:r>
      <w:r w:rsidRPr="005A08F9">
        <w:rPr>
          <w:sz w:val="20"/>
        </w:rPr>
        <w:tab/>
        <w:t>999</w:t>
      </w:r>
    </w:p>
    <w:p w:rsidR="0070671F" w:rsidRDefault="0070671F" w:rsidP="000F7BA3">
      <w:pPr>
        <w:pStyle w:val="BodyTextIndent"/>
        <w:numPr>
          <w:ilvl w:val="0"/>
          <w:numId w:val="0"/>
        </w:numPr>
      </w:pPr>
      <w:r>
        <w:t>B16</w:t>
      </w:r>
      <w:r>
        <w:tab/>
        <w:t xml:space="preserve">What was the </w:t>
      </w:r>
      <w:r>
        <w:rPr>
          <w:b/>
          <w:bCs/>
        </w:rPr>
        <w:t>main</w:t>
      </w:r>
      <w:r>
        <w:t xml:space="preserve"> reason you left that job?</w:t>
      </w:r>
    </w:p>
    <w:p w:rsidR="0070671F" w:rsidRDefault="0070671F" w:rsidP="00DA614D">
      <w:pPr>
        <w:pStyle w:val="Codes"/>
        <w:numPr>
          <w:ilvl w:val="0"/>
          <w:numId w:val="84"/>
        </w:numPr>
      </w:pPr>
      <w:r>
        <w:t>Was only a school holiday job/student vacation job</w:t>
      </w:r>
    </w:p>
    <w:p w:rsidR="0070671F" w:rsidRDefault="0070671F" w:rsidP="00DA614D">
      <w:pPr>
        <w:pStyle w:val="Codes"/>
        <w:numPr>
          <w:ilvl w:val="0"/>
          <w:numId w:val="84"/>
        </w:numPr>
      </w:pPr>
      <w:r>
        <w:t>Was (other) temporary or seasonal job</w:t>
      </w:r>
    </w:p>
    <w:p w:rsidR="0070671F" w:rsidRDefault="0070671F" w:rsidP="00DA614D">
      <w:pPr>
        <w:pStyle w:val="Codes"/>
        <w:numPr>
          <w:ilvl w:val="0"/>
          <w:numId w:val="84"/>
        </w:numPr>
      </w:pPr>
      <w:r>
        <w:t>Got laid off/sacked/retrenched</w:t>
      </w:r>
    </w:p>
    <w:p w:rsidR="0070671F" w:rsidRDefault="0070671F" w:rsidP="00DA614D">
      <w:pPr>
        <w:pStyle w:val="Codes"/>
        <w:numPr>
          <w:ilvl w:val="0"/>
          <w:numId w:val="84"/>
        </w:numPr>
      </w:pPr>
      <w:r>
        <w:t xml:space="preserve">Not satisfied with job </w:t>
      </w:r>
      <w:r>
        <w:br/>
        <w:t>(eg. hours of work/pay/other working conditions/boss or other workers)</w:t>
      </w:r>
    </w:p>
    <w:p w:rsidR="0070671F" w:rsidRDefault="0070671F" w:rsidP="00DA614D">
      <w:pPr>
        <w:pStyle w:val="Codes"/>
        <w:numPr>
          <w:ilvl w:val="0"/>
          <w:numId w:val="84"/>
        </w:numPr>
      </w:pPr>
      <w:r>
        <w:t>Went to live somewhere else</w:t>
      </w:r>
    </w:p>
    <w:p w:rsidR="0070671F" w:rsidRDefault="0070671F" w:rsidP="00DA614D">
      <w:pPr>
        <w:pStyle w:val="Codes"/>
        <w:numPr>
          <w:ilvl w:val="0"/>
          <w:numId w:val="84"/>
        </w:numPr>
      </w:pPr>
      <w:r>
        <w:t>Reasons to do with study</w:t>
      </w:r>
    </w:p>
    <w:p w:rsidR="0070671F" w:rsidRDefault="0070671F" w:rsidP="00DA614D">
      <w:pPr>
        <w:pStyle w:val="Codes"/>
        <w:numPr>
          <w:ilvl w:val="0"/>
          <w:numId w:val="84"/>
        </w:numPr>
      </w:pPr>
      <w:r>
        <w:t>To get another job/better job (e.g. more money/better working conditions)</w:t>
      </w:r>
    </w:p>
    <w:p w:rsidR="0070671F" w:rsidRDefault="0070671F" w:rsidP="00DA614D">
      <w:pPr>
        <w:pStyle w:val="Codes"/>
        <w:numPr>
          <w:ilvl w:val="0"/>
          <w:numId w:val="84"/>
        </w:numPr>
      </w:pPr>
      <w:r>
        <w:t>Other (SPECIFY)</w:t>
      </w:r>
    </w:p>
    <w:p w:rsidR="0070671F" w:rsidRDefault="0070671F" w:rsidP="009132B7">
      <w:pPr>
        <w:pStyle w:val="Codes"/>
        <w:numPr>
          <w:ins w:id="20" w:author="Pam Millwood" w:date="2009-07-16T18:36:00Z"/>
        </w:numPr>
        <w:ind w:left="1077"/>
      </w:pPr>
    </w:p>
    <w:p w:rsidR="0070671F" w:rsidRDefault="0070671F" w:rsidP="00C220E7">
      <w:pPr>
        <w:pStyle w:val="BodyText"/>
        <w:numPr>
          <w:ilvl w:val="0"/>
          <w:numId w:val="0"/>
        </w:numPr>
        <w:rPr>
          <w:rFonts w:cs="Arial"/>
          <w:b w:val="0"/>
          <w:szCs w:val="22"/>
        </w:rPr>
      </w:pPr>
      <w:r>
        <w:rPr>
          <w:rFonts w:cs="Arial"/>
          <w:b w:val="0"/>
          <w:szCs w:val="22"/>
        </w:rPr>
        <w:t>PRE B17</w:t>
      </w:r>
      <w:r>
        <w:rPr>
          <w:rFonts w:cs="Arial"/>
          <w:b w:val="0"/>
          <w:szCs w:val="22"/>
        </w:rPr>
        <w:tab/>
        <w:t>IF LEFT SCHOOL IN YR 11 OR BELOW (2009 A6=1-3 OR B1=3),</w:t>
      </w:r>
    </w:p>
    <w:p w:rsidR="0070671F" w:rsidRDefault="0070671F" w:rsidP="00C220E7">
      <w:pPr>
        <w:pStyle w:val="BodyText"/>
        <w:numPr>
          <w:ilvl w:val="0"/>
          <w:numId w:val="0"/>
        </w:numPr>
        <w:rPr>
          <w:rFonts w:cs="Arial"/>
          <w:b w:val="0"/>
          <w:szCs w:val="22"/>
        </w:rPr>
      </w:pPr>
      <w:r>
        <w:rPr>
          <w:rFonts w:cs="Arial"/>
          <w:b w:val="0"/>
          <w:szCs w:val="22"/>
        </w:rPr>
        <w:tab/>
      </w:r>
      <w:r>
        <w:rPr>
          <w:rFonts w:cs="Arial"/>
          <w:b w:val="0"/>
          <w:szCs w:val="22"/>
        </w:rPr>
        <w:tab/>
        <w:t>GO TO PRE C1</w:t>
      </w:r>
    </w:p>
    <w:p w:rsidR="0070671F" w:rsidRDefault="0070671F" w:rsidP="00C220E7">
      <w:pPr>
        <w:pStyle w:val="BodyText"/>
        <w:numPr>
          <w:ilvl w:val="0"/>
          <w:numId w:val="0"/>
        </w:numPr>
        <w:rPr>
          <w:rFonts w:cs="Arial"/>
          <w:b w:val="0"/>
          <w:szCs w:val="22"/>
        </w:rPr>
      </w:pPr>
      <w:r>
        <w:rPr>
          <w:rFonts w:cs="Arial"/>
          <w:b w:val="0"/>
          <w:szCs w:val="22"/>
        </w:rPr>
        <w:tab/>
      </w:r>
      <w:r>
        <w:rPr>
          <w:rFonts w:cs="Arial"/>
          <w:b w:val="0"/>
          <w:szCs w:val="22"/>
        </w:rPr>
        <w:tab/>
        <w:t>ELSE CONTINUE</w:t>
      </w:r>
    </w:p>
    <w:p w:rsidR="0070671F" w:rsidRDefault="0070671F" w:rsidP="00C220E7">
      <w:pPr>
        <w:pStyle w:val="BodyTextIndent"/>
        <w:numPr>
          <w:ilvl w:val="0"/>
          <w:numId w:val="0"/>
        </w:numPr>
      </w:pPr>
      <w:r>
        <w:t>B17</w:t>
      </w:r>
      <w:r>
        <w:tab/>
        <w:t xml:space="preserve">Our records show you went to school in </w:t>
      </w:r>
      <w:r>
        <w:rPr>
          <w:b/>
          <w:bCs/>
        </w:rPr>
        <w:t>STATE/TERRITORY OF SCHOOL FROM LAST YEAR’S DATA</w:t>
      </w:r>
    </w:p>
    <w:p w:rsidR="0070671F" w:rsidRPr="005064A0" w:rsidRDefault="0070671F" w:rsidP="00C220E7">
      <w:pPr>
        <w:pStyle w:val="BodyText"/>
        <w:numPr>
          <w:ilvl w:val="0"/>
          <w:numId w:val="0"/>
        </w:numPr>
        <w:tabs>
          <w:tab w:val="clear" w:pos="600"/>
          <w:tab w:val="left" w:pos="3544"/>
        </w:tabs>
        <w:rPr>
          <w:rFonts w:cs="Arial"/>
          <w:b w:val="0"/>
        </w:rPr>
      </w:pPr>
      <w:r w:rsidRPr="005064A0">
        <w:rPr>
          <w:rFonts w:cs="Arial"/>
          <w:b w:val="0"/>
        </w:rPr>
        <w:tab/>
        <w:t>IF ACT</w:t>
      </w:r>
      <w:r w:rsidRPr="005064A0">
        <w:rPr>
          <w:rFonts w:cs="Arial"/>
          <w:b w:val="0"/>
        </w:rPr>
        <w:tab/>
        <w:t xml:space="preserve">Ask </w:t>
      </w:r>
      <w:r>
        <w:rPr>
          <w:rFonts w:cs="Arial"/>
          <w:b w:val="0"/>
        </w:rPr>
        <w:t>B17</w:t>
      </w:r>
      <w:r w:rsidRPr="005064A0">
        <w:rPr>
          <w:rFonts w:cs="Arial"/>
          <w:b w:val="0"/>
        </w:rPr>
        <w:t>a</w:t>
      </w:r>
    </w:p>
    <w:p w:rsidR="0070671F" w:rsidRPr="005064A0" w:rsidRDefault="0070671F" w:rsidP="00C220E7">
      <w:pPr>
        <w:pStyle w:val="BodyText"/>
        <w:numPr>
          <w:ilvl w:val="0"/>
          <w:numId w:val="0"/>
        </w:numPr>
        <w:tabs>
          <w:tab w:val="clear" w:pos="600"/>
          <w:tab w:val="left" w:pos="3544"/>
        </w:tabs>
        <w:rPr>
          <w:rFonts w:cs="Arial"/>
          <w:b w:val="0"/>
        </w:rPr>
      </w:pPr>
      <w:r w:rsidRPr="005064A0">
        <w:rPr>
          <w:rFonts w:cs="Arial"/>
          <w:b w:val="0"/>
        </w:rPr>
        <w:tab/>
        <w:t>IF NSW</w:t>
      </w:r>
      <w:r w:rsidRPr="005064A0">
        <w:rPr>
          <w:rFonts w:cs="Arial"/>
          <w:b w:val="0"/>
        </w:rPr>
        <w:tab/>
        <w:t xml:space="preserve">Ask </w:t>
      </w:r>
      <w:r>
        <w:rPr>
          <w:rFonts w:cs="Arial"/>
          <w:b w:val="0"/>
        </w:rPr>
        <w:t>B17</w:t>
      </w:r>
      <w:r w:rsidRPr="005064A0">
        <w:rPr>
          <w:rFonts w:cs="Arial"/>
          <w:b w:val="0"/>
        </w:rPr>
        <w:t>b</w:t>
      </w:r>
    </w:p>
    <w:p w:rsidR="0070671F" w:rsidRPr="005064A0" w:rsidRDefault="0070671F" w:rsidP="00C220E7">
      <w:pPr>
        <w:pStyle w:val="BodyText"/>
        <w:numPr>
          <w:ilvl w:val="0"/>
          <w:numId w:val="0"/>
        </w:numPr>
        <w:tabs>
          <w:tab w:val="clear" w:pos="600"/>
          <w:tab w:val="left" w:pos="3544"/>
        </w:tabs>
        <w:rPr>
          <w:rFonts w:cs="Arial"/>
          <w:b w:val="0"/>
        </w:rPr>
      </w:pPr>
      <w:r w:rsidRPr="005064A0">
        <w:rPr>
          <w:rFonts w:cs="Arial"/>
          <w:b w:val="0"/>
        </w:rPr>
        <w:tab/>
        <w:t>IF VIC</w:t>
      </w:r>
      <w:r w:rsidRPr="005064A0">
        <w:rPr>
          <w:rFonts w:cs="Arial"/>
          <w:b w:val="0"/>
        </w:rPr>
        <w:tab/>
        <w:t xml:space="preserve">Ask </w:t>
      </w:r>
      <w:r>
        <w:rPr>
          <w:rFonts w:cs="Arial"/>
          <w:b w:val="0"/>
        </w:rPr>
        <w:t>B17</w:t>
      </w:r>
      <w:r w:rsidRPr="005064A0">
        <w:rPr>
          <w:rFonts w:cs="Arial"/>
          <w:b w:val="0"/>
        </w:rPr>
        <w:t>c</w:t>
      </w:r>
    </w:p>
    <w:p w:rsidR="0070671F" w:rsidRPr="005064A0" w:rsidRDefault="0070671F" w:rsidP="00C220E7">
      <w:pPr>
        <w:pStyle w:val="BodyText"/>
        <w:numPr>
          <w:ilvl w:val="0"/>
          <w:numId w:val="0"/>
        </w:numPr>
        <w:tabs>
          <w:tab w:val="clear" w:pos="600"/>
          <w:tab w:val="left" w:pos="3544"/>
        </w:tabs>
        <w:rPr>
          <w:rFonts w:cs="Arial"/>
          <w:b w:val="0"/>
        </w:rPr>
      </w:pPr>
      <w:r w:rsidRPr="005064A0">
        <w:rPr>
          <w:rFonts w:cs="Arial"/>
          <w:b w:val="0"/>
        </w:rPr>
        <w:tab/>
        <w:t>IF QLD</w:t>
      </w:r>
      <w:r w:rsidRPr="005064A0">
        <w:rPr>
          <w:rFonts w:cs="Arial"/>
          <w:b w:val="0"/>
        </w:rPr>
        <w:tab/>
        <w:t xml:space="preserve">Ask </w:t>
      </w:r>
      <w:r>
        <w:rPr>
          <w:rFonts w:cs="Arial"/>
          <w:b w:val="0"/>
        </w:rPr>
        <w:t>B17</w:t>
      </w:r>
      <w:r w:rsidRPr="005064A0">
        <w:rPr>
          <w:rFonts w:cs="Arial"/>
          <w:b w:val="0"/>
        </w:rPr>
        <w:t>d</w:t>
      </w:r>
    </w:p>
    <w:p w:rsidR="0070671F" w:rsidRPr="005064A0" w:rsidRDefault="0070671F" w:rsidP="00C220E7">
      <w:pPr>
        <w:pStyle w:val="BodyText"/>
        <w:numPr>
          <w:ilvl w:val="0"/>
          <w:numId w:val="0"/>
        </w:numPr>
        <w:tabs>
          <w:tab w:val="clear" w:pos="600"/>
          <w:tab w:val="left" w:pos="3544"/>
        </w:tabs>
        <w:rPr>
          <w:rFonts w:cs="Arial"/>
          <w:b w:val="0"/>
        </w:rPr>
      </w:pPr>
      <w:r w:rsidRPr="005064A0">
        <w:rPr>
          <w:rFonts w:cs="Arial"/>
          <w:b w:val="0"/>
        </w:rPr>
        <w:tab/>
        <w:t>IF SA</w:t>
      </w:r>
      <w:r w:rsidRPr="005064A0">
        <w:rPr>
          <w:rFonts w:cs="Arial"/>
          <w:b w:val="0"/>
        </w:rPr>
        <w:tab/>
        <w:t xml:space="preserve">Ask </w:t>
      </w:r>
      <w:r>
        <w:rPr>
          <w:rFonts w:cs="Arial"/>
          <w:b w:val="0"/>
        </w:rPr>
        <w:t>B17</w:t>
      </w:r>
      <w:r w:rsidRPr="005064A0">
        <w:rPr>
          <w:rFonts w:cs="Arial"/>
          <w:b w:val="0"/>
        </w:rPr>
        <w:t>e</w:t>
      </w:r>
    </w:p>
    <w:p w:rsidR="0070671F" w:rsidRPr="005064A0" w:rsidRDefault="0070671F" w:rsidP="00C220E7">
      <w:pPr>
        <w:pStyle w:val="BodyText"/>
        <w:numPr>
          <w:ilvl w:val="0"/>
          <w:numId w:val="0"/>
        </w:numPr>
        <w:tabs>
          <w:tab w:val="clear" w:pos="600"/>
          <w:tab w:val="left" w:pos="3544"/>
        </w:tabs>
        <w:rPr>
          <w:rFonts w:cs="Arial"/>
          <w:b w:val="0"/>
        </w:rPr>
      </w:pPr>
      <w:r w:rsidRPr="005064A0">
        <w:rPr>
          <w:rFonts w:cs="Arial"/>
          <w:b w:val="0"/>
        </w:rPr>
        <w:tab/>
        <w:t>IF WA</w:t>
      </w:r>
      <w:r w:rsidRPr="005064A0">
        <w:rPr>
          <w:rFonts w:cs="Arial"/>
          <w:b w:val="0"/>
        </w:rPr>
        <w:tab/>
        <w:t xml:space="preserve">Ask </w:t>
      </w:r>
      <w:r>
        <w:rPr>
          <w:rFonts w:cs="Arial"/>
          <w:b w:val="0"/>
        </w:rPr>
        <w:t>B17</w:t>
      </w:r>
      <w:r w:rsidRPr="005064A0">
        <w:rPr>
          <w:rFonts w:cs="Arial"/>
          <w:b w:val="0"/>
        </w:rPr>
        <w:t>f</w:t>
      </w:r>
    </w:p>
    <w:p w:rsidR="0070671F" w:rsidRPr="005064A0" w:rsidRDefault="0070671F" w:rsidP="00C220E7">
      <w:pPr>
        <w:pStyle w:val="BodyText"/>
        <w:numPr>
          <w:ilvl w:val="0"/>
          <w:numId w:val="0"/>
        </w:numPr>
        <w:tabs>
          <w:tab w:val="clear" w:pos="600"/>
          <w:tab w:val="left" w:pos="3544"/>
        </w:tabs>
        <w:rPr>
          <w:rFonts w:cs="Arial"/>
          <w:b w:val="0"/>
        </w:rPr>
      </w:pPr>
      <w:r w:rsidRPr="005064A0">
        <w:rPr>
          <w:rFonts w:cs="Arial"/>
          <w:b w:val="0"/>
        </w:rPr>
        <w:tab/>
        <w:t>IF TAS</w:t>
      </w:r>
      <w:r w:rsidRPr="005064A0">
        <w:rPr>
          <w:rFonts w:cs="Arial"/>
          <w:b w:val="0"/>
        </w:rPr>
        <w:tab/>
        <w:t xml:space="preserve">Ask </w:t>
      </w:r>
      <w:r>
        <w:rPr>
          <w:rFonts w:cs="Arial"/>
          <w:b w:val="0"/>
        </w:rPr>
        <w:t>B17</w:t>
      </w:r>
      <w:r w:rsidRPr="005064A0">
        <w:rPr>
          <w:rFonts w:cs="Arial"/>
          <w:b w:val="0"/>
        </w:rPr>
        <w:t>g</w:t>
      </w:r>
    </w:p>
    <w:p w:rsidR="0070671F" w:rsidRPr="005064A0" w:rsidRDefault="0070671F" w:rsidP="00C220E7">
      <w:pPr>
        <w:pStyle w:val="BodyText"/>
        <w:numPr>
          <w:ilvl w:val="0"/>
          <w:numId w:val="0"/>
        </w:numPr>
        <w:tabs>
          <w:tab w:val="clear" w:pos="600"/>
          <w:tab w:val="left" w:pos="3544"/>
        </w:tabs>
        <w:rPr>
          <w:rFonts w:cs="Arial"/>
          <w:b w:val="0"/>
        </w:rPr>
      </w:pPr>
      <w:r w:rsidRPr="005064A0">
        <w:rPr>
          <w:rFonts w:cs="Arial"/>
          <w:b w:val="0"/>
        </w:rPr>
        <w:tab/>
        <w:t>IF NT</w:t>
      </w:r>
      <w:r w:rsidRPr="005064A0">
        <w:rPr>
          <w:rFonts w:cs="Arial"/>
          <w:b w:val="0"/>
        </w:rPr>
        <w:tab/>
        <w:t xml:space="preserve">Ask </w:t>
      </w:r>
      <w:r>
        <w:rPr>
          <w:rFonts w:cs="Arial"/>
          <w:b w:val="0"/>
        </w:rPr>
        <w:t>B17</w:t>
      </w:r>
      <w:r w:rsidRPr="005064A0">
        <w:rPr>
          <w:rFonts w:cs="Arial"/>
          <w:b w:val="0"/>
        </w:rPr>
        <w:t>h</w:t>
      </w:r>
    </w:p>
    <w:p w:rsidR="0070671F" w:rsidRDefault="0070671F" w:rsidP="00C220E7">
      <w:pPr>
        <w:pStyle w:val="BodyText"/>
        <w:tabs>
          <w:tab w:val="clear" w:pos="600"/>
        </w:tabs>
        <w:rPr>
          <w:rFonts w:cs="Arial"/>
          <w:sz w:val="16"/>
        </w:rPr>
      </w:pPr>
    </w:p>
    <w:p w:rsidR="0070671F" w:rsidRDefault="0070671F" w:rsidP="009132B7">
      <w:pPr>
        <w:pStyle w:val="BodyText"/>
        <w:rPr>
          <w:rFonts w:cs="Arial"/>
        </w:rPr>
      </w:pPr>
      <w:r>
        <w:rPr>
          <w:rFonts w:cs="Arial"/>
        </w:rPr>
        <w:t>IF IB STUDENT, INCLUDE ‘or the IB’ AT THE END OF THE STATEMENT BELOW.</w:t>
      </w:r>
    </w:p>
    <w:p w:rsidR="0070671F" w:rsidRDefault="0070671F" w:rsidP="009132B7">
      <w:pPr>
        <w:pStyle w:val="Codes"/>
        <w:numPr>
          <w:ins w:id="21" w:author="Pam Millwood" w:date="2009-07-16T18:36:00Z"/>
        </w:numPr>
        <w:tabs>
          <w:tab w:val="left" w:pos="700"/>
        </w:tabs>
      </w:pPr>
    </w:p>
    <w:p w:rsidR="0070671F" w:rsidRDefault="0070671F" w:rsidP="005064A0">
      <w:pPr>
        <w:pStyle w:val="Codes"/>
        <w:numPr>
          <w:ins w:id="22" w:author="Pam Millwood" w:date="2009-07-16T18:36:00Z"/>
        </w:numPr>
        <w:tabs>
          <w:tab w:val="left" w:pos="700"/>
          <w:tab w:val="left" w:pos="1560"/>
          <w:tab w:val="left" w:pos="2300"/>
        </w:tabs>
        <w:ind w:left="2300" w:hanging="2300"/>
      </w:pPr>
      <w:r>
        <w:t>B17a</w:t>
      </w:r>
      <w:r>
        <w:tab/>
        <w:t>Have you been awarded the ACT Year 12 Certificate or the NSW higher School Certificate (HSC)?</w:t>
      </w:r>
    </w:p>
    <w:p w:rsidR="0070671F" w:rsidRDefault="0070671F" w:rsidP="005064A0">
      <w:pPr>
        <w:pStyle w:val="Codes"/>
        <w:numPr>
          <w:ins w:id="23" w:author="Pam Millwood" w:date="2009-07-16T18:36:00Z"/>
        </w:numPr>
        <w:tabs>
          <w:tab w:val="left" w:pos="700"/>
          <w:tab w:val="left" w:pos="1560"/>
          <w:tab w:val="left" w:pos="2300"/>
        </w:tabs>
      </w:pPr>
      <w:r>
        <w:t>B17b</w:t>
      </w:r>
      <w:r>
        <w:tab/>
        <w:t>Have you been awarded a Higher School Certificate?</w:t>
      </w:r>
    </w:p>
    <w:p w:rsidR="0070671F" w:rsidRDefault="0070671F" w:rsidP="005064A0">
      <w:pPr>
        <w:pStyle w:val="Codes"/>
        <w:numPr>
          <w:ins w:id="24" w:author="Pam Millwood" w:date="2009-07-16T18:36:00Z"/>
        </w:numPr>
        <w:tabs>
          <w:tab w:val="left" w:pos="700"/>
          <w:tab w:val="left" w:pos="1560"/>
          <w:tab w:val="left" w:pos="2300"/>
        </w:tabs>
        <w:ind w:left="2268" w:hanging="2268"/>
      </w:pPr>
      <w:r>
        <w:t>B17c</w:t>
      </w:r>
      <w:r>
        <w:tab/>
        <w:t>Did you successfully complete the Victorian Certificate of Education (VCE) or the Victorian Certificate of Applied Learning (VCAL)?</w:t>
      </w:r>
    </w:p>
    <w:p w:rsidR="0070671F" w:rsidRDefault="0070671F" w:rsidP="005064A0">
      <w:pPr>
        <w:pStyle w:val="Codes"/>
        <w:numPr>
          <w:ins w:id="25" w:author="Pam Millwood" w:date="2009-07-16T18:36:00Z"/>
        </w:numPr>
        <w:tabs>
          <w:tab w:val="left" w:pos="700"/>
          <w:tab w:val="left" w:pos="1560"/>
          <w:tab w:val="left" w:pos="2300"/>
        </w:tabs>
      </w:pPr>
      <w:r>
        <w:t>B17d</w:t>
      </w:r>
      <w:r>
        <w:tab/>
        <w:t>Did you receive a Senior Certificate?</w:t>
      </w:r>
    </w:p>
    <w:p w:rsidR="0070671F" w:rsidRDefault="0070671F" w:rsidP="005064A0">
      <w:pPr>
        <w:pStyle w:val="Codes"/>
        <w:numPr>
          <w:ins w:id="26" w:author="Pam Millwood" w:date="2009-07-16T18:36:00Z"/>
        </w:numPr>
        <w:tabs>
          <w:tab w:val="left" w:pos="700"/>
          <w:tab w:val="left" w:pos="1560"/>
          <w:tab w:val="left" w:pos="2300"/>
        </w:tabs>
      </w:pPr>
      <w:r>
        <w:t>B17e</w:t>
      </w:r>
      <w:r>
        <w:tab/>
        <w:t>Have you been awarded the South Australian Certificate of Education (SACE)?</w:t>
      </w:r>
    </w:p>
    <w:p w:rsidR="0070671F" w:rsidRDefault="0070671F" w:rsidP="005064A0">
      <w:pPr>
        <w:pStyle w:val="Codes"/>
        <w:numPr>
          <w:ins w:id="27" w:author="Pam Millwood" w:date="2009-07-16T18:36:00Z"/>
        </w:numPr>
        <w:tabs>
          <w:tab w:val="left" w:pos="700"/>
          <w:tab w:val="left" w:pos="1560"/>
          <w:tab w:val="left" w:pos="2300"/>
        </w:tabs>
      </w:pPr>
      <w:r>
        <w:t>B17f</w:t>
      </w:r>
      <w:r>
        <w:tab/>
        <w:t>Have you been awarded the Western Australian Certificate of Education (WACE)?</w:t>
      </w:r>
    </w:p>
    <w:p w:rsidR="0070671F" w:rsidRDefault="0070671F" w:rsidP="005064A0">
      <w:pPr>
        <w:pStyle w:val="Codes"/>
        <w:numPr>
          <w:ins w:id="28" w:author="Pam Millwood" w:date="2009-07-16T18:36:00Z"/>
        </w:numPr>
        <w:tabs>
          <w:tab w:val="left" w:pos="700"/>
          <w:tab w:val="left" w:pos="1560"/>
          <w:tab w:val="left" w:pos="2300"/>
        </w:tabs>
      </w:pPr>
      <w:r>
        <w:t>B17g</w:t>
      </w:r>
      <w:r>
        <w:tab/>
        <w:t>Have you been awarded the Tasmanian Certificate of Education (TCE)?</w:t>
      </w:r>
    </w:p>
    <w:p w:rsidR="0070671F" w:rsidRDefault="0070671F" w:rsidP="005064A0">
      <w:pPr>
        <w:pStyle w:val="Codes"/>
        <w:numPr>
          <w:ins w:id="29" w:author="Pam Millwood" w:date="2009-07-16T18:36:00Z"/>
        </w:numPr>
        <w:tabs>
          <w:tab w:val="left" w:pos="700"/>
          <w:tab w:val="left" w:pos="1560"/>
          <w:tab w:val="left" w:pos="2300"/>
        </w:tabs>
      </w:pPr>
      <w:r>
        <w:t>B17h</w:t>
      </w:r>
      <w:r>
        <w:tab/>
        <w:t>Have you been awarded the Northern Territory Certificate of Education (NTCE)?</w:t>
      </w:r>
    </w:p>
    <w:p w:rsidR="0070671F" w:rsidRDefault="0070671F" w:rsidP="009132B7">
      <w:pPr>
        <w:pStyle w:val="Codes"/>
        <w:numPr>
          <w:ins w:id="30" w:author="Pam Millwood" w:date="2009-07-16T18:36:00Z"/>
        </w:numPr>
        <w:tabs>
          <w:tab w:val="left" w:pos="700"/>
        </w:tabs>
      </w:pPr>
    </w:p>
    <w:p w:rsidR="0070671F" w:rsidRDefault="0070671F" w:rsidP="009132B7">
      <w:pPr>
        <w:pStyle w:val="codes-new"/>
        <w:tabs>
          <w:tab w:val="clear" w:pos="1440"/>
          <w:tab w:val="num" w:pos="2149"/>
        </w:tabs>
        <w:ind w:left="2149"/>
      </w:pPr>
      <w:r>
        <w:t>Yes – ACT Year 12/ IB</w:t>
      </w:r>
    </w:p>
    <w:p w:rsidR="0070671F" w:rsidRDefault="0070671F" w:rsidP="009132B7">
      <w:pPr>
        <w:pStyle w:val="codes-new"/>
        <w:tabs>
          <w:tab w:val="clear" w:pos="1440"/>
          <w:tab w:val="num" w:pos="2149"/>
        </w:tabs>
        <w:ind w:left="2149"/>
      </w:pPr>
      <w:r>
        <w:t>Yes – NSW HSC/ IB</w:t>
      </w:r>
    </w:p>
    <w:p w:rsidR="0070671F" w:rsidRDefault="0070671F" w:rsidP="009132B7">
      <w:pPr>
        <w:pStyle w:val="codes-new"/>
        <w:tabs>
          <w:tab w:val="clear" w:pos="1440"/>
          <w:tab w:val="num" w:pos="2149"/>
        </w:tabs>
        <w:ind w:left="2149"/>
      </w:pPr>
      <w:r>
        <w:t>Yes – VCE/ VCAL/ IB</w:t>
      </w:r>
    </w:p>
    <w:p w:rsidR="0070671F" w:rsidRDefault="0070671F" w:rsidP="009132B7">
      <w:pPr>
        <w:pStyle w:val="codes-new"/>
        <w:tabs>
          <w:tab w:val="clear" w:pos="1440"/>
          <w:tab w:val="num" w:pos="2149"/>
        </w:tabs>
        <w:ind w:left="2149"/>
      </w:pPr>
      <w:r>
        <w:t>Yes – Senior Certificate/ IB</w:t>
      </w:r>
    </w:p>
    <w:p w:rsidR="0070671F" w:rsidRDefault="0070671F" w:rsidP="009132B7">
      <w:pPr>
        <w:pStyle w:val="codes-new"/>
        <w:tabs>
          <w:tab w:val="clear" w:pos="1440"/>
          <w:tab w:val="num" w:pos="2149"/>
        </w:tabs>
        <w:ind w:left="2149"/>
      </w:pPr>
      <w:r>
        <w:t>Yes – SACE/ IB</w:t>
      </w:r>
    </w:p>
    <w:p w:rsidR="0070671F" w:rsidRDefault="0070671F" w:rsidP="009132B7">
      <w:pPr>
        <w:pStyle w:val="codes-new"/>
        <w:tabs>
          <w:tab w:val="clear" w:pos="1440"/>
          <w:tab w:val="num" w:pos="2149"/>
        </w:tabs>
        <w:ind w:left="2149"/>
      </w:pPr>
      <w:r>
        <w:t>Yes – WACE/ IB</w:t>
      </w:r>
    </w:p>
    <w:p w:rsidR="0070671F" w:rsidRDefault="0070671F" w:rsidP="009132B7">
      <w:pPr>
        <w:pStyle w:val="codes-new"/>
        <w:tabs>
          <w:tab w:val="clear" w:pos="1440"/>
          <w:tab w:val="num" w:pos="2149"/>
        </w:tabs>
        <w:ind w:left="2149"/>
      </w:pPr>
      <w:r>
        <w:t>Yes – TCE/ IB</w:t>
      </w:r>
    </w:p>
    <w:p w:rsidR="0070671F" w:rsidRDefault="0070671F" w:rsidP="009132B7">
      <w:pPr>
        <w:pStyle w:val="codes-new"/>
        <w:tabs>
          <w:tab w:val="clear" w:pos="1440"/>
          <w:tab w:val="num" w:pos="2149"/>
        </w:tabs>
        <w:ind w:left="2149"/>
      </w:pPr>
      <w:r>
        <w:t>Yes – NTCE/ IB</w:t>
      </w:r>
    </w:p>
    <w:p w:rsidR="0070671F" w:rsidRDefault="0070671F" w:rsidP="009132B7">
      <w:pPr>
        <w:pStyle w:val="codes-new"/>
        <w:tabs>
          <w:tab w:val="clear" w:pos="1440"/>
          <w:tab w:val="num" w:pos="2149"/>
        </w:tabs>
        <w:ind w:left="2149"/>
      </w:pPr>
      <w:r>
        <w:t>No – Not awarded appropriate certificate</w:t>
      </w:r>
    </w:p>
    <w:p w:rsidR="0070671F" w:rsidRDefault="0070671F" w:rsidP="009132B7">
      <w:pPr>
        <w:pStyle w:val="codes-new"/>
        <w:tabs>
          <w:tab w:val="clear" w:pos="1440"/>
          <w:tab w:val="num" w:pos="2149"/>
        </w:tabs>
        <w:ind w:left="2149"/>
      </w:pPr>
      <w:r>
        <w:t>Don’t Know</w:t>
      </w:r>
    </w:p>
    <w:p w:rsidR="0070671F" w:rsidRDefault="0070671F" w:rsidP="00C220E7">
      <w:pPr>
        <w:pStyle w:val="BodyTextIndent"/>
        <w:numPr>
          <w:ilvl w:val="0"/>
          <w:numId w:val="0"/>
        </w:numPr>
      </w:pPr>
      <w:r>
        <w:lastRenderedPageBreak/>
        <w:t>B18</w:t>
      </w:r>
      <w:r>
        <w:tab/>
        <w:t>As a result of your year 12 studies did you receive any other certificate?</w:t>
      </w:r>
    </w:p>
    <w:p w:rsidR="0070671F" w:rsidRDefault="0070671F" w:rsidP="00DA614D">
      <w:pPr>
        <w:pStyle w:val="Codes"/>
        <w:numPr>
          <w:ilvl w:val="1"/>
          <w:numId w:val="77"/>
        </w:numPr>
      </w:pPr>
      <w:r>
        <w:t>Yes</w:t>
      </w:r>
    </w:p>
    <w:p w:rsidR="0070671F" w:rsidRDefault="0070671F" w:rsidP="00DA614D">
      <w:pPr>
        <w:pStyle w:val="Codes"/>
        <w:numPr>
          <w:ilvl w:val="1"/>
          <w:numId w:val="77"/>
        </w:numPr>
      </w:pPr>
      <w:r>
        <w:t>No</w:t>
      </w:r>
      <w:r>
        <w:tab/>
      </w:r>
      <w:r>
        <w:tab/>
        <w:t xml:space="preserve">GO TO PRE B20 </w:t>
      </w:r>
    </w:p>
    <w:p w:rsidR="0070671F" w:rsidRDefault="0070671F" w:rsidP="00C220E7">
      <w:pPr>
        <w:pStyle w:val="BodyTextIndent"/>
        <w:numPr>
          <w:ilvl w:val="0"/>
          <w:numId w:val="0"/>
        </w:numPr>
      </w:pPr>
      <w:r>
        <w:t>B19</w:t>
      </w:r>
      <w:r>
        <w:tab/>
        <w:t xml:space="preserve">What was this certificate called?  </w:t>
      </w:r>
      <w:r>
        <w:rPr>
          <w:b/>
        </w:rPr>
        <w:t>(ALLOW UP TO TWO RESPONSES)</w:t>
      </w:r>
    </w:p>
    <w:p w:rsidR="0070671F" w:rsidRDefault="0070671F" w:rsidP="00DA614D">
      <w:pPr>
        <w:pStyle w:val="Codes"/>
        <w:keepNext/>
        <w:keepLines/>
        <w:numPr>
          <w:ilvl w:val="0"/>
          <w:numId w:val="79"/>
        </w:numPr>
      </w:pPr>
      <w:r>
        <w:t>TAFE or School VET Certificate eg. Certificate 1, 2 or 3</w:t>
      </w:r>
    </w:p>
    <w:p w:rsidR="0070671F" w:rsidRDefault="0070671F" w:rsidP="00DA614D">
      <w:pPr>
        <w:pStyle w:val="Codes"/>
        <w:keepNext/>
        <w:keepLines/>
        <w:numPr>
          <w:ilvl w:val="0"/>
          <w:numId w:val="79"/>
        </w:numPr>
      </w:pPr>
      <w:r>
        <w:t>Secondary College Record</w:t>
      </w:r>
    </w:p>
    <w:p w:rsidR="0070671F" w:rsidRDefault="0070671F" w:rsidP="00DA614D">
      <w:pPr>
        <w:pStyle w:val="Codes"/>
        <w:keepNext/>
        <w:keepLines/>
        <w:numPr>
          <w:ilvl w:val="0"/>
          <w:numId w:val="79"/>
        </w:numPr>
      </w:pPr>
      <w:r>
        <w:t>Employment Course Certificate</w:t>
      </w:r>
    </w:p>
    <w:p w:rsidR="0070671F" w:rsidRDefault="0070671F" w:rsidP="00DA614D">
      <w:pPr>
        <w:pStyle w:val="Codes"/>
        <w:keepNext/>
        <w:keepLines/>
        <w:numPr>
          <w:ilvl w:val="0"/>
          <w:numId w:val="79"/>
        </w:numPr>
      </w:pPr>
      <w:r>
        <w:t>A certificate of completion awarded by the school</w:t>
      </w:r>
    </w:p>
    <w:p w:rsidR="0070671F" w:rsidRDefault="0070671F" w:rsidP="00DA614D">
      <w:pPr>
        <w:pStyle w:val="Codes"/>
        <w:keepNext/>
        <w:keepLines/>
        <w:numPr>
          <w:ilvl w:val="0"/>
          <w:numId w:val="79"/>
        </w:numPr>
      </w:pPr>
      <w:r>
        <w:t>Statement of Attainment of VET subjects completed (Australian Qualification Framework)</w:t>
      </w:r>
    </w:p>
    <w:p w:rsidR="0070671F" w:rsidRDefault="0070671F" w:rsidP="00DA614D">
      <w:pPr>
        <w:pStyle w:val="Codes"/>
        <w:numPr>
          <w:ilvl w:val="0"/>
          <w:numId w:val="79"/>
        </w:numPr>
      </w:pPr>
      <w:r>
        <w:t>Certificate of Post-Compulsory School Education</w:t>
      </w:r>
    </w:p>
    <w:p w:rsidR="0070671F" w:rsidRDefault="0070671F" w:rsidP="00DA614D">
      <w:pPr>
        <w:pStyle w:val="Codes"/>
        <w:numPr>
          <w:ilvl w:val="0"/>
          <w:numId w:val="79"/>
        </w:numPr>
      </w:pPr>
      <w:r>
        <w:t>Academic achievement award</w:t>
      </w:r>
    </w:p>
    <w:p w:rsidR="0070671F" w:rsidRDefault="0070671F" w:rsidP="00DA614D">
      <w:pPr>
        <w:pStyle w:val="Codes"/>
        <w:numPr>
          <w:ilvl w:val="0"/>
          <w:numId w:val="79"/>
        </w:numPr>
      </w:pPr>
      <w:r>
        <w:t>Sporting achievement award</w:t>
      </w:r>
    </w:p>
    <w:p w:rsidR="0070671F" w:rsidRDefault="0070671F" w:rsidP="00DA614D">
      <w:pPr>
        <w:pStyle w:val="Codes"/>
        <w:numPr>
          <w:ilvl w:val="0"/>
          <w:numId w:val="79"/>
        </w:numPr>
      </w:pPr>
      <w:r>
        <w:t>Dux of class/year/school</w:t>
      </w:r>
    </w:p>
    <w:p w:rsidR="0070671F" w:rsidRDefault="0070671F" w:rsidP="00DA614D">
      <w:pPr>
        <w:pStyle w:val="Codes"/>
        <w:numPr>
          <w:ilvl w:val="0"/>
          <w:numId w:val="79"/>
        </w:numPr>
      </w:pPr>
      <w:r>
        <w:t>Other (SPECIFY___________)</w:t>
      </w:r>
    </w:p>
    <w:p w:rsidR="0070671F" w:rsidRDefault="0070671F" w:rsidP="00DA614D">
      <w:pPr>
        <w:pStyle w:val="Codes"/>
        <w:numPr>
          <w:ilvl w:val="0"/>
          <w:numId w:val="79"/>
        </w:numPr>
      </w:pPr>
      <w:r>
        <w:t>Don’t know/Can’t say</w:t>
      </w:r>
    </w:p>
    <w:p w:rsidR="0070671F" w:rsidRDefault="0070671F" w:rsidP="009132B7">
      <w:pPr>
        <w:pStyle w:val="Codes"/>
        <w:numPr>
          <w:ins w:id="31" w:author="Pam Millwood" w:date="2009-07-16T18:36:00Z"/>
        </w:numPr>
        <w:ind w:left="1080"/>
      </w:pPr>
    </w:p>
    <w:p w:rsidR="0070671F" w:rsidRDefault="0070671F" w:rsidP="009132B7">
      <w:pPr>
        <w:pStyle w:val="Codes"/>
        <w:numPr>
          <w:ins w:id="32" w:author="Pam Millwood" w:date="2009-07-16T18:36:00Z"/>
        </w:numPr>
        <w:ind w:left="1080"/>
      </w:pPr>
    </w:p>
    <w:p w:rsidR="0070671F" w:rsidRPr="00C220E7" w:rsidRDefault="0070671F" w:rsidP="009132B7">
      <w:pPr>
        <w:pStyle w:val="BodyText"/>
        <w:rPr>
          <w:rFonts w:cs="Arial"/>
          <w:bCs/>
        </w:rPr>
      </w:pPr>
      <w:r w:rsidRPr="00C220E7">
        <w:rPr>
          <w:rFonts w:cs="Arial"/>
          <w:bCs/>
        </w:rPr>
        <w:t>PRE B</w:t>
      </w:r>
      <w:r>
        <w:rPr>
          <w:rFonts w:cs="Arial"/>
          <w:bCs/>
        </w:rPr>
        <w:t>20</w:t>
      </w:r>
      <w:r w:rsidRPr="00C220E7">
        <w:rPr>
          <w:rFonts w:cs="Arial"/>
          <w:bCs/>
        </w:rPr>
        <w:tab/>
        <w:t>IF B1</w:t>
      </w:r>
      <w:r>
        <w:rPr>
          <w:rFonts w:cs="Arial"/>
          <w:bCs/>
        </w:rPr>
        <w:t>7</w:t>
      </w:r>
      <w:r w:rsidRPr="00C220E7">
        <w:rPr>
          <w:rFonts w:cs="Arial"/>
          <w:bCs/>
        </w:rPr>
        <w:t>=9 GO TO PRE CA1</w:t>
      </w:r>
    </w:p>
    <w:p w:rsidR="0070671F" w:rsidRDefault="0070671F" w:rsidP="00C220E7">
      <w:pPr>
        <w:pStyle w:val="BodyTextIndent"/>
        <w:numPr>
          <w:ilvl w:val="0"/>
          <w:numId w:val="0"/>
        </w:numPr>
      </w:pPr>
      <w:r>
        <w:t>B20</w:t>
      </w:r>
      <w:r>
        <w:tab/>
        <w:t>Did you obtain a (</w:t>
      </w:r>
      <w:r>
        <w:rPr>
          <w:b/>
          <w:bCs/>
        </w:rPr>
        <w:t>CHECK STATE/TERRITORY IN B17</w:t>
      </w:r>
      <w:r>
        <w:t>)</w:t>
      </w:r>
    </w:p>
    <w:p w:rsidR="0070671F" w:rsidRDefault="0070671F" w:rsidP="00C220E7">
      <w:pPr>
        <w:tabs>
          <w:tab w:val="clear" w:pos="360"/>
          <w:tab w:val="num" w:pos="851"/>
        </w:tabs>
      </w:pPr>
      <w:r>
        <w:t>IF ACT</w:t>
      </w:r>
      <w:r>
        <w:tab/>
      </w:r>
      <w:r>
        <w:tab/>
        <w:t>- B20a</w:t>
      </w:r>
    </w:p>
    <w:p w:rsidR="0070671F" w:rsidRDefault="0070671F" w:rsidP="00C220E7">
      <w:pPr>
        <w:tabs>
          <w:tab w:val="clear" w:pos="360"/>
          <w:tab w:val="num" w:pos="851"/>
        </w:tabs>
      </w:pPr>
      <w:r>
        <w:t>IF NSW</w:t>
      </w:r>
      <w:r>
        <w:tab/>
      </w:r>
      <w:r>
        <w:tab/>
        <w:t>- B20b</w:t>
      </w:r>
    </w:p>
    <w:p w:rsidR="0070671F" w:rsidRDefault="0070671F" w:rsidP="00C220E7">
      <w:pPr>
        <w:tabs>
          <w:tab w:val="clear" w:pos="360"/>
          <w:tab w:val="num" w:pos="851"/>
        </w:tabs>
      </w:pPr>
      <w:r>
        <w:t>IF VIC</w:t>
      </w:r>
      <w:r>
        <w:tab/>
      </w:r>
      <w:r>
        <w:tab/>
        <w:t>- B20c</w:t>
      </w:r>
    </w:p>
    <w:p w:rsidR="0070671F" w:rsidRDefault="0070671F" w:rsidP="00C220E7">
      <w:pPr>
        <w:tabs>
          <w:tab w:val="clear" w:pos="360"/>
          <w:tab w:val="num" w:pos="851"/>
        </w:tabs>
      </w:pPr>
      <w:r>
        <w:t>IF QLD</w:t>
      </w:r>
      <w:r>
        <w:tab/>
      </w:r>
      <w:r>
        <w:tab/>
        <w:t>- B20d</w:t>
      </w:r>
    </w:p>
    <w:p w:rsidR="0070671F" w:rsidRDefault="0070671F" w:rsidP="00C220E7">
      <w:pPr>
        <w:tabs>
          <w:tab w:val="clear" w:pos="360"/>
          <w:tab w:val="num" w:pos="851"/>
        </w:tabs>
      </w:pPr>
      <w:r>
        <w:t>IF SA</w:t>
      </w:r>
      <w:r>
        <w:tab/>
      </w:r>
      <w:r>
        <w:tab/>
        <w:t>- B20e</w:t>
      </w:r>
    </w:p>
    <w:p w:rsidR="0070671F" w:rsidRDefault="0070671F" w:rsidP="00C220E7">
      <w:pPr>
        <w:tabs>
          <w:tab w:val="clear" w:pos="360"/>
          <w:tab w:val="num" w:pos="851"/>
        </w:tabs>
      </w:pPr>
      <w:r>
        <w:t>IF WA</w:t>
      </w:r>
      <w:r>
        <w:tab/>
      </w:r>
      <w:r>
        <w:tab/>
        <w:t>- B20f</w:t>
      </w:r>
    </w:p>
    <w:p w:rsidR="0070671F" w:rsidRDefault="0070671F" w:rsidP="00C220E7">
      <w:pPr>
        <w:tabs>
          <w:tab w:val="clear" w:pos="360"/>
          <w:tab w:val="num" w:pos="851"/>
        </w:tabs>
      </w:pPr>
      <w:r>
        <w:t>IF TAS</w:t>
      </w:r>
      <w:r>
        <w:tab/>
      </w:r>
      <w:r>
        <w:tab/>
        <w:t>- B20g</w:t>
      </w:r>
    </w:p>
    <w:p w:rsidR="0070671F" w:rsidRDefault="0070671F" w:rsidP="00C220E7">
      <w:pPr>
        <w:tabs>
          <w:tab w:val="clear" w:pos="360"/>
          <w:tab w:val="num" w:pos="851"/>
        </w:tabs>
      </w:pPr>
      <w:r>
        <w:t>IF NT</w:t>
      </w:r>
      <w:r>
        <w:tab/>
      </w:r>
      <w:r>
        <w:tab/>
        <w:t>- B20h</w:t>
      </w:r>
    </w:p>
    <w:p w:rsidR="0070671F" w:rsidRDefault="0070671F" w:rsidP="009132B7">
      <w:pPr>
        <w:pStyle w:val="Codes"/>
        <w:numPr>
          <w:ins w:id="33" w:author="Pam Millwood" w:date="2009-07-16T18:36:00Z"/>
        </w:numPr>
        <w:ind w:left="1418" w:hanging="709"/>
      </w:pPr>
    </w:p>
    <w:p w:rsidR="0070671F" w:rsidRDefault="0070671F" w:rsidP="009132B7">
      <w:pPr>
        <w:pStyle w:val="Codes"/>
        <w:keepNext/>
        <w:keepLines/>
        <w:numPr>
          <w:ins w:id="34" w:author="Pam Millwood" w:date="2009-07-16T18:36:00Z"/>
        </w:numPr>
        <w:ind w:left="1418" w:hanging="709"/>
      </w:pPr>
      <w:r>
        <w:t>B20a</w:t>
      </w:r>
      <w:r>
        <w:tab/>
        <w:t>ACT University Entrance Statement (TES)</w:t>
      </w:r>
    </w:p>
    <w:p w:rsidR="0070671F" w:rsidRDefault="0070671F" w:rsidP="009132B7">
      <w:pPr>
        <w:pStyle w:val="Codes"/>
        <w:keepNext/>
        <w:keepLines/>
        <w:numPr>
          <w:ins w:id="35" w:author="Pam Millwood" w:date="2009-07-16T18:36:00Z"/>
        </w:numPr>
        <w:ind w:left="1418" w:hanging="709"/>
      </w:pPr>
      <w:r>
        <w:t>B20b</w:t>
      </w:r>
      <w:r>
        <w:tab/>
        <w:t>University Admission Index (UAI)</w:t>
      </w:r>
    </w:p>
    <w:p w:rsidR="0070671F" w:rsidRDefault="0070671F" w:rsidP="009132B7">
      <w:pPr>
        <w:pStyle w:val="Codes"/>
        <w:keepNext/>
        <w:keepLines/>
        <w:numPr>
          <w:ins w:id="36" w:author="Pam Millwood" w:date="2009-07-16T18:36:00Z"/>
        </w:numPr>
        <w:ind w:left="1418" w:hanging="709"/>
      </w:pPr>
      <w:r>
        <w:t>B20c</w:t>
      </w:r>
      <w:r>
        <w:tab/>
        <w:t>Equivalent National Tertiary Entrance Rank (ENTER)</w:t>
      </w:r>
    </w:p>
    <w:p w:rsidR="0070671F" w:rsidRDefault="0070671F" w:rsidP="009132B7">
      <w:pPr>
        <w:pStyle w:val="Codes"/>
        <w:keepNext/>
        <w:keepLines/>
        <w:numPr>
          <w:ins w:id="37" w:author="Pam Millwood" w:date="2009-07-16T18:36:00Z"/>
        </w:numPr>
        <w:ind w:left="1418" w:hanging="709"/>
      </w:pPr>
      <w:r>
        <w:t>B20d</w:t>
      </w:r>
      <w:r>
        <w:tab/>
        <w:t>Overall Position (OP)</w:t>
      </w:r>
    </w:p>
    <w:p w:rsidR="0070671F" w:rsidRDefault="0070671F" w:rsidP="009132B7">
      <w:pPr>
        <w:pStyle w:val="Codes"/>
        <w:keepNext/>
        <w:keepLines/>
        <w:numPr>
          <w:ins w:id="38" w:author="Pam Millwood" w:date="2009-07-16T18:36:00Z"/>
        </w:numPr>
        <w:ind w:left="1418" w:hanging="709"/>
      </w:pPr>
      <w:r>
        <w:t>B20e</w:t>
      </w:r>
      <w:r>
        <w:tab/>
        <w:t>Tertiary Entrance Rank (TER)</w:t>
      </w:r>
    </w:p>
    <w:p w:rsidR="0070671F" w:rsidRDefault="0070671F" w:rsidP="009132B7">
      <w:pPr>
        <w:pStyle w:val="Codes"/>
        <w:keepNext/>
        <w:keepLines/>
        <w:numPr>
          <w:ins w:id="39" w:author="Pam Millwood" w:date="2009-07-16T18:36:00Z"/>
        </w:numPr>
        <w:ind w:left="1418" w:hanging="709"/>
      </w:pPr>
      <w:r>
        <w:t>B20f</w:t>
      </w:r>
      <w:r>
        <w:tab/>
        <w:t>Tertiary Entrance Score (TES) or Tertiary Entrance Rank (TER)</w:t>
      </w:r>
    </w:p>
    <w:p w:rsidR="0070671F" w:rsidRDefault="0070671F" w:rsidP="009132B7">
      <w:pPr>
        <w:pStyle w:val="Codes"/>
        <w:keepNext/>
        <w:keepLines/>
        <w:numPr>
          <w:ins w:id="40" w:author="Pam Millwood" w:date="2009-07-16T18:36:00Z"/>
        </w:numPr>
        <w:ind w:left="1418" w:hanging="709"/>
      </w:pPr>
      <w:r>
        <w:t>B20g</w:t>
      </w:r>
      <w:r>
        <w:tab/>
        <w:t>Tertiary Entrance Score (TE)</w:t>
      </w:r>
    </w:p>
    <w:p w:rsidR="0070671F" w:rsidRDefault="0070671F" w:rsidP="009132B7">
      <w:pPr>
        <w:pStyle w:val="Codes"/>
        <w:numPr>
          <w:ins w:id="41" w:author="Pam Millwood" w:date="2009-07-16T18:36:00Z"/>
        </w:numPr>
        <w:ind w:left="1418" w:hanging="709"/>
      </w:pPr>
      <w:r>
        <w:t>B20h</w:t>
      </w:r>
      <w:r>
        <w:tab/>
        <w:t>Tertiary Entrance Rank (TER)</w:t>
      </w:r>
    </w:p>
    <w:p w:rsidR="0070671F" w:rsidRDefault="0070671F" w:rsidP="009132B7">
      <w:pPr>
        <w:pStyle w:val="Codes"/>
        <w:numPr>
          <w:ins w:id="42" w:author="Pam Millwood" w:date="2009-07-16T18:36:00Z"/>
        </w:numPr>
        <w:ind w:left="1418" w:hanging="709"/>
      </w:pPr>
    </w:p>
    <w:p w:rsidR="0070671F" w:rsidRDefault="0070671F" w:rsidP="00DA614D">
      <w:pPr>
        <w:pStyle w:val="Codes"/>
        <w:numPr>
          <w:ilvl w:val="0"/>
          <w:numId w:val="78"/>
        </w:numPr>
      </w:pPr>
      <w:r>
        <w:t>Yes- Tertiary Entrance Rank (TER)</w:t>
      </w:r>
    </w:p>
    <w:p w:rsidR="0070671F" w:rsidRDefault="0070671F" w:rsidP="00DA614D">
      <w:pPr>
        <w:pStyle w:val="Codes"/>
        <w:numPr>
          <w:ilvl w:val="0"/>
          <w:numId w:val="78"/>
        </w:numPr>
      </w:pPr>
      <w:r>
        <w:t>Yes- Tertiary Entrance Score (TES or (TE)</w:t>
      </w:r>
    </w:p>
    <w:p w:rsidR="0070671F" w:rsidRDefault="0070671F" w:rsidP="00DA614D">
      <w:pPr>
        <w:pStyle w:val="Codes"/>
        <w:numPr>
          <w:ilvl w:val="0"/>
          <w:numId w:val="78"/>
        </w:numPr>
      </w:pPr>
      <w:r>
        <w:t>Yes- University Admission Index (UAI)</w:t>
      </w:r>
    </w:p>
    <w:p w:rsidR="0070671F" w:rsidRDefault="0070671F" w:rsidP="00DA614D">
      <w:pPr>
        <w:pStyle w:val="Codes"/>
        <w:numPr>
          <w:ilvl w:val="0"/>
          <w:numId w:val="78"/>
        </w:numPr>
      </w:pPr>
      <w:r>
        <w:t>Yes- Equivalent Tertiary Entrance Rank (ENTER)</w:t>
      </w:r>
    </w:p>
    <w:p w:rsidR="0070671F" w:rsidRDefault="0070671F" w:rsidP="00DA614D">
      <w:pPr>
        <w:pStyle w:val="Codes"/>
        <w:numPr>
          <w:ilvl w:val="0"/>
          <w:numId w:val="78"/>
        </w:numPr>
      </w:pPr>
      <w:r>
        <w:t>Yes- Overall Position (OP)</w:t>
      </w:r>
    </w:p>
    <w:p w:rsidR="0070671F" w:rsidRDefault="0070671F" w:rsidP="00DA614D">
      <w:pPr>
        <w:pStyle w:val="Codes"/>
        <w:numPr>
          <w:ilvl w:val="0"/>
          <w:numId w:val="78"/>
        </w:numPr>
      </w:pPr>
      <w:r>
        <w:t>Yes- ACT University Entrance Statement (TES)</w:t>
      </w:r>
    </w:p>
    <w:p w:rsidR="0070671F" w:rsidRDefault="0070671F" w:rsidP="00DA614D">
      <w:pPr>
        <w:pStyle w:val="Codes"/>
        <w:numPr>
          <w:ilvl w:val="0"/>
          <w:numId w:val="78"/>
        </w:numPr>
      </w:pPr>
      <w:r>
        <w:t>No- Not awarded score or position</w:t>
      </w:r>
      <w:r>
        <w:tab/>
      </w:r>
      <w:r>
        <w:tab/>
      </w:r>
      <w:r>
        <w:tab/>
      </w:r>
      <w:r>
        <w:tab/>
        <w:t>GO TO PRE CA1</w:t>
      </w:r>
    </w:p>
    <w:p w:rsidR="0070671F" w:rsidRDefault="0070671F" w:rsidP="00DA614D">
      <w:pPr>
        <w:pStyle w:val="Codes"/>
        <w:numPr>
          <w:ilvl w:val="0"/>
          <w:numId w:val="78"/>
        </w:numPr>
      </w:pPr>
      <w:r>
        <w:t>Don’t Know</w:t>
      </w:r>
      <w:r>
        <w:tab/>
      </w:r>
      <w:r>
        <w:tab/>
      </w:r>
      <w:r>
        <w:tab/>
      </w:r>
      <w:r>
        <w:tab/>
        <w:t>GO TO PRE CA1</w:t>
      </w:r>
    </w:p>
    <w:p w:rsidR="0070671F" w:rsidRDefault="0070671F" w:rsidP="009132B7">
      <w:pPr>
        <w:pStyle w:val="Codes"/>
        <w:numPr>
          <w:ins w:id="43" w:author="Pam Millwood" w:date="2009-07-16T18:36:00Z"/>
        </w:numPr>
        <w:ind w:left="1080"/>
      </w:pPr>
    </w:p>
    <w:p w:rsidR="0070671F" w:rsidRDefault="0070671F" w:rsidP="009132B7">
      <w:pPr>
        <w:pStyle w:val="Codes"/>
        <w:numPr>
          <w:ins w:id="44" w:author="Pam Millwood" w:date="2009-07-16T18:36:00Z"/>
        </w:numPr>
        <w:ind w:left="1080"/>
      </w:pPr>
    </w:p>
    <w:p w:rsidR="0070671F" w:rsidRDefault="0070671F" w:rsidP="00C220E7">
      <w:pPr>
        <w:pStyle w:val="BodyTextIndent"/>
        <w:numPr>
          <w:ilvl w:val="0"/>
          <w:numId w:val="0"/>
        </w:numPr>
        <w:tabs>
          <w:tab w:val="left" w:pos="709"/>
        </w:tabs>
        <w:ind w:left="100"/>
      </w:pPr>
      <w:r>
        <w:t>B21</w:t>
      </w:r>
      <w:r>
        <w:tab/>
        <w:t>What was your result?     (Qld 1-25)  (Elsewhere 1-99.99)</w:t>
      </w:r>
    </w:p>
    <w:p w:rsidR="0070671F" w:rsidRPr="005A08F9" w:rsidRDefault="0070671F" w:rsidP="00DA614D">
      <w:pPr>
        <w:numPr>
          <w:ilvl w:val="8"/>
          <w:numId w:val="237"/>
        </w:numPr>
        <w:tabs>
          <w:tab w:val="left" w:pos="1418"/>
        </w:tabs>
        <w:ind w:firstLine="1134"/>
        <w:rPr>
          <w:sz w:val="20"/>
        </w:rPr>
      </w:pPr>
      <w:r w:rsidRPr="005A08F9">
        <w:rPr>
          <w:sz w:val="20"/>
        </w:rPr>
        <w:t>Record Numeric Response</w:t>
      </w:r>
      <w:r w:rsidRPr="005A08F9">
        <w:rPr>
          <w:sz w:val="20"/>
        </w:rPr>
        <w:tab/>
        <w:t>(Qld 1-25)  (Elsewhere 1-99.99)</w:t>
      </w:r>
    </w:p>
    <w:p w:rsidR="0070671F" w:rsidRPr="005A08F9" w:rsidRDefault="007C3423" w:rsidP="00DA614D">
      <w:pPr>
        <w:numPr>
          <w:ilvl w:val="8"/>
          <w:numId w:val="237"/>
        </w:numPr>
        <w:tabs>
          <w:tab w:val="left" w:pos="1418"/>
        </w:tabs>
        <w:ind w:firstLine="1134"/>
        <w:rPr>
          <w:sz w:val="20"/>
        </w:rPr>
      </w:pPr>
      <w:r w:rsidRPr="005A08F9">
        <w:rPr>
          <w:sz w:val="20"/>
        </w:rPr>
        <w:t>Don’t Know</w:t>
      </w:r>
      <w:r w:rsidRPr="005A08F9">
        <w:rPr>
          <w:sz w:val="20"/>
        </w:rPr>
        <w:tab/>
      </w:r>
      <w:r w:rsidRPr="005A08F9">
        <w:rPr>
          <w:sz w:val="20"/>
        </w:rPr>
        <w:tab/>
      </w:r>
      <w:r w:rsidRPr="005A08F9">
        <w:rPr>
          <w:sz w:val="20"/>
        </w:rPr>
        <w:tab/>
      </w:r>
    </w:p>
    <w:p w:rsidR="0070671F" w:rsidRPr="007C3423" w:rsidRDefault="007C3423" w:rsidP="00DA614D">
      <w:pPr>
        <w:numPr>
          <w:ilvl w:val="8"/>
          <w:numId w:val="237"/>
        </w:numPr>
        <w:tabs>
          <w:tab w:val="left" w:pos="1418"/>
        </w:tabs>
        <w:ind w:firstLine="1134"/>
        <w:rPr>
          <w:sz w:val="20"/>
        </w:rPr>
      </w:pPr>
      <w:r w:rsidRPr="005A08F9">
        <w:rPr>
          <w:sz w:val="20"/>
        </w:rPr>
        <w:t>Refused</w:t>
      </w:r>
      <w:r>
        <w:rPr>
          <w:sz w:val="20"/>
        </w:rPr>
        <w:tab/>
      </w:r>
      <w:r>
        <w:rPr>
          <w:sz w:val="20"/>
        </w:rPr>
        <w:tab/>
      </w:r>
      <w:r>
        <w:rPr>
          <w:sz w:val="20"/>
        </w:rPr>
        <w:tab/>
      </w:r>
    </w:p>
    <w:p w:rsidR="0070671F" w:rsidRDefault="0070671F" w:rsidP="009132B7">
      <w:pPr>
        <w:pStyle w:val="BodyText"/>
        <w:rPr>
          <w:rFonts w:cs="Arial"/>
          <w:b w:val="0"/>
        </w:rPr>
      </w:pPr>
    </w:p>
    <w:p w:rsidR="0070671F" w:rsidRPr="00C220E7" w:rsidRDefault="0070671F" w:rsidP="009132B7">
      <w:pPr>
        <w:pStyle w:val="BodyText"/>
      </w:pPr>
      <w:r w:rsidRPr="00C220E7">
        <w:rPr>
          <w:rFonts w:cs="Arial"/>
        </w:rPr>
        <w:t>NOW GO TO PRE CA1</w:t>
      </w:r>
    </w:p>
    <w:p w:rsidR="0070671F" w:rsidRDefault="0070671F">
      <w:pPr>
        <w:pStyle w:val="Heading2"/>
        <w:numPr>
          <w:ilvl w:val="0"/>
          <w:numId w:val="0"/>
        </w:numPr>
      </w:pPr>
      <w:r>
        <w:br w:type="page"/>
      </w:r>
      <w:r>
        <w:lastRenderedPageBreak/>
        <w:t>SECTION C : POST-SCHOOL STUDY</w:t>
      </w:r>
    </w:p>
    <w:p w:rsidR="0070671F" w:rsidRDefault="0070671F">
      <w:pPr>
        <w:pStyle w:val="BodyTextIndent"/>
        <w:keepNext w:val="0"/>
        <w:numPr>
          <w:ilvl w:val="0"/>
          <w:numId w:val="0"/>
        </w:numPr>
      </w:pPr>
      <w:r>
        <w:t>PRE CA1</w:t>
      </w:r>
      <w:r>
        <w:tab/>
        <w:t>IF UNIVERSITY/TAFE STUDY AT LAST INTV</w:t>
      </w:r>
      <w:r>
        <w:br/>
      </w:r>
      <w:r>
        <w:tab/>
      </w:r>
      <w:r>
        <w:tab/>
      </w:r>
      <w:r>
        <w:tab/>
        <w:t>2009 CA2=1 OR</w:t>
      </w:r>
      <w:r>
        <w:br/>
      </w:r>
      <w:r>
        <w:tab/>
      </w:r>
      <w:r>
        <w:tab/>
      </w:r>
      <w:r>
        <w:tab/>
        <w:t>2009 CA6=1 OR</w:t>
      </w:r>
      <w:r>
        <w:br/>
      </w:r>
      <w:r>
        <w:tab/>
      </w:r>
      <w:r>
        <w:tab/>
      </w:r>
      <w:r>
        <w:tab/>
      </w:r>
      <w:r w:rsidR="006F2FFE">
        <w:t xml:space="preserve">IF Y003 </w:t>
      </w:r>
      <w:r>
        <w:t>2009 CA10=2-13 AND CA17=1 OR</w:t>
      </w:r>
      <w:r>
        <w:br/>
      </w:r>
      <w:r w:rsidR="006F2FFE">
        <w:tab/>
      </w:r>
      <w:r w:rsidR="006F2FFE">
        <w:tab/>
      </w:r>
      <w:r w:rsidR="006F2FFE">
        <w:tab/>
        <w:t>IF Y006 2009 CA10=2-13 AND CA28=1 OR</w:t>
      </w:r>
      <w:r w:rsidR="006F2FFE">
        <w:br/>
      </w:r>
      <w:r>
        <w:tab/>
      </w:r>
      <w:r>
        <w:tab/>
      </w:r>
      <w:r>
        <w:tab/>
        <w:t>2009 CC5=1-12 AND CC14=1 OR</w:t>
      </w:r>
      <w:r>
        <w:br/>
      </w:r>
      <w:r>
        <w:tab/>
      </w:r>
      <w:r>
        <w:tab/>
      </w:r>
      <w:r>
        <w:tab/>
        <w:t xml:space="preserve">2009 C84=2-13 </w:t>
      </w:r>
      <w:r>
        <w:tab/>
      </w:r>
      <w:r>
        <w:tab/>
      </w:r>
      <w:r>
        <w:tab/>
      </w:r>
      <w:r>
        <w:tab/>
        <w:t>GO TO CA1</w:t>
      </w:r>
      <w:r>
        <w:br/>
      </w:r>
      <w:r>
        <w:br/>
      </w:r>
      <w:r>
        <w:tab/>
      </w:r>
      <w:r>
        <w:tab/>
        <w:t>IF APPRENTICE/TRAINEE AT LAST INTV</w:t>
      </w:r>
      <w:r>
        <w:br/>
      </w:r>
      <w:r>
        <w:tab/>
      </w:r>
      <w:r>
        <w:tab/>
      </w:r>
      <w:r>
        <w:tab/>
        <w:t>2009 CD7=1, CD7a=1</w:t>
      </w:r>
      <w:r>
        <w:br/>
      </w:r>
      <w:r>
        <w:tab/>
      </w:r>
      <w:r>
        <w:tab/>
      </w:r>
      <w:r>
        <w:tab/>
        <w:t>2009 C82=1,2</w:t>
      </w:r>
      <w:r>
        <w:tab/>
      </w:r>
      <w:r>
        <w:tab/>
      </w:r>
      <w:r>
        <w:tab/>
      </w:r>
      <w:r>
        <w:tab/>
      </w:r>
      <w:r>
        <w:tab/>
        <w:t>GO TO CA3</w:t>
      </w:r>
      <w:r>
        <w:br/>
      </w:r>
      <w:r>
        <w:br/>
      </w:r>
      <w:r>
        <w:tab/>
      </w:r>
      <w:r>
        <w:tab/>
        <w:t>IF DEFERRED UNI/TAFE STUDY AT LAST INTV</w:t>
      </w:r>
      <w:r>
        <w:br/>
      </w:r>
      <w:r>
        <w:tab/>
      </w:r>
      <w:r>
        <w:tab/>
      </w:r>
      <w:r>
        <w:tab/>
        <w:t>2009</w:t>
      </w:r>
      <w:r>
        <w:tab/>
        <w:t>CA20=3 AND C82=4 OR</w:t>
      </w:r>
      <w:r>
        <w:br/>
      </w:r>
      <w:r>
        <w:tab/>
      </w:r>
      <w:r>
        <w:tab/>
      </w:r>
      <w:r>
        <w:tab/>
        <w:t>2009</w:t>
      </w:r>
      <w:r>
        <w:tab/>
        <w:t>CC21=3 AND C82=4</w:t>
      </w:r>
      <w:r>
        <w:tab/>
      </w:r>
      <w:r>
        <w:tab/>
      </w:r>
      <w:r>
        <w:tab/>
        <w:t>GO TO CA4</w:t>
      </w:r>
      <w:r>
        <w:br/>
      </w:r>
      <w:r>
        <w:br/>
      </w:r>
      <w:r w:rsidR="00E5573B">
        <w:t>IF ALREADY STUDYING (B9=1), GO TO CA8</w:t>
      </w:r>
      <w:r w:rsidR="00E5573B">
        <w:br/>
      </w:r>
      <w:r>
        <w:t xml:space="preserve"> ELSE GO TO CA7</w:t>
      </w:r>
    </w:p>
    <w:p w:rsidR="0070671F" w:rsidRDefault="0070671F">
      <w:pPr>
        <w:pStyle w:val="BodyTextIndent"/>
        <w:numPr>
          <w:ilvl w:val="0"/>
          <w:numId w:val="0"/>
        </w:numPr>
        <w:ind w:left="567" w:hanging="567"/>
      </w:pPr>
      <w:r>
        <w:t>CA1</w:t>
      </w:r>
      <w:r>
        <w:tab/>
        <w:t xml:space="preserve">At </w:t>
      </w:r>
      <w:r>
        <w:rPr>
          <w:bCs/>
        </w:rPr>
        <w:t xml:space="preserve">your last interview on </w:t>
      </w:r>
      <w:r>
        <w:rPr>
          <w:b/>
        </w:rPr>
        <w:t>(DATE OF LAST INTV.)</w:t>
      </w:r>
      <w:r>
        <w:t xml:space="preserve"> we recorded that you were doing (</w:t>
      </w:r>
      <w:r>
        <w:rPr>
          <w:b/>
          <w:bCs/>
        </w:rPr>
        <w:t xml:space="preserve">QUAL FROM SAMPLE) </w:t>
      </w:r>
      <w:r>
        <w:t>studies</w:t>
      </w:r>
      <w:r>
        <w:rPr>
          <w:b/>
          <w:bCs/>
        </w:rPr>
        <w:t>,</w:t>
      </w:r>
      <w:r>
        <w:t xml:space="preserve"> was that correct?</w:t>
      </w:r>
    </w:p>
    <w:p w:rsidR="0070671F" w:rsidRDefault="0070671F" w:rsidP="00E27FFD">
      <w:pPr>
        <w:pStyle w:val="Codes"/>
        <w:numPr>
          <w:ilvl w:val="0"/>
          <w:numId w:val="18"/>
        </w:numPr>
        <w:tabs>
          <w:tab w:val="clear" w:pos="5100"/>
          <w:tab w:val="left" w:pos="6521"/>
        </w:tabs>
        <w:ind w:hanging="440"/>
      </w:pPr>
      <w:r>
        <w:t>Yes</w:t>
      </w:r>
      <w:r>
        <w:tab/>
      </w:r>
    </w:p>
    <w:p w:rsidR="0070671F" w:rsidRDefault="0070671F" w:rsidP="00E27FFD">
      <w:pPr>
        <w:pStyle w:val="Codes"/>
        <w:numPr>
          <w:ilvl w:val="0"/>
          <w:numId w:val="18"/>
        </w:numPr>
        <w:tabs>
          <w:tab w:val="clear" w:pos="5100"/>
          <w:tab w:val="left" w:pos="6521"/>
        </w:tabs>
        <w:ind w:hanging="440"/>
      </w:pPr>
      <w:r>
        <w:t>No</w:t>
      </w:r>
      <w:r>
        <w:tab/>
        <w:t>GO TO CA7</w:t>
      </w:r>
    </w:p>
    <w:p w:rsidR="0070671F" w:rsidRDefault="0070671F">
      <w:pPr>
        <w:pStyle w:val="BodyTextIndent"/>
        <w:numPr>
          <w:ilvl w:val="0"/>
          <w:numId w:val="0"/>
        </w:numPr>
      </w:pPr>
      <w:r>
        <w:t>CA2</w:t>
      </w:r>
      <w:r>
        <w:tab/>
        <w:t xml:space="preserve">Are you still doing </w:t>
      </w:r>
      <w:r>
        <w:rPr>
          <w:b/>
          <w:bCs/>
        </w:rPr>
        <w:t>(QUAL FROM SAMPLE)</w:t>
      </w:r>
      <w:r>
        <w:t xml:space="preserve"> studies or have you stopped them?</w:t>
      </w:r>
    </w:p>
    <w:p w:rsidR="0070671F" w:rsidRDefault="0070671F" w:rsidP="00E27FFD">
      <w:pPr>
        <w:pStyle w:val="Codes"/>
        <w:numPr>
          <w:ilvl w:val="0"/>
          <w:numId w:val="16"/>
        </w:numPr>
        <w:tabs>
          <w:tab w:val="clear" w:pos="5100"/>
          <w:tab w:val="left" w:pos="6521"/>
        </w:tabs>
        <w:ind w:hanging="440"/>
      </w:pPr>
      <w:r>
        <w:t>Still doing</w:t>
      </w:r>
      <w:r>
        <w:tab/>
        <w:t>GO TO CA48</w:t>
      </w:r>
    </w:p>
    <w:p w:rsidR="0070671F" w:rsidRDefault="0070671F" w:rsidP="00E27FFD">
      <w:pPr>
        <w:pStyle w:val="Codes"/>
        <w:numPr>
          <w:ilvl w:val="0"/>
          <w:numId w:val="16"/>
        </w:numPr>
        <w:tabs>
          <w:tab w:val="clear" w:pos="5100"/>
          <w:tab w:val="left" w:pos="6521"/>
        </w:tabs>
        <w:ind w:hanging="440"/>
      </w:pPr>
      <w:r>
        <w:t>Finished/stopped</w:t>
      </w:r>
      <w:r>
        <w:tab/>
        <w:t>GO TO CA</w:t>
      </w:r>
      <w:r w:rsidR="00B17B68">
        <w:t>36</w:t>
      </w:r>
    </w:p>
    <w:p w:rsidR="0070671F" w:rsidRDefault="0070671F">
      <w:pPr>
        <w:pStyle w:val="BodyTextIndent"/>
        <w:numPr>
          <w:ilvl w:val="0"/>
          <w:numId w:val="0"/>
        </w:numPr>
        <w:ind w:left="567" w:hanging="567"/>
      </w:pPr>
      <w:r>
        <w:t>CA3</w:t>
      </w:r>
      <w:r>
        <w:tab/>
        <w:t xml:space="preserve">At </w:t>
      </w:r>
      <w:r>
        <w:rPr>
          <w:bCs/>
        </w:rPr>
        <w:t xml:space="preserve">your last interview on </w:t>
      </w:r>
      <w:r>
        <w:rPr>
          <w:b/>
        </w:rPr>
        <w:t>(DATE OF LAST INTV.)</w:t>
      </w:r>
      <w:r>
        <w:t xml:space="preserve"> we recorded that you were doing an apprenticeship or traineeship, was that correct?</w:t>
      </w:r>
    </w:p>
    <w:p w:rsidR="0070671F" w:rsidRDefault="0070671F" w:rsidP="00E27FFD">
      <w:pPr>
        <w:pStyle w:val="Codes"/>
        <w:numPr>
          <w:ilvl w:val="0"/>
          <w:numId w:val="13"/>
        </w:numPr>
        <w:tabs>
          <w:tab w:val="clear" w:pos="5100"/>
          <w:tab w:val="left" w:pos="6521"/>
        </w:tabs>
        <w:ind w:hanging="440"/>
      </w:pPr>
      <w:r>
        <w:t>Yes</w:t>
      </w:r>
      <w:r>
        <w:tab/>
        <w:t>GO TO CD7a</w:t>
      </w:r>
    </w:p>
    <w:p w:rsidR="0070671F" w:rsidRDefault="0070671F" w:rsidP="00E27FFD">
      <w:pPr>
        <w:pStyle w:val="Codes"/>
        <w:numPr>
          <w:ilvl w:val="0"/>
          <w:numId w:val="13"/>
        </w:numPr>
        <w:tabs>
          <w:tab w:val="clear" w:pos="5100"/>
          <w:tab w:val="left" w:pos="6521"/>
        </w:tabs>
        <w:ind w:hanging="440"/>
      </w:pPr>
      <w:r>
        <w:t>No</w:t>
      </w:r>
      <w:r>
        <w:tab/>
        <w:t>GO TO CA7</w:t>
      </w:r>
    </w:p>
    <w:p w:rsidR="0070671F" w:rsidRDefault="0070671F">
      <w:pPr>
        <w:pStyle w:val="BodyTextIndent"/>
        <w:numPr>
          <w:ilvl w:val="0"/>
          <w:numId w:val="0"/>
        </w:numPr>
        <w:ind w:left="567" w:hanging="567"/>
      </w:pPr>
      <w:r>
        <w:t>CA4</w:t>
      </w:r>
      <w:r>
        <w:tab/>
        <w:t xml:space="preserve">At </w:t>
      </w:r>
      <w:r>
        <w:rPr>
          <w:bCs/>
        </w:rPr>
        <w:t xml:space="preserve">your last interview on </w:t>
      </w:r>
      <w:r>
        <w:rPr>
          <w:b/>
        </w:rPr>
        <w:t>(DATE OF LAST INTV.)</w:t>
      </w:r>
      <w:r>
        <w:t xml:space="preserve"> we recorded that you had deferred from (</w:t>
      </w:r>
      <w:r>
        <w:rPr>
          <w:b/>
          <w:bCs/>
        </w:rPr>
        <w:t xml:space="preserve">QUAL FROM SAMPLE) </w:t>
      </w:r>
      <w:r>
        <w:t>studies, was that correct?</w:t>
      </w:r>
    </w:p>
    <w:p w:rsidR="0070671F" w:rsidRDefault="0070671F" w:rsidP="00E27FFD">
      <w:pPr>
        <w:pStyle w:val="Codes"/>
        <w:numPr>
          <w:ilvl w:val="0"/>
          <w:numId w:val="14"/>
        </w:numPr>
        <w:tabs>
          <w:tab w:val="clear" w:pos="5100"/>
          <w:tab w:val="left" w:pos="6521"/>
        </w:tabs>
        <w:ind w:hanging="440"/>
      </w:pPr>
      <w:r>
        <w:t>Yes</w:t>
      </w:r>
      <w:r>
        <w:tab/>
      </w:r>
    </w:p>
    <w:p w:rsidR="0070671F" w:rsidRDefault="0070671F" w:rsidP="00E27FFD">
      <w:pPr>
        <w:pStyle w:val="Codes"/>
        <w:numPr>
          <w:ilvl w:val="0"/>
          <w:numId w:val="14"/>
        </w:numPr>
        <w:tabs>
          <w:tab w:val="clear" w:pos="5100"/>
          <w:tab w:val="left" w:pos="6521"/>
        </w:tabs>
        <w:ind w:hanging="440"/>
      </w:pPr>
      <w:r>
        <w:t>No</w:t>
      </w:r>
      <w:r>
        <w:tab/>
        <w:t>GO TO CA7</w:t>
      </w:r>
    </w:p>
    <w:p w:rsidR="0070671F" w:rsidRDefault="0070671F">
      <w:pPr>
        <w:pStyle w:val="BodyTextIndent"/>
        <w:numPr>
          <w:ilvl w:val="0"/>
          <w:numId w:val="0"/>
        </w:numPr>
      </w:pPr>
      <w:r>
        <w:t>CA5</w:t>
      </w:r>
      <w:r>
        <w:tab/>
        <w:t>Did you ever resume those studies?</w:t>
      </w:r>
    </w:p>
    <w:p w:rsidR="0070671F" w:rsidRDefault="0070671F" w:rsidP="00E27FFD">
      <w:pPr>
        <w:pStyle w:val="Codes"/>
        <w:numPr>
          <w:ilvl w:val="0"/>
          <w:numId w:val="15"/>
        </w:numPr>
        <w:tabs>
          <w:tab w:val="clear" w:pos="5100"/>
          <w:tab w:val="left" w:pos="6521"/>
        </w:tabs>
        <w:ind w:hanging="440"/>
      </w:pPr>
      <w:r>
        <w:t>Yes</w:t>
      </w:r>
      <w:r>
        <w:tab/>
      </w:r>
    </w:p>
    <w:p w:rsidR="0070671F" w:rsidRDefault="0070671F" w:rsidP="00E27FFD">
      <w:pPr>
        <w:pStyle w:val="Codes"/>
        <w:numPr>
          <w:ilvl w:val="0"/>
          <w:numId w:val="15"/>
        </w:numPr>
        <w:tabs>
          <w:tab w:val="clear" w:pos="5100"/>
          <w:tab w:val="left" w:pos="6521"/>
        </w:tabs>
        <w:ind w:hanging="440"/>
      </w:pPr>
      <w:r>
        <w:t>No</w:t>
      </w:r>
      <w:r>
        <w:tab/>
        <w:t>GO TO CA7</w:t>
      </w:r>
    </w:p>
    <w:p w:rsidR="0070671F" w:rsidRDefault="0070671F">
      <w:pPr>
        <w:pStyle w:val="BodyTextIndent"/>
        <w:keepNext w:val="0"/>
        <w:numPr>
          <w:ilvl w:val="0"/>
          <w:numId w:val="0"/>
        </w:numPr>
      </w:pPr>
      <w:r>
        <w:t>CA6</w:t>
      </w:r>
      <w:r>
        <w:tab/>
        <w:t>Are you still doing (</w:t>
      </w:r>
      <w:r>
        <w:rPr>
          <w:b/>
          <w:bCs/>
        </w:rPr>
        <w:t xml:space="preserve">QUAL FROM SAMPLE) </w:t>
      </w:r>
      <w:r>
        <w:t>studies or have you stopped them?</w:t>
      </w:r>
    </w:p>
    <w:p w:rsidR="0070671F" w:rsidRDefault="0070671F" w:rsidP="00E27FFD">
      <w:pPr>
        <w:pStyle w:val="Codes"/>
        <w:numPr>
          <w:ilvl w:val="0"/>
          <w:numId w:val="17"/>
        </w:numPr>
        <w:tabs>
          <w:tab w:val="clear" w:pos="5100"/>
          <w:tab w:val="left" w:pos="6521"/>
        </w:tabs>
        <w:ind w:hanging="440"/>
      </w:pPr>
      <w:r>
        <w:t>Still doing</w:t>
      </w:r>
      <w:r>
        <w:tab/>
        <w:t>GO TO CA49</w:t>
      </w:r>
    </w:p>
    <w:p w:rsidR="0070671F" w:rsidRDefault="0070671F" w:rsidP="00E27FFD">
      <w:pPr>
        <w:pStyle w:val="Codes"/>
        <w:numPr>
          <w:ilvl w:val="0"/>
          <w:numId w:val="17"/>
        </w:numPr>
        <w:tabs>
          <w:tab w:val="clear" w:pos="5100"/>
          <w:tab w:val="left" w:pos="6521"/>
        </w:tabs>
        <w:ind w:hanging="440"/>
      </w:pPr>
      <w:r>
        <w:t>Finished/stopped</w:t>
      </w:r>
      <w:r>
        <w:tab/>
        <w:t xml:space="preserve">GO TO </w:t>
      </w:r>
      <w:r w:rsidR="00B14831">
        <w:t>CA36</w:t>
      </w:r>
    </w:p>
    <w:p w:rsidR="0070671F" w:rsidRDefault="0070671F">
      <w:pPr>
        <w:pStyle w:val="BodyTextIndent"/>
        <w:numPr>
          <w:ilvl w:val="0"/>
          <w:numId w:val="0"/>
        </w:numPr>
        <w:ind w:left="567" w:hanging="567"/>
      </w:pPr>
      <w:r>
        <w:t>CA7</w:t>
      </w:r>
      <w:r>
        <w:tab/>
        <w:t xml:space="preserve">(Since </w:t>
      </w:r>
      <w:r>
        <w:rPr>
          <w:bCs/>
        </w:rPr>
        <w:t xml:space="preserve">your last interview on </w:t>
      </w:r>
      <w:r>
        <w:rPr>
          <w:b/>
        </w:rPr>
        <w:t>(DATE OF LAST INTV./ 1</w:t>
      </w:r>
      <w:r>
        <w:rPr>
          <w:b/>
          <w:vertAlign w:val="superscript"/>
        </w:rPr>
        <w:t>st</w:t>
      </w:r>
      <w:r>
        <w:rPr>
          <w:b/>
        </w:rPr>
        <w:t xml:space="preserve"> OCT 2009))</w:t>
      </w:r>
      <w:r>
        <w:t xml:space="preserve"> have you started an apprenticeship, traineeship or any full time or part time study or training at university, TAFE or other educational institution?</w:t>
      </w:r>
      <w:r>
        <w:br/>
        <w:t>INTERVIEWER NOTE – DO NOT INCLUDE JOB TRAINING</w:t>
      </w:r>
    </w:p>
    <w:p w:rsidR="0070671F" w:rsidRDefault="0070671F" w:rsidP="00DA614D">
      <w:pPr>
        <w:pStyle w:val="Codes"/>
        <w:numPr>
          <w:ilvl w:val="0"/>
          <w:numId w:val="71"/>
        </w:numPr>
        <w:tabs>
          <w:tab w:val="clear" w:pos="5100"/>
          <w:tab w:val="left" w:pos="6521"/>
        </w:tabs>
        <w:ind w:hanging="440"/>
      </w:pPr>
      <w:r>
        <w:t xml:space="preserve">Yes </w:t>
      </w:r>
    </w:p>
    <w:p w:rsidR="0070671F" w:rsidRDefault="0070671F" w:rsidP="00DA614D">
      <w:pPr>
        <w:pStyle w:val="Codes"/>
        <w:numPr>
          <w:ilvl w:val="0"/>
          <w:numId w:val="71"/>
        </w:numPr>
        <w:tabs>
          <w:tab w:val="clear" w:pos="5100"/>
          <w:tab w:val="left" w:pos="6521"/>
        </w:tabs>
        <w:ind w:hanging="440"/>
      </w:pPr>
      <w:r w:rsidRPr="00FB1521">
        <w:t>No</w:t>
      </w:r>
      <w:r w:rsidRPr="00FB1521">
        <w:tab/>
        <w:t xml:space="preserve">GO TO </w:t>
      </w:r>
      <w:r w:rsidR="00E5573B" w:rsidRPr="00FB1521">
        <w:t>C10</w:t>
      </w:r>
      <w:r w:rsidR="00E5573B">
        <w:t>4</w:t>
      </w:r>
    </w:p>
    <w:p w:rsidR="0070671F" w:rsidRDefault="0070671F">
      <w:pPr>
        <w:pStyle w:val="BodyTextIndent"/>
        <w:numPr>
          <w:ilvl w:val="0"/>
          <w:numId w:val="0"/>
        </w:numPr>
        <w:ind w:left="567" w:hanging="567"/>
      </w:pPr>
      <w:r>
        <w:lastRenderedPageBreak/>
        <w:t>CA8</w:t>
      </w:r>
      <w:r>
        <w:tab/>
        <w:t xml:space="preserve">What was the first study or training you started after </w:t>
      </w:r>
      <w:r>
        <w:rPr>
          <w:b/>
        </w:rPr>
        <w:t>(DATE OF LAST INTV./ 1</w:t>
      </w:r>
      <w:r>
        <w:rPr>
          <w:b/>
          <w:vertAlign w:val="superscript"/>
        </w:rPr>
        <w:t>st</w:t>
      </w:r>
      <w:r>
        <w:rPr>
          <w:b/>
        </w:rPr>
        <w:t xml:space="preserve"> OCT 2009)</w:t>
      </w:r>
      <w:r>
        <w:t xml:space="preserve"> </w:t>
      </w:r>
      <w:r>
        <w:rPr>
          <w:b/>
        </w:rPr>
        <w:t xml:space="preserve"> </w:t>
      </w:r>
      <w:r>
        <w:t xml:space="preserve">was it...(READ OUT)  </w:t>
      </w:r>
    </w:p>
    <w:p w:rsidR="0070671F" w:rsidRDefault="0070671F" w:rsidP="00DA614D">
      <w:pPr>
        <w:pStyle w:val="Codes"/>
        <w:numPr>
          <w:ilvl w:val="0"/>
          <w:numId w:val="70"/>
        </w:numPr>
        <w:tabs>
          <w:tab w:val="clear" w:pos="5100"/>
          <w:tab w:val="left" w:pos="6521"/>
        </w:tabs>
        <w:ind w:hanging="440"/>
      </w:pPr>
      <w:r>
        <w:t xml:space="preserve">An apprenticeship </w:t>
      </w:r>
      <w:r>
        <w:tab/>
        <w:t>GO TO CD1</w:t>
      </w:r>
    </w:p>
    <w:p w:rsidR="0070671F" w:rsidRDefault="0070671F" w:rsidP="00DA614D">
      <w:pPr>
        <w:pStyle w:val="Codes"/>
        <w:numPr>
          <w:ilvl w:val="0"/>
          <w:numId w:val="70"/>
        </w:numPr>
        <w:tabs>
          <w:tab w:val="clear" w:pos="5100"/>
          <w:tab w:val="left" w:pos="6521"/>
        </w:tabs>
        <w:ind w:hanging="440"/>
      </w:pPr>
      <w:r>
        <w:t>A traineeship</w:t>
      </w:r>
      <w:r>
        <w:tab/>
        <w:t>GO TO CD1</w:t>
      </w:r>
    </w:p>
    <w:p w:rsidR="0070671F" w:rsidRDefault="0070671F" w:rsidP="00DA614D">
      <w:pPr>
        <w:pStyle w:val="Codes"/>
        <w:numPr>
          <w:ilvl w:val="0"/>
          <w:numId w:val="70"/>
        </w:numPr>
        <w:tabs>
          <w:tab w:val="clear" w:pos="5100"/>
          <w:tab w:val="left" w:pos="6521"/>
        </w:tabs>
        <w:ind w:hanging="440"/>
      </w:pPr>
      <w:r>
        <w:t xml:space="preserve">Full time study, or </w:t>
      </w:r>
    </w:p>
    <w:p w:rsidR="0070671F" w:rsidRDefault="0070671F" w:rsidP="00DA614D">
      <w:pPr>
        <w:pStyle w:val="Codes"/>
        <w:numPr>
          <w:ilvl w:val="0"/>
          <w:numId w:val="70"/>
        </w:numPr>
        <w:tabs>
          <w:tab w:val="clear" w:pos="5100"/>
          <w:tab w:val="left" w:pos="6521"/>
        </w:tabs>
        <w:ind w:hanging="440"/>
      </w:pPr>
      <w:r>
        <w:t xml:space="preserve">Part time study </w:t>
      </w:r>
    </w:p>
    <w:p w:rsidR="0070671F" w:rsidRDefault="0070671F">
      <w:pPr>
        <w:pStyle w:val="BodyTextIndent"/>
        <w:keepNext w:val="0"/>
        <w:numPr>
          <w:ilvl w:val="0"/>
          <w:numId w:val="0"/>
        </w:numPr>
        <w:ind w:right="-483"/>
      </w:pPr>
      <w:r>
        <w:t>CA9</w:t>
      </w:r>
      <w:r>
        <w:tab/>
        <w:t xml:space="preserve">Which month and year did you start this study? </w:t>
      </w:r>
    </w:p>
    <w:p w:rsidR="0070671F" w:rsidRDefault="0070671F">
      <w:pPr>
        <w:keepLines/>
        <w:rPr>
          <w:b/>
        </w:rPr>
      </w:pPr>
      <w:r>
        <w:tab/>
      </w:r>
      <w:r>
        <w:tab/>
        <w:t xml:space="preserve">      </w:t>
      </w:r>
      <w:r>
        <w:rPr>
          <w:b/>
        </w:rPr>
        <w:t>07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keepNext/>
              <w:keepLines/>
              <w:numPr>
                <w:ilvl w:val="0"/>
                <w:numId w:val="0"/>
              </w:numPr>
            </w:pPr>
            <w:r>
              <w:t>Month</w:t>
            </w:r>
          </w:p>
        </w:tc>
        <w:tc>
          <w:tcPr>
            <w:tcW w:w="1000" w:type="dxa"/>
            <w:gridSpan w:val="2"/>
          </w:tcPr>
          <w:p w:rsidR="0070671F" w:rsidRDefault="0070671F">
            <w:pPr>
              <w:keepNext/>
              <w:keepLines/>
              <w:numPr>
                <w:ilvl w:val="0"/>
                <w:numId w:val="0"/>
              </w:numPr>
            </w:pPr>
            <w:r>
              <w:t>Year</w:t>
            </w:r>
          </w:p>
        </w:tc>
      </w:tr>
      <w:tr w:rsidR="0070671F">
        <w:tc>
          <w:tcPr>
            <w:tcW w:w="480" w:type="dxa"/>
          </w:tcPr>
          <w:p w:rsidR="0070671F" w:rsidRDefault="0070671F">
            <w:pPr>
              <w:keepNext/>
              <w:keepLines/>
            </w:pPr>
          </w:p>
        </w:tc>
        <w:tc>
          <w:tcPr>
            <w:tcW w:w="500" w:type="dxa"/>
          </w:tcPr>
          <w:p w:rsidR="0070671F" w:rsidRDefault="0070671F">
            <w:pPr>
              <w:keepNext/>
              <w:keepLines/>
            </w:pPr>
          </w:p>
        </w:tc>
        <w:tc>
          <w:tcPr>
            <w:tcW w:w="536" w:type="dxa"/>
          </w:tcPr>
          <w:p w:rsidR="0070671F" w:rsidRDefault="0070671F">
            <w:pPr>
              <w:keepNext/>
              <w:keepLines/>
            </w:pPr>
          </w:p>
        </w:tc>
        <w:tc>
          <w:tcPr>
            <w:tcW w:w="464" w:type="dxa"/>
          </w:tcPr>
          <w:p w:rsidR="0070671F" w:rsidRDefault="0070671F">
            <w:pPr>
              <w:keepNext/>
              <w:keepLines/>
            </w:pPr>
          </w:p>
        </w:tc>
      </w:tr>
    </w:tbl>
    <w:p w:rsidR="0070671F" w:rsidRDefault="0070671F" w:rsidP="0076567C"/>
    <w:p w:rsidR="0070671F" w:rsidRDefault="0070671F" w:rsidP="0076567C">
      <w:pPr>
        <w:pStyle w:val="codes-new"/>
        <w:numPr>
          <w:ilvl w:val="0"/>
          <w:numId w:val="0"/>
        </w:numPr>
        <w:ind w:left="740"/>
      </w:pPr>
      <w:r>
        <w:t>IF ‘Don’t know’ RECORD: 88/88</w:t>
      </w:r>
    </w:p>
    <w:p w:rsidR="0070671F" w:rsidRDefault="0070671F">
      <w:pPr>
        <w:pStyle w:val="BodyTextIndent"/>
        <w:numPr>
          <w:ilvl w:val="0"/>
          <w:numId w:val="0"/>
        </w:numPr>
        <w:ind w:left="1134" w:hanging="1134"/>
      </w:pPr>
      <w:r>
        <w:t>CA10</w:t>
      </w:r>
      <w:r>
        <w:tab/>
        <w:t xml:space="preserve">When you </w:t>
      </w:r>
      <w:r>
        <w:rPr>
          <w:b/>
        </w:rPr>
        <w:t>started</w:t>
      </w:r>
      <w:r>
        <w:t xml:space="preserve"> this course, what type of qualification were you working towards - for example, a degree, a diploma, a certificate, or some other qualification? </w:t>
      </w:r>
      <w:r>
        <w:br/>
        <w:t>(IF CERTIFICATE: PROBE “What level certificate (is/was) that?’)</w:t>
      </w:r>
    </w:p>
    <w:p w:rsidR="0070671F" w:rsidRDefault="0070671F" w:rsidP="00DA614D">
      <w:pPr>
        <w:pStyle w:val="Codes"/>
        <w:numPr>
          <w:ilvl w:val="0"/>
          <w:numId w:val="74"/>
        </w:numPr>
        <w:tabs>
          <w:tab w:val="clear" w:pos="5100"/>
          <w:tab w:val="left" w:pos="6521"/>
        </w:tabs>
        <w:ind w:hanging="440"/>
      </w:pPr>
      <w:r>
        <w:t xml:space="preserve">Year 12 – but not at secondary school </w:t>
      </w:r>
    </w:p>
    <w:p w:rsidR="0070671F" w:rsidRDefault="0070671F" w:rsidP="00DA614D">
      <w:pPr>
        <w:pStyle w:val="Codes"/>
        <w:numPr>
          <w:ilvl w:val="0"/>
          <w:numId w:val="74"/>
        </w:numPr>
        <w:tabs>
          <w:tab w:val="clear" w:pos="5100"/>
          <w:tab w:val="left" w:pos="6521"/>
        </w:tabs>
        <w:ind w:hanging="440"/>
      </w:pPr>
      <w:r>
        <w:t>Certificate 1</w:t>
      </w:r>
      <w:r>
        <w:tab/>
      </w:r>
      <w:r>
        <w:tab/>
      </w:r>
      <w:r>
        <w:tab/>
        <w:t>GO TO CA14</w:t>
      </w:r>
    </w:p>
    <w:p w:rsidR="0070671F" w:rsidRDefault="0070671F" w:rsidP="00DA614D">
      <w:pPr>
        <w:pStyle w:val="Codes"/>
        <w:numPr>
          <w:ilvl w:val="0"/>
          <w:numId w:val="74"/>
        </w:numPr>
        <w:tabs>
          <w:tab w:val="clear" w:pos="5100"/>
          <w:tab w:val="left" w:pos="6521"/>
        </w:tabs>
        <w:ind w:hanging="440"/>
      </w:pPr>
      <w:r>
        <w:t>Certificate 2</w:t>
      </w:r>
      <w:r>
        <w:tab/>
      </w:r>
      <w:r>
        <w:tab/>
      </w:r>
      <w:r>
        <w:tab/>
        <w:t>GO TO CA14</w:t>
      </w:r>
    </w:p>
    <w:p w:rsidR="0070671F" w:rsidRDefault="0070671F" w:rsidP="00DA614D">
      <w:pPr>
        <w:pStyle w:val="Codes"/>
        <w:numPr>
          <w:ilvl w:val="0"/>
          <w:numId w:val="74"/>
        </w:numPr>
        <w:tabs>
          <w:tab w:val="clear" w:pos="5100"/>
          <w:tab w:val="left" w:pos="6521"/>
        </w:tabs>
        <w:ind w:hanging="440"/>
      </w:pPr>
      <w:r>
        <w:t>Certificate 3</w:t>
      </w:r>
      <w:r>
        <w:tab/>
      </w:r>
      <w:r>
        <w:tab/>
      </w:r>
      <w:r>
        <w:tab/>
        <w:t>GO TO CA14</w:t>
      </w:r>
    </w:p>
    <w:p w:rsidR="0070671F" w:rsidRDefault="0070671F" w:rsidP="00DA614D">
      <w:pPr>
        <w:pStyle w:val="Codes"/>
        <w:numPr>
          <w:ilvl w:val="0"/>
          <w:numId w:val="74"/>
        </w:numPr>
        <w:tabs>
          <w:tab w:val="clear" w:pos="5100"/>
          <w:tab w:val="left" w:pos="6521"/>
        </w:tabs>
        <w:ind w:hanging="440"/>
      </w:pPr>
      <w:r>
        <w:t>Certificate 4</w:t>
      </w:r>
      <w:r>
        <w:tab/>
      </w:r>
      <w:r>
        <w:tab/>
      </w:r>
      <w:r>
        <w:tab/>
        <w:t>GO TO CA14</w:t>
      </w:r>
    </w:p>
    <w:p w:rsidR="0070671F" w:rsidRDefault="0070671F" w:rsidP="00DA614D">
      <w:pPr>
        <w:pStyle w:val="Codes"/>
        <w:numPr>
          <w:ilvl w:val="0"/>
          <w:numId w:val="74"/>
        </w:numPr>
        <w:tabs>
          <w:tab w:val="clear" w:pos="5100"/>
          <w:tab w:val="left" w:pos="6521"/>
        </w:tabs>
        <w:ind w:hanging="440"/>
      </w:pPr>
      <w:r>
        <w:t xml:space="preserve">Certificate (Don’t know level) </w:t>
      </w:r>
      <w:r>
        <w:tab/>
      </w:r>
      <w:r>
        <w:tab/>
      </w:r>
      <w:r>
        <w:tab/>
        <w:t>GO TO CA14</w:t>
      </w:r>
    </w:p>
    <w:p w:rsidR="0070671F" w:rsidRDefault="0070671F" w:rsidP="00DA614D">
      <w:pPr>
        <w:pStyle w:val="Codes"/>
        <w:numPr>
          <w:ilvl w:val="0"/>
          <w:numId w:val="74"/>
        </w:numPr>
        <w:tabs>
          <w:tab w:val="clear" w:pos="5100"/>
          <w:tab w:val="left" w:pos="6521"/>
        </w:tabs>
        <w:ind w:hanging="447"/>
      </w:pPr>
      <w:r>
        <w:t>VET/TAFE Diploma</w:t>
      </w:r>
      <w:r>
        <w:tab/>
      </w:r>
      <w:r>
        <w:tab/>
      </w:r>
      <w:r>
        <w:tab/>
        <w:t>GO TO CA14</w:t>
      </w:r>
    </w:p>
    <w:p w:rsidR="0070671F" w:rsidRDefault="0070671F" w:rsidP="00DA614D">
      <w:pPr>
        <w:pStyle w:val="Codes"/>
        <w:numPr>
          <w:ilvl w:val="0"/>
          <w:numId w:val="74"/>
        </w:numPr>
        <w:tabs>
          <w:tab w:val="clear" w:pos="5100"/>
          <w:tab w:val="left" w:pos="6521"/>
        </w:tabs>
        <w:ind w:hanging="447"/>
      </w:pPr>
      <w:r>
        <w:t>VET/TAFE Advanced Diploma/Associate Degree</w:t>
      </w:r>
      <w:r>
        <w:tab/>
      </w:r>
      <w:r>
        <w:tab/>
      </w:r>
      <w:r>
        <w:tab/>
        <w:t>GO TO CA14</w:t>
      </w:r>
    </w:p>
    <w:p w:rsidR="0070671F" w:rsidRDefault="0070671F" w:rsidP="00DA614D">
      <w:pPr>
        <w:pStyle w:val="Codes"/>
        <w:numPr>
          <w:ilvl w:val="0"/>
          <w:numId w:val="74"/>
        </w:numPr>
        <w:tabs>
          <w:tab w:val="clear" w:pos="5100"/>
          <w:tab w:val="left" w:pos="6521"/>
        </w:tabs>
        <w:ind w:hanging="447"/>
      </w:pPr>
      <w:r>
        <w:t>A university Diploma</w:t>
      </w:r>
      <w:r>
        <w:tab/>
      </w:r>
      <w:r>
        <w:tab/>
      </w:r>
      <w:r>
        <w:tab/>
        <w:t>GO TO CA14</w:t>
      </w:r>
    </w:p>
    <w:p w:rsidR="0070671F" w:rsidRDefault="0070671F" w:rsidP="00DA614D">
      <w:pPr>
        <w:pStyle w:val="Codes"/>
        <w:numPr>
          <w:ilvl w:val="0"/>
          <w:numId w:val="74"/>
        </w:numPr>
        <w:tabs>
          <w:tab w:val="clear" w:pos="5100"/>
          <w:tab w:val="left" w:pos="6521"/>
        </w:tabs>
        <w:ind w:hanging="447"/>
      </w:pPr>
      <w:r>
        <w:t>A university Advanced Diploma/Associate Degree</w:t>
      </w:r>
      <w:r>
        <w:tab/>
      </w:r>
      <w:r>
        <w:tab/>
      </w:r>
      <w:r>
        <w:tab/>
        <w:t>GO TO CA14</w:t>
      </w:r>
    </w:p>
    <w:p w:rsidR="0070671F" w:rsidRDefault="0070671F" w:rsidP="00DA614D">
      <w:pPr>
        <w:pStyle w:val="Codes"/>
        <w:numPr>
          <w:ilvl w:val="0"/>
          <w:numId w:val="74"/>
        </w:numPr>
        <w:tabs>
          <w:tab w:val="clear" w:pos="5100"/>
          <w:tab w:val="left" w:pos="6521"/>
        </w:tabs>
        <w:ind w:hanging="447"/>
      </w:pPr>
      <w:r>
        <w:t xml:space="preserve">Bachelor Degree (may include honours) </w:t>
      </w:r>
      <w:r>
        <w:tab/>
      </w:r>
      <w:r>
        <w:tab/>
      </w:r>
      <w:r>
        <w:tab/>
        <w:t>GO TO CA14</w:t>
      </w:r>
    </w:p>
    <w:p w:rsidR="0070671F" w:rsidRDefault="0070671F" w:rsidP="00DA614D">
      <w:pPr>
        <w:pStyle w:val="Codes"/>
        <w:numPr>
          <w:ilvl w:val="0"/>
          <w:numId w:val="74"/>
        </w:numPr>
        <w:tabs>
          <w:tab w:val="clear" w:pos="5100"/>
          <w:tab w:val="left" w:pos="6521"/>
        </w:tabs>
        <w:ind w:hanging="447"/>
      </w:pPr>
      <w:r>
        <w:t>VET/TAFEGraduate Diploma/Graduate Certificate</w:t>
      </w:r>
      <w:r>
        <w:tab/>
      </w:r>
      <w:r>
        <w:tab/>
      </w:r>
      <w:r>
        <w:tab/>
        <w:t>GO TO CA14</w:t>
      </w:r>
    </w:p>
    <w:p w:rsidR="0070671F" w:rsidRDefault="0070671F" w:rsidP="00DA614D">
      <w:pPr>
        <w:pStyle w:val="Codes"/>
        <w:numPr>
          <w:ilvl w:val="0"/>
          <w:numId w:val="74"/>
        </w:numPr>
        <w:tabs>
          <w:tab w:val="clear" w:pos="5100"/>
          <w:tab w:val="left" w:pos="6521"/>
        </w:tabs>
        <w:ind w:hanging="447"/>
      </w:pPr>
      <w:r>
        <w:t>University Graduate Diploma/Graduate Certificate</w:t>
      </w:r>
      <w:r>
        <w:tab/>
      </w:r>
      <w:r>
        <w:tab/>
      </w:r>
      <w:r>
        <w:tab/>
        <w:t>GO TO CA 14</w:t>
      </w:r>
    </w:p>
    <w:p w:rsidR="0070671F" w:rsidRDefault="0070671F" w:rsidP="00DA614D">
      <w:pPr>
        <w:pStyle w:val="Codes"/>
        <w:numPr>
          <w:ilvl w:val="0"/>
          <w:numId w:val="74"/>
        </w:numPr>
        <w:tabs>
          <w:tab w:val="clear" w:pos="5100"/>
          <w:tab w:val="left" w:pos="6521"/>
        </w:tabs>
        <w:ind w:hanging="447"/>
      </w:pPr>
      <w:r>
        <w:t xml:space="preserve">Postgraduate Degree </w:t>
      </w:r>
      <w:r>
        <w:tab/>
      </w:r>
      <w:r>
        <w:br/>
        <w:t xml:space="preserve">(includes Doctoral Degree/Masters Degree) </w:t>
      </w:r>
      <w:r>
        <w:tab/>
      </w:r>
      <w:r>
        <w:tab/>
      </w:r>
      <w:r>
        <w:tab/>
        <w:t>GO TO CA14</w:t>
      </w:r>
    </w:p>
    <w:p w:rsidR="0070671F" w:rsidRDefault="0070671F" w:rsidP="00DA614D">
      <w:pPr>
        <w:pStyle w:val="Codes"/>
        <w:numPr>
          <w:ilvl w:val="0"/>
          <w:numId w:val="74"/>
        </w:numPr>
        <w:tabs>
          <w:tab w:val="clear" w:pos="5100"/>
          <w:tab w:val="left" w:pos="6521"/>
        </w:tabs>
        <w:ind w:hanging="447"/>
      </w:pPr>
      <w:r>
        <w:t>Short course or recreational course (eg Two week computing course, etc)</w:t>
      </w:r>
    </w:p>
    <w:p w:rsidR="0070671F" w:rsidRDefault="0070671F" w:rsidP="00DA614D">
      <w:pPr>
        <w:pStyle w:val="Codes"/>
        <w:numPr>
          <w:ilvl w:val="0"/>
          <w:numId w:val="74"/>
        </w:numPr>
        <w:tabs>
          <w:tab w:val="clear" w:pos="5100"/>
          <w:tab w:val="left" w:pos="6521"/>
        </w:tabs>
        <w:ind w:hanging="447"/>
      </w:pPr>
      <w:r>
        <w:t xml:space="preserve">Something else (SPECIFY___________) </w:t>
      </w:r>
    </w:p>
    <w:p w:rsidR="0070671F" w:rsidRDefault="0070671F" w:rsidP="00DA614D">
      <w:pPr>
        <w:pStyle w:val="Codes"/>
        <w:numPr>
          <w:ilvl w:val="0"/>
          <w:numId w:val="74"/>
        </w:numPr>
        <w:tabs>
          <w:tab w:val="clear" w:pos="5100"/>
          <w:tab w:val="left" w:pos="6521"/>
        </w:tabs>
        <w:ind w:hanging="447"/>
      </w:pPr>
      <w:r>
        <w:t>Single module only</w:t>
      </w:r>
    </w:p>
    <w:p w:rsidR="0070671F" w:rsidRDefault="0070671F" w:rsidP="00DA614D">
      <w:pPr>
        <w:pStyle w:val="Codes"/>
        <w:numPr>
          <w:ilvl w:val="0"/>
          <w:numId w:val="74"/>
        </w:numPr>
        <w:tabs>
          <w:tab w:val="clear" w:pos="5100"/>
          <w:tab w:val="left" w:pos="6521"/>
        </w:tabs>
        <w:ind w:hanging="447"/>
      </w:pPr>
      <w:r>
        <w:t xml:space="preserve">None </w:t>
      </w:r>
    </w:p>
    <w:p w:rsidR="0070671F" w:rsidRDefault="0070671F" w:rsidP="00DA614D">
      <w:pPr>
        <w:pStyle w:val="Codes"/>
        <w:numPr>
          <w:ilvl w:val="0"/>
          <w:numId w:val="74"/>
        </w:numPr>
        <w:tabs>
          <w:tab w:val="clear" w:pos="5100"/>
          <w:tab w:val="left" w:pos="6521"/>
        </w:tabs>
        <w:ind w:hanging="447"/>
      </w:pPr>
      <w:r>
        <w:t xml:space="preserve">Don’t know </w:t>
      </w:r>
    </w:p>
    <w:p w:rsidR="0070671F" w:rsidRDefault="0070671F" w:rsidP="00B31FF1">
      <w:pPr>
        <w:pStyle w:val="Codes"/>
        <w:tabs>
          <w:tab w:val="clear" w:pos="5100"/>
          <w:tab w:val="left" w:pos="6521"/>
        </w:tabs>
      </w:pPr>
    </w:p>
    <w:p w:rsidR="0070671F" w:rsidRDefault="0070671F">
      <w:pPr>
        <w:pStyle w:val="BodyTextIndent"/>
        <w:numPr>
          <w:ilvl w:val="0"/>
          <w:numId w:val="0"/>
        </w:numPr>
      </w:pPr>
      <w:r>
        <w:t>CA11</w:t>
      </w:r>
      <w:r>
        <w:tab/>
      </w:r>
      <w:r>
        <w:tab/>
        <w:t>Are you still doing it?</w:t>
      </w:r>
    </w:p>
    <w:p w:rsidR="0070671F" w:rsidRDefault="0070671F" w:rsidP="00DA614D">
      <w:pPr>
        <w:pStyle w:val="Codes"/>
        <w:numPr>
          <w:ilvl w:val="0"/>
          <w:numId w:val="69"/>
        </w:numPr>
        <w:tabs>
          <w:tab w:val="clear" w:pos="5100"/>
          <w:tab w:val="left" w:pos="6521"/>
        </w:tabs>
        <w:ind w:hanging="440"/>
      </w:pPr>
      <w:r>
        <w:t>Yes</w:t>
      </w:r>
      <w:r>
        <w:tab/>
        <w:t xml:space="preserve">GO TO PRE CA12 </w:t>
      </w:r>
    </w:p>
    <w:p w:rsidR="0070671F" w:rsidRDefault="0070671F" w:rsidP="00DA614D">
      <w:pPr>
        <w:pStyle w:val="Codes"/>
        <w:numPr>
          <w:ilvl w:val="0"/>
          <w:numId w:val="69"/>
        </w:numPr>
        <w:tabs>
          <w:tab w:val="clear" w:pos="5100"/>
          <w:tab w:val="left" w:pos="6521"/>
        </w:tabs>
        <w:ind w:hanging="440"/>
      </w:pPr>
      <w:r>
        <w:t>No</w:t>
      </w:r>
      <w:r>
        <w:tab/>
        <w:t>GO TO CA12</w:t>
      </w:r>
    </w:p>
    <w:p w:rsidR="0070671F" w:rsidRDefault="0070671F">
      <w:pPr>
        <w:pStyle w:val="BodyTextIndent"/>
        <w:keepNext w:val="0"/>
        <w:numPr>
          <w:ilvl w:val="0"/>
          <w:numId w:val="0"/>
        </w:numPr>
        <w:ind w:left="1695" w:hanging="1695"/>
      </w:pPr>
      <w:r w:rsidRPr="00FB1521">
        <w:t>PRE CA12</w:t>
      </w:r>
      <w:r w:rsidRPr="00FB1521">
        <w:tab/>
      </w:r>
      <w:r w:rsidRPr="00FB1521">
        <w:tab/>
        <w:t>IF CA10=1 GO TO</w:t>
      </w:r>
      <w:r w:rsidRPr="00FB1521">
        <w:rPr>
          <w:color w:val="FF0000"/>
        </w:rPr>
        <w:t xml:space="preserve"> </w:t>
      </w:r>
      <w:r w:rsidRPr="00FB1521">
        <w:t>C92</w:t>
      </w:r>
      <w:r>
        <w:rPr>
          <w:color w:val="FF0000"/>
        </w:rPr>
        <w:br/>
        <w:t xml:space="preserve"> </w:t>
      </w:r>
      <w:r w:rsidRPr="00FB1521">
        <w:t>ELSE GO TO GO TO C10</w:t>
      </w:r>
      <w:r w:rsidR="006F2FFE">
        <w:t>4</w:t>
      </w:r>
    </w:p>
    <w:p w:rsidR="0070671F" w:rsidRDefault="0070671F">
      <w:pPr>
        <w:pStyle w:val="BodyTextIndent"/>
        <w:numPr>
          <w:ilvl w:val="0"/>
          <w:numId w:val="0"/>
        </w:numPr>
        <w:ind w:right="-483"/>
      </w:pPr>
      <w:r>
        <w:t>CA12</w:t>
      </w:r>
      <w:r>
        <w:tab/>
      </w:r>
      <w:r>
        <w:tab/>
        <w:t xml:space="preserve">Which month and year did you stop doing it? </w:t>
      </w:r>
    </w:p>
    <w:p w:rsidR="0070671F" w:rsidRDefault="0070671F">
      <w:pPr>
        <w:keepLines/>
        <w:rPr>
          <w:b/>
        </w:rPr>
      </w:pPr>
      <w:r>
        <w:tab/>
      </w:r>
      <w:r>
        <w:tab/>
        <w:t xml:space="preserve">      </w:t>
      </w:r>
      <w:r>
        <w:rPr>
          <w:b/>
        </w:rPr>
        <w:t>08 - 10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keepNext/>
              <w:keepLines/>
              <w:numPr>
                <w:ilvl w:val="0"/>
                <w:numId w:val="0"/>
              </w:numPr>
            </w:pPr>
            <w:r>
              <w:t>Month</w:t>
            </w:r>
          </w:p>
        </w:tc>
        <w:tc>
          <w:tcPr>
            <w:tcW w:w="1000" w:type="dxa"/>
            <w:gridSpan w:val="2"/>
          </w:tcPr>
          <w:p w:rsidR="0070671F" w:rsidRDefault="0070671F">
            <w:pPr>
              <w:keepNext/>
              <w:keepLines/>
              <w:numPr>
                <w:ilvl w:val="0"/>
                <w:numId w:val="0"/>
              </w:numPr>
            </w:pPr>
            <w:r>
              <w:t>Year</w:t>
            </w:r>
          </w:p>
        </w:tc>
      </w:tr>
      <w:tr w:rsidR="0070671F">
        <w:tc>
          <w:tcPr>
            <w:tcW w:w="480" w:type="dxa"/>
          </w:tcPr>
          <w:p w:rsidR="0070671F" w:rsidRDefault="0070671F">
            <w:pPr>
              <w:keepNext/>
              <w:keepLines/>
            </w:pPr>
          </w:p>
        </w:tc>
        <w:tc>
          <w:tcPr>
            <w:tcW w:w="500" w:type="dxa"/>
          </w:tcPr>
          <w:p w:rsidR="0070671F" w:rsidRDefault="0070671F">
            <w:pPr>
              <w:keepNext/>
              <w:keepLines/>
            </w:pPr>
          </w:p>
        </w:tc>
        <w:tc>
          <w:tcPr>
            <w:tcW w:w="536" w:type="dxa"/>
          </w:tcPr>
          <w:p w:rsidR="0070671F" w:rsidRDefault="0070671F">
            <w:pPr>
              <w:keepNext/>
              <w:keepLines/>
            </w:pPr>
          </w:p>
        </w:tc>
        <w:tc>
          <w:tcPr>
            <w:tcW w:w="464" w:type="dxa"/>
          </w:tcPr>
          <w:p w:rsidR="0070671F" w:rsidRDefault="0070671F">
            <w:pPr>
              <w:keepNext/>
              <w:keepLines/>
            </w:pPr>
          </w:p>
        </w:tc>
      </w:tr>
    </w:tbl>
    <w:p w:rsidR="0070671F" w:rsidRDefault="0070671F" w:rsidP="0076567C"/>
    <w:p w:rsidR="0070671F" w:rsidRDefault="0070671F" w:rsidP="0076567C">
      <w:pPr>
        <w:pStyle w:val="codes-new"/>
        <w:numPr>
          <w:ilvl w:val="0"/>
          <w:numId w:val="0"/>
        </w:numPr>
        <w:ind w:left="740"/>
      </w:pPr>
      <w:r>
        <w:t>IF ‘Don’t know’ RECORD: 88/88</w:t>
      </w:r>
    </w:p>
    <w:p w:rsidR="0070671F" w:rsidRDefault="0070671F">
      <w:pPr>
        <w:pStyle w:val="BodyTextIndent"/>
        <w:numPr>
          <w:ilvl w:val="0"/>
          <w:numId w:val="0"/>
        </w:numPr>
      </w:pPr>
      <w:r>
        <w:t>CA13</w:t>
      </w:r>
      <w:r>
        <w:tab/>
      </w:r>
      <w:r>
        <w:tab/>
        <w:t>Did you mainly study for this qualification full time or part time?</w:t>
      </w:r>
    </w:p>
    <w:p w:rsidR="0070671F" w:rsidRDefault="0070671F" w:rsidP="00DA614D">
      <w:pPr>
        <w:pStyle w:val="Codes"/>
        <w:numPr>
          <w:ilvl w:val="0"/>
          <w:numId w:val="68"/>
        </w:numPr>
        <w:tabs>
          <w:tab w:val="clear" w:pos="5100"/>
          <w:tab w:val="left" w:pos="6521"/>
        </w:tabs>
        <w:ind w:hanging="440"/>
      </w:pPr>
      <w:r>
        <w:t>Full time</w:t>
      </w:r>
    </w:p>
    <w:p w:rsidR="0070671F" w:rsidRDefault="0070671F" w:rsidP="00DA614D">
      <w:pPr>
        <w:pStyle w:val="Codes"/>
        <w:numPr>
          <w:ilvl w:val="0"/>
          <w:numId w:val="68"/>
        </w:numPr>
        <w:tabs>
          <w:tab w:val="clear" w:pos="5100"/>
          <w:tab w:val="left" w:pos="6521"/>
        </w:tabs>
        <w:ind w:hanging="440"/>
      </w:pPr>
      <w:r>
        <w:t>Part time</w:t>
      </w:r>
    </w:p>
    <w:p w:rsidR="0070671F" w:rsidRDefault="0070671F" w:rsidP="00DA614D">
      <w:pPr>
        <w:pStyle w:val="Codes"/>
        <w:numPr>
          <w:ilvl w:val="0"/>
          <w:numId w:val="68"/>
        </w:numPr>
        <w:tabs>
          <w:tab w:val="clear" w:pos="5100"/>
          <w:tab w:val="left" w:pos="6521"/>
        </w:tabs>
        <w:ind w:hanging="440"/>
      </w:pPr>
      <w:r>
        <w:t>Equally full time and part time</w:t>
      </w:r>
    </w:p>
    <w:p w:rsidR="0070671F" w:rsidRDefault="0070671F">
      <w:pPr>
        <w:pStyle w:val="Codes"/>
        <w:ind w:left="463" w:hanging="363"/>
      </w:pPr>
    </w:p>
    <w:p w:rsidR="0070671F" w:rsidRDefault="0070671F">
      <w:pPr>
        <w:pStyle w:val="BodyTextIndent"/>
        <w:keepNext w:val="0"/>
        <w:keepLines w:val="0"/>
        <w:numPr>
          <w:ilvl w:val="0"/>
          <w:numId w:val="0"/>
        </w:numPr>
        <w:rPr>
          <w:b/>
          <w:bCs/>
        </w:rPr>
      </w:pPr>
      <w:r>
        <w:rPr>
          <w:b/>
          <w:bCs/>
        </w:rPr>
        <w:lastRenderedPageBreak/>
        <w:t>NOW GO TO C80</w:t>
      </w:r>
    </w:p>
    <w:p w:rsidR="0070671F" w:rsidRDefault="0070671F">
      <w:pPr>
        <w:pStyle w:val="BodyTextIndent"/>
        <w:numPr>
          <w:ilvl w:val="0"/>
          <w:numId w:val="0"/>
        </w:numPr>
        <w:ind w:left="1134" w:hanging="1134"/>
      </w:pPr>
      <w:r>
        <w:t xml:space="preserve">CA14 </w:t>
      </w:r>
      <w:r>
        <w:tab/>
        <w:t>What was the full name of the qualification you started?</w:t>
      </w:r>
      <w:r>
        <w:br/>
        <w:t>(RECORD FULL NAME eg. Certificate IV in Journalism, Diploma in Automotive Engineering)</w:t>
      </w:r>
    </w:p>
    <w:p w:rsidR="0070671F" w:rsidRDefault="0070671F">
      <w:pPr>
        <w:tabs>
          <w:tab w:val="left" w:pos="709"/>
          <w:tab w:val="left" w:leader="underscore" w:pos="8364"/>
        </w:tabs>
        <w:spacing w:before="120" w:line="276" w:lineRule="auto"/>
        <w:ind w:left="709" w:right="28" w:hanging="709"/>
        <w:rPr>
          <w:b/>
          <w:sz w:val="28"/>
        </w:rPr>
      </w:pPr>
      <w:r>
        <w:rPr>
          <w:b/>
          <w:sz w:val="28"/>
        </w:rPr>
        <w:t>QUAL1</w:t>
      </w:r>
      <w:r>
        <w:rPr>
          <w:b/>
          <w:sz w:val="28"/>
        </w:rPr>
        <w:tab/>
      </w:r>
    </w:p>
    <w:p w:rsidR="0070671F" w:rsidRDefault="0070671F">
      <w:pPr>
        <w:ind w:right="-483"/>
      </w:pPr>
    </w:p>
    <w:p w:rsidR="0070671F" w:rsidRDefault="0070671F">
      <w:pPr>
        <w:pStyle w:val="BodyTextIndent"/>
        <w:numPr>
          <w:ilvl w:val="0"/>
          <w:numId w:val="0"/>
        </w:numPr>
      </w:pPr>
      <w:r>
        <w:t xml:space="preserve">CA15 </w:t>
      </w:r>
      <w:r>
        <w:tab/>
        <w:t xml:space="preserve"> What was your </w:t>
      </w:r>
      <w:r>
        <w:rPr>
          <w:b/>
        </w:rPr>
        <w:t>main</w:t>
      </w:r>
      <w:r>
        <w:t xml:space="preserve"> area of study when you started this course?</w:t>
      </w:r>
    </w:p>
    <w:p w:rsidR="007C3423" w:rsidRDefault="007C3423" w:rsidP="004C36BB">
      <w:pPr>
        <w:tabs>
          <w:tab w:val="clear" w:pos="360"/>
          <w:tab w:val="num" w:pos="1134"/>
          <w:tab w:val="left" w:leader="underscore" w:pos="7938"/>
        </w:tabs>
        <w:spacing w:line="276" w:lineRule="auto"/>
        <w:ind w:left="1134" w:right="850" w:hanging="1134"/>
      </w:pPr>
      <w:r w:rsidRPr="004C36BB">
        <w:rPr>
          <w:b/>
        </w:rPr>
        <w:t>_____</w:t>
      </w:r>
      <w:r>
        <w:rPr>
          <w:b/>
        </w:rPr>
        <w:t>____________________</w:t>
      </w:r>
      <w:r w:rsidR="004C36BB">
        <w:rPr>
          <w:b/>
        </w:rPr>
        <w:t>__________________________</w:t>
      </w:r>
      <w:r>
        <w:rPr>
          <w:b/>
        </w:rPr>
        <w:t>________</w:t>
      </w:r>
    </w:p>
    <w:p w:rsidR="007C3423" w:rsidRPr="00E426EA" w:rsidRDefault="007C3423" w:rsidP="00962596">
      <w:pPr>
        <w:tabs>
          <w:tab w:val="clear" w:pos="360"/>
          <w:tab w:val="left" w:pos="1134"/>
        </w:tabs>
        <w:spacing w:line="276" w:lineRule="auto"/>
        <w:ind w:left="1134" w:right="29" w:hanging="1134"/>
        <w:rPr>
          <w:b/>
        </w:rPr>
      </w:pPr>
      <w:r>
        <w:rPr>
          <w:sz w:val="20"/>
        </w:rPr>
        <w:t>Unclassifiable/Don’t know</w:t>
      </w:r>
      <w:r>
        <w:rPr>
          <w:sz w:val="20"/>
        </w:rPr>
        <w:tab/>
      </w:r>
      <w:r>
        <w:rPr>
          <w:sz w:val="20"/>
        </w:rPr>
        <w:tab/>
        <w:t>999999</w:t>
      </w:r>
    </w:p>
    <w:p w:rsidR="0070671F" w:rsidRDefault="0070671F">
      <w:pPr>
        <w:pStyle w:val="BodyTextIndent"/>
        <w:numPr>
          <w:ilvl w:val="0"/>
          <w:numId w:val="0"/>
        </w:numPr>
        <w:ind w:left="567" w:hanging="567"/>
      </w:pPr>
      <w:r>
        <w:t>CA16</w:t>
      </w:r>
      <w:r>
        <w:tab/>
      </w:r>
      <w:r>
        <w:tab/>
        <w:t xml:space="preserve">What was the name of the institution where you first started this </w:t>
      </w:r>
      <w:r>
        <w:rPr>
          <w:b/>
        </w:rPr>
        <w:t>CA14 - QUAL1</w:t>
      </w:r>
      <w:r>
        <w:t xml:space="preserve">? </w:t>
      </w:r>
      <w:r>
        <w:br/>
      </w:r>
      <w:r>
        <w:tab/>
        <w:t>(PROBE FOR FULL NAME OF INSTITUTION)</w:t>
      </w:r>
    </w:p>
    <w:p w:rsidR="007C3423" w:rsidRDefault="0070671F" w:rsidP="007C3423">
      <w:pPr>
        <w:tabs>
          <w:tab w:val="left" w:pos="567"/>
          <w:tab w:val="left" w:leader="underscore" w:pos="7938"/>
        </w:tabs>
        <w:spacing w:line="276" w:lineRule="auto"/>
        <w:ind w:left="567" w:right="28" w:hanging="567"/>
      </w:pPr>
      <w:r>
        <w:rPr>
          <w:b/>
          <w:sz w:val="28"/>
        </w:rPr>
        <w:t>INST1</w:t>
      </w:r>
      <w:r w:rsidR="007C3423">
        <w:rPr>
          <w:b/>
        </w:rPr>
        <w:t>____________________________________________________________</w:t>
      </w:r>
    </w:p>
    <w:p w:rsidR="007C3423" w:rsidRPr="00F16561" w:rsidRDefault="007C3423" w:rsidP="00962596">
      <w:pPr>
        <w:tabs>
          <w:tab w:val="clear" w:pos="360"/>
          <w:tab w:val="left" w:pos="1080"/>
          <w:tab w:val="num" w:pos="1134"/>
        </w:tabs>
        <w:spacing w:line="276" w:lineRule="auto"/>
        <w:ind w:left="1134" w:right="29" w:hanging="1134"/>
        <w:rPr>
          <w:b/>
        </w:rPr>
      </w:pPr>
      <w:r>
        <w:rPr>
          <w:sz w:val="20"/>
        </w:rPr>
        <w:t>Non-classifiable</w:t>
      </w:r>
      <w:r>
        <w:rPr>
          <w:sz w:val="20"/>
        </w:rPr>
        <w:tab/>
      </w:r>
      <w:r>
        <w:rPr>
          <w:sz w:val="20"/>
        </w:rPr>
        <w:tab/>
      </w:r>
      <w:r>
        <w:rPr>
          <w:sz w:val="20"/>
        </w:rPr>
        <w:tab/>
      </w:r>
      <w:r>
        <w:rPr>
          <w:sz w:val="20"/>
        </w:rPr>
        <w:tab/>
        <w:t>970000</w:t>
      </w:r>
    </w:p>
    <w:p w:rsidR="007C3423" w:rsidRPr="00F16561" w:rsidRDefault="007C3423" w:rsidP="00962596">
      <w:pPr>
        <w:tabs>
          <w:tab w:val="clear" w:pos="360"/>
          <w:tab w:val="left" w:pos="1080"/>
          <w:tab w:val="num" w:pos="1134"/>
        </w:tabs>
        <w:spacing w:line="276" w:lineRule="auto"/>
        <w:ind w:left="1134" w:right="29" w:hanging="1134"/>
        <w:rPr>
          <w:b/>
        </w:rPr>
      </w:pPr>
      <w:r>
        <w:rPr>
          <w:sz w:val="20"/>
        </w:rPr>
        <w:t>Refused</w:t>
      </w:r>
      <w:r>
        <w:rPr>
          <w:sz w:val="20"/>
        </w:rPr>
        <w:tab/>
      </w:r>
      <w:r>
        <w:rPr>
          <w:sz w:val="20"/>
        </w:rPr>
        <w:tab/>
      </w:r>
      <w:r>
        <w:rPr>
          <w:sz w:val="20"/>
        </w:rPr>
        <w:tab/>
      </w:r>
      <w:r>
        <w:rPr>
          <w:sz w:val="20"/>
        </w:rPr>
        <w:tab/>
      </w:r>
      <w:r>
        <w:rPr>
          <w:sz w:val="20"/>
        </w:rPr>
        <w:tab/>
        <w:t>980000</w:t>
      </w:r>
    </w:p>
    <w:p w:rsidR="0070671F" w:rsidRPr="007C3423" w:rsidRDefault="007C3423" w:rsidP="00962596">
      <w:pPr>
        <w:tabs>
          <w:tab w:val="clear" w:pos="360"/>
          <w:tab w:val="left" w:pos="1080"/>
          <w:tab w:val="num" w:pos="1134"/>
        </w:tabs>
        <w:spacing w:line="276" w:lineRule="auto"/>
        <w:ind w:left="1134" w:right="29" w:hanging="1134"/>
        <w:rPr>
          <w:b/>
        </w:rPr>
      </w:pPr>
      <w:r>
        <w:rPr>
          <w:sz w:val="20"/>
        </w:rPr>
        <w:t>Don’t know</w:t>
      </w:r>
      <w:r>
        <w:rPr>
          <w:sz w:val="20"/>
        </w:rPr>
        <w:tab/>
      </w:r>
      <w:r>
        <w:rPr>
          <w:sz w:val="20"/>
        </w:rPr>
        <w:tab/>
      </w:r>
      <w:r>
        <w:rPr>
          <w:sz w:val="20"/>
        </w:rPr>
        <w:tab/>
      </w:r>
      <w:r>
        <w:rPr>
          <w:sz w:val="20"/>
        </w:rPr>
        <w:tab/>
      </w:r>
      <w:r>
        <w:rPr>
          <w:sz w:val="20"/>
        </w:rPr>
        <w:tab/>
        <w:t>999999</w:t>
      </w:r>
    </w:p>
    <w:p w:rsidR="0070671F" w:rsidRDefault="0070671F">
      <w:pPr>
        <w:pStyle w:val="BodyTextIndent"/>
        <w:numPr>
          <w:ilvl w:val="0"/>
          <w:numId w:val="0"/>
        </w:numPr>
      </w:pPr>
      <w:r>
        <w:t>CA17</w:t>
      </w:r>
      <w:r>
        <w:tab/>
      </w:r>
      <w:r>
        <w:tab/>
        <w:t>Which campus was that?</w:t>
      </w:r>
    </w:p>
    <w:p w:rsidR="0070671F" w:rsidRDefault="007C3423" w:rsidP="00962596">
      <w:pPr>
        <w:tabs>
          <w:tab w:val="clear" w:pos="360"/>
          <w:tab w:val="num" w:pos="1134"/>
          <w:tab w:val="left" w:leader="underscore" w:pos="7938"/>
        </w:tabs>
        <w:spacing w:line="276" w:lineRule="auto"/>
        <w:ind w:left="1134" w:right="28" w:hanging="1134"/>
      </w:pPr>
      <w:r>
        <w:rPr>
          <w:b/>
        </w:rPr>
        <w:t>___________________________</w:t>
      </w:r>
      <w:r w:rsidR="004C36BB">
        <w:rPr>
          <w:b/>
        </w:rPr>
        <w:t>___________________________</w:t>
      </w:r>
      <w:r>
        <w:rPr>
          <w:b/>
        </w:rPr>
        <w:t>______</w:t>
      </w:r>
    </w:p>
    <w:p w:rsidR="006F2FFE" w:rsidRDefault="006F2FFE" w:rsidP="006F2FFE">
      <w:pPr>
        <w:pStyle w:val="BodyTextIndent"/>
        <w:numPr>
          <w:ilvl w:val="0"/>
          <w:numId w:val="0"/>
        </w:numPr>
      </w:pPr>
      <w:r>
        <w:t>PRE CA18</w:t>
      </w:r>
      <w:r>
        <w:tab/>
        <w:t>IF Y03, GO TO CA35</w:t>
      </w:r>
      <w:r>
        <w:br/>
      </w:r>
      <w:r>
        <w:tab/>
      </w:r>
      <w:r>
        <w:tab/>
        <w:t>ELSE CONTINUE</w:t>
      </w:r>
    </w:p>
    <w:p w:rsidR="0070671F" w:rsidRDefault="0070671F" w:rsidP="00B61333">
      <w:pPr>
        <w:pStyle w:val="BodyTextIndent"/>
        <w:numPr>
          <w:ilvl w:val="0"/>
          <w:numId w:val="0"/>
        </w:numPr>
        <w:ind w:left="1134" w:hanging="1134"/>
      </w:pPr>
      <w:r>
        <w:t>CA18</w:t>
      </w:r>
      <w:r>
        <w:tab/>
        <w:t xml:space="preserve">When you first applied to study, was a </w:t>
      </w:r>
      <w:r w:rsidRPr="00B61333">
        <w:t xml:space="preserve">CA14 - QUAL1 at CA16 - INST1 </w:t>
      </w:r>
      <w:r>
        <w:t>your first preference?</w:t>
      </w:r>
    </w:p>
    <w:p w:rsidR="0070671F" w:rsidRDefault="0070671F" w:rsidP="00203C51">
      <w:pPr>
        <w:pStyle w:val="Numberedresponse"/>
      </w:pPr>
      <w:r>
        <w:t>Yes</w:t>
      </w:r>
    </w:p>
    <w:p w:rsidR="0070671F" w:rsidRDefault="0070671F" w:rsidP="00203C51">
      <w:pPr>
        <w:pStyle w:val="Numberedresponse"/>
      </w:pPr>
      <w:r>
        <w:t>No</w:t>
      </w:r>
    </w:p>
    <w:p w:rsidR="0070671F" w:rsidRDefault="0070671F" w:rsidP="00A66392">
      <w:pPr>
        <w:pStyle w:val="BodyTextIndent"/>
        <w:numPr>
          <w:ilvl w:val="0"/>
          <w:numId w:val="0"/>
        </w:numPr>
        <w:ind w:left="1134" w:hanging="1134"/>
      </w:pPr>
      <w:r>
        <w:t>PRE CA19</w:t>
      </w:r>
      <w:r>
        <w:tab/>
      </w:r>
      <w:r>
        <w:tab/>
        <w:t>IF &lt;YR12, GO TO PRE CA35</w:t>
      </w:r>
      <w:r>
        <w:br/>
      </w:r>
      <w:r>
        <w:tab/>
        <w:t xml:space="preserve">IF CA10 = </w:t>
      </w:r>
      <w:r w:rsidR="00664070">
        <w:t>(</w:t>
      </w:r>
      <w:r>
        <w:t>9-1</w:t>
      </w:r>
      <w:r w:rsidR="006F2FFE">
        <w:t>1, 13, 14</w:t>
      </w:r>
      <w:r w:rsidR="00664070">
        <w:t>)</w:t>
      </w:r>
      <w:r>
        <w:t xml:space="preserve"> AND CA18 = 1, GO TO CA35</w:t>
      </w:r>
      <w:r>
        <w:br/>
      </w:r>
      <w:r>
        <w:tab/>
        <w:t xml:space="preserve">IF CA10 = </w:t>
      </w:r>
      <w:r w:rsidR="00664070">
        <w:t xml:space="preserve">(9-11, 13, 14) </w:t>
      </w:r>
      <w:r>
        <w:t>AND CA18 = 2, GO TO CA21</w:t>
      </w:r>
      <w:r>
        <w:br/>
      </w:r>
      <w:r>
        <w:tab/>
        <w:t>IF 2009 CA18 =1,2, GO TO PRE CA35</w:t>
      </w:r>
      <w:r>
        <w:br/>
      </w:r>
      <w:r>
        <w:tab/>
        <w:t>ELSE CONTINUE</w:t>
      </w:r>
    </w:p>
    <w:p w:rsidR="0070671F" w:rsidRDefault="0070671F" w:rsidP="00B61333">
      <w:pPr>
        <w:pStyle w:val="BodyTextIndent"/>
        <w:numPr>
          <w:ilvl w:val="0"/>
          <w:numId w:val="0"/>
        </w:numPr>
        <w:ind w:left="1134" w:hanging="1134"/>
      </w:pPr>
      <w:r>
        <w:t>CA19</w:t>
      </w:r>
      <w:r>
        <w:tab/>
        <w:t>Have you ever applied for a place at university?</w:t>
      </w:r>
    </w:p>
    <w:p w:rsidR="0070671F" w:rsidRDefault="0070671F" w:rsidP="00DA614D">
      <w:pPr>
        <w:pStyle w:val="Numberedresponse"/>
        <w:numPr>
          <w:ilvl w:val="0"/>
          <w:numId w:val="189"/>
        </w:numPr>
        <w:ind w:hanging="663"/>
      </w:pPr>
      <w:r>
        <w:t xml:space="preserve">Yes </w:t>
      </w:r>
      <w:r>
        <w:tab/>
        <w:t>GO TO CA21</w:t>
      </w:r>
      <w:r>
        <w:tab/>
      </w:r>
    </w:p>
    <w:p w:rsidR="0070671F" w:rsidRDefault="0070671F" w:rsidP="0076567C">
      <w:pPr>
        <w:pStyle w:val="Numberedresponse"/>
        <w:ind w:hanging="663"/>
      </w:pPr>
      <w:r>
        <w:t>No</w:t>
      </w:r>
      <w:r>
        <w:tab/>
      </w:r>
    </w:p>
    <w:p w:rsidR="0070671F" w:rsidRPr="00B61333" w:rsidRDefault="0070671F" w:rsidP="00B61333">
      <w:pPr>
        <w:pStyle w:val="BodyTextIndent"/>
        <w:numPr>
          <w:ilvl w:val="0"/>
          <w:numId w:val="0"/>
        </w:numPr>
        <w:ind w:left="1134" w:hanging="1134"/>
      </w:pPr>
      <w:r w:rsidRPr="00B61333">
        <w:t>CA</w:t>
      </w:r>
      <w:r>
        <w:t>20</w:t>
      </w:r>
      <w:r w:rsidRPr="00B61333">
        <w:tab/>
        <w:t>Do you intend to apply for a place at university within the next two years?</w:t>
      </w:r>
    </w:p>
    <w:p w:rsidR="0070671F" w:rsidRDefault="0070671F" w:rsidP="00DA614D">
      <w:pPr>
        <w:pStyle w:val="Numberedresponse"/>
        <w:numPr>
          <w:ilvl w:val="0"/>
          <w:numId w:val="190"/>
        </w:numPr>
        <w:ind w:hanging="663"/>
      </w:pPr>
      <w:r>
        <w:t>Yes</w:t>
      </w:r>
      <w:r>
        <w:tab/>
        <w:t>GO TO CA26</w:t>
      </w:r>
    </w:p>
    <w:p w:rsidR="0070671F" w:rsidRDefault="0070671F" w:rsidP="00DA614D">
      <w:pPr>
        <w:pStyle w:val="Numberedresponse"/>
        <w:numPr>
          <w:ilvl w:val="0"/>
          <w:numId w:val="190"/>
        </w:numPr>
        <w:ind w:hanging="663"/>
      </w:pPr>
      <w:r>
        <w:t>No</w:t>
      </w:r>
    </w:p>
    <w:p w:rsidR="0070671F" w:rsidRDefault="0070671F" w:rsidP="00B61333">
      <w:pPr>
        <w:pStyle w:val="BodyTextIndent"/>
        <w:numPr>
          <w:ilvl w:val="0"/>
          <w:numId w:val="0"/>
        </w:numPr>
        <w:ind w:left="1134" w:hanging="1134"/>
      </w:pPr>
      <w:r>
        <w:lastRenderedPageBreak/>
        <w:t>PRE CA21</w:t>
      </w:r>
      <w:r>
        <w:tab/>
      </w:r>
      <w:r>
        <w:tab/>
        <w:t>IF CA10=1 &amp; CA11=1, GO TO C92</w:t>
      </w:r>
      <w:r>
        <w:br/>
      </w:r>
      <w:r>
        <w:tab/>
        <w:t>IF CA10 IS NOT 1 AND CA11=1, GO TO C1</w:t>
      </w:r>
      <w:r w:rsidR="00664070">
        <w:t>04</w:t>
      </w:r>
      <w:r>
        <w:br/>
      </w:r>
      <w:r>
        <w:tab/>
        <w:t>IF CA11 = 2, GO TO C8</w:t>
      </w:r>
      <w:r w:rsidR="00664070">
        <w:t>0</w:t>
      </w:r>
      <w:r>
        <w:br/>
      </w:r>
      <w:r>
        <w:tab/>
        <w:t>IF CA7 = 2, GO TO C1</w:t>
      </w:r>
      <w:r w:rsidR="00664070">
        <w:t>04</w:t>
      </w:r>
      <w:r>
        <w:br/>
      </w:r>
      <w:r>
        <w:tab/>
        <w:t>IF CA8 = 1/2, GO TO CD1</w:t>
      </w:r>
      <w:r>
        <w:br/>
      </w:r>
      <w:r>
        <w:tab/>
        <w:t>ELSE GO TO CA35</w:t>
      </w:r>
    </w:p>
    <w:p w:rsidR="0070671F" w:rsidRDefault="0070671F" w:rsidP="00B61333">
      <w:pPr>
        <w:pStyle w:val="BodyTextIndent"/>
        <w:numPr>
          <w:ilvl w:val="0"/>
          <w:numId w:val="0"/>
        </w:numPr>
        <w:ind w:left="1134" w:hanging="1134"/>
      </w:pPr>
      <w:r>
        <w:t>CA21</w:t>
      </w:r>
      <w:r>
        <w:tab/>
        <w:t>What was the name of the course that you listed as your first preference on your university application?</w:t>
      </w:r>
    </w:p>
    <w:p w:rsidR="0070671F" w:rsidRDefault="007C3423" w:rsidP="00666118">
      <w:pPr>
        <w:tabs>
          <w:tab w:val="clear" w:pos="360"/>
          <w:tab w:val="num" w:pos="1134"/>
          <w:tab w:val="left" w:leader="underscore" w:pos="7938"/>
        </w:tabs>
        <w:spacing w:line="276" w:lineRule="auto"/>
        <w:ind w:left="1134" w:right="28" w:hanging="1134"/>
      </w:pPr>
      <w:r>
        <w:rPr>
          <w:b/>
        </w:rPr>
        <w:t>____________________________________________________________</w:t>
      </w:r>
    </w:p>
    <w:p w:rsidR="0070671F" w:rsidRDefault="0070671F" w:rsidP="00B61333">
      <w:pPr>
        <w:pStyle w:val="BodyTextIndent"/>
        <w:numPr>
          <w:ilvl w:val="0"/>
          <w:numId w:val="0"/>
        </w:numPr>
        <w:ind w:left="1134" w:hanging="1134"/>
      </w:pPr>
      <w:r>
        <w:t>CA22</w:t>
      </w:r>
      <w:r>
        <w:tab/>
        <w:t>What was the name of the institution that you listed as your first preference?</w:t>
      </w:r>
    </w:p>
    <w:p w:rsidR="007C3423" w:rsidRDefault="0070671F" w:rsidP="004C36BB">
      <w:pPr>
        <w:tabs>
          <w:tab w:val="clear" w:pos="360"/>
          <w:tab w:val="left" w:pos="567"/>
          <w:tab w:val="num" w:pos="1134"/>
          <w:tab w:val="left" w:leader="underscore" w:pos="7938"/>
        </w:tabs>
        <w:spacing w:line="276" w:lineRule="auto"/>
        <w:ind w:left="567" w:right="28" w:hanging="567"/>
      </w:pPr>
      <w:r>
        <w:tab/>
      </w:r>
      <w:r w:rsidR="007C3423">
        <w:rPr>
          <w:b/>
        </w:rPr>
        <w:t>____________________________________________________________</w:t>
      </w:r>
    </w:p>
    <w:p w:rsidR="007C3423" w:rsidRPr="00F16561" w:rsidRDefault="007C3423" w:rsidP="00666118">
      <w:pPr>
        <w:tabs>
          <w:tab w:val="clear" w:pos="360"/>
          <w:tab w:val="left" w:pos="1080"/>
          <w:tab w:val="num" w:pos="1134"/>
        </w:tabs>
        <w:spacing w:line="276" w:lineRule="auto"/>
        <w:ind w:left="1134" w:right="29" w:hanging="1134"/>
        <w:rPr>
          <w:b/>
        </w:rPr>
      </w:pPr>
      <w:r>
        <w:rPr>
          <w:sz w:val="20"/>
        </w:rPr>
        <w:t>Non-classifiable</w:t>
      </w:r>
      <w:r>
        <w:rPr>
          <w:sz w:val="20"/>
        </w:rPr>
        <w:tab/>
      </w:r>
      <w:r>
        <w:rPr>
          <w:sz w:val="20"/>
        </w:rPr>
        <w:tab/>
      </w:r>
      <w:r>
        <w:rPr>
          <w:sz w:val="20"/>
        </w:rPr>
        <w:tab/>
      </w:r>
      <w:r>
        <w:rPr>
          <w:sz w:val="20"/>
        </w:rPr>
        <w:tab/>
        <w:t>970000</w:t>
      </w:r>
    </w:p>
    <w:p w:rsidR="007C3423" w:rsidRPr="00F16561" w:rsidRDefault="007C3423" w:rsidP="00666118">
      <w:pPr>
        <w:tabs>
          <w:tab w:val="clear" w:pos="360"/>
          <w:tab w:val="left" w:pos="1080"/>
          <w:tab w:val="num" w:pos="1134"/>
        </w:tabs>
        <w:spacing w:line="276" w:lineRule="auto"/>
        <w:ind w:left="1134" w:right="29" w:hanging="1134"/>
        <w:rPr>
          <w:b/>
        </w:rPr>
      </w:pPr>
      <w:r>
        <w:rPr>
          <w:sz w:val="20"/>
        </w:rPr>
        <w:t>Refused</w:t>
      </w:r>
      <w:r>
        <w:rPr>
          <w:sz w:val="20"/>
        </w:rPr>
        <w:tab/>
      </w:r>
      <w:r>
        <w:rPr>
          <w:sz w:val="20"/>
        </w:rPr>
        <w:tab/>
      </w:r>
      <w:r>
        <w:rPr>
          <w:sz w:val="20"/>
        </w:rPr>
        <w:tab/>
      </w:r>
      <w:r>
        <w:rPr>
          <w:sz w:val="20"/>
        </w:rPr>
        <w:tab/>
      </w:r>
      <w:r>
        <w:rPr>
          <w:sz w:val="20"/>
        </w:rPr>
        <w:tab/>
        <w:t>980000</w:t>
      </w:r>
    </w:p>
    <w:p w:rsidR="0070671F" w:rsidRPr="007C3423" w:rsidRDefault="007C3423" w:rsidP="00666118">
      <w:pPr>
        <w:tabs>
          <w:tab w:val="clear" w:pos="360"/>
          <w:tab w:val="left" w:pos="1080"/>
          <w:tab w:val="num" w:pos="1134"/>
        </w:tabs>
        <w:spacing w:line="276" w:lineRule="auto"/>
        <w:ind w:left="1134" w:right="29" w:hanging="1134"/>
        <w:rPr>
          <w:b/>
        </w:rPr>
      </w:pPr>
      <w:r>
        <w:rPr>
          <w:sz w:val="20"/>
        </w:rPr>
        <w:t>Don’t know</w:t>
      </w:r>
      <w:r>
        <w:rPr>
          <w:sz w:val="20"/>
        </w:rPr>
        <w:tab/>
      </w:r>
      <w:r>
        <w:rPr>
          <w:sz w:val="20"/>
        </w:rPr>
        <w:tab/>
      </w:r>
      <w:r>
        <w:rPr>
          <w:sz w:val="20"/>
        </w:rPr>
        <w:tab/>
      </w:r>
      <w:r>
        <w:rPr>
          <w:sz w:val="20"/>
        </w:rPr>
        <w:tab/>
      </w:r>
      <w:r>
        <w:rPr>
          <w:sz w:val="20"/>
        </w:rPr>
        <w:tab/>
        <w:t>999999</w:t>
      </w:r>
    </w:p>
    <w:p w:rsidR="0070671F" w:rsidRDefault="0070671F" w:rsidP="00B61333">
      <w:pPr>
        <w:pStyle w:val="BodyTextIndent"/>
        <w:numPr>
          <w:ilvl w:val="0"/>
          <w:numId w:val="0"/>
        </w:numPr>
        <w:ind w:left="1134" w:hanging="1134"/>
      </w:pPr>
      <w:r>
        <w:t>CA23</w:t>
      </w:r>
      <w:r>
        <w:tab/>
        <w:t>Were you offered a place in CA21 at CA22?</w:t>
      </w:r>
    </w:p>
    <w:p w:rsidR="0070671F" w:rsidRDefault="0070671F" w:rsidP="00DA614D">
      <w:pPr>
        <w:pStyle w:val="Numberedresponse"/>
        <w:numPr>
          <w:ilvl w:val="0"/>
          <w:numId w:val="193"/>
        </w:numPr>
        <w:ind w:left="1701" w:hanging="567"/>
      </w:pPr>
      <w:r>
        <w:t xml:space="preserve">Yes </w:t>
      </w:r>
    </w:p>
    <w:p w:rsidR="0070671F" w:rsidRDefault="0070671F" w:rsidP="00DA614D">
      <w:pPr>
        <w:pStyle w:val="Numberedresponse"/>
        <w:numPr>
          <w:ilvl w:val="0"/>
          <w:numId w:val="193"/>
        </w:numPr>
        <w:ind w:left="1701" w:hanging="567"/>
      </w:pPr>
      <w:r>
        <w:t xml:space="preserve">No </w:t>
      </w:r>
      <w:r>
        <w:tab/>
        <w:t>GO TO PRE CA28x</w:t>
      </w:r>
    </w:p>
    <w:p w:rsidR="0070671F" w:rsidRPr="00B61333" w:rsidRDefault="0070671F" w:rsidP="00B61333">
      <w:pPr>
        <w:pStyle w:val="BodyTextIndent"/>
        <w:numPr>
          <w:ilvl w:val="0"/>
          <w:numId w:val="0"/>
        </w:numPr>
        <w:ind w:left="1134" w:hanging="1134"/>
      </w:pPr>
      <w:r w:rsidRPr="00B61333">
        <w:t>CA2</w:t>
      </w:r>
      <w:r>
        <w:t>4</w:t>
      </w:r>
      <w:r w:rsidRPr="00B61333">
        <w:tab/>
        <w:t>Did you accept that offer and defer your place, or did you decline the offer and not take up the place?</w:t>
      </w:r>
    </w:p>
    <w:p w:rsidR="0070671F" w:rsidRDefault="0070671F" w:rsidP="00DA614D">
      <w:pPr>
        <w:pStyle w:val="Numberedresponse"/>
        <w:numPr>
          <w:ilvl w:val="0"/>
          <w:numId w:val="194"/>
        </w:numPr>
        <w:ind w:hanging="663"/>
      </w:pPr>
      <w:r>
        <w:t>Accepted and deferred</w:t>
      </w:r>
      <w:r>
        <w:tab/>
      </w:r>
      <w:r>
        <w:tab/>
        <w:t>GO TO CA26</w:t>
      </w:r>
    </w:p>
    <w:p w:rsidR="0070671F" w:rsidRDefault="0070671F" w:rsidP="00DA614D">
      <w:pPr>
        <w:pStyle w:val="Numberedresponse"/>
        <w:numPr>
          <w:ilvl w:val="0"/>
          <w:numId w:val="193"/>
        </w:numPr>
        <w:ind w:left="1701" w:hanging="567"/>
      </w:pPr>
      <w:r>
        <w:t>Declined offer</w:t>
      </w:r>
    </w:p>
    <w:p w:rsidR="0070671F" w:rsidRPr="00B61333" w:rsidRDefault="0070671F" w:rsidP="00B61333">
      <w:pPr>
        <w:pStyle w:val="BodyTextIndent"/>
        <w:numPr>
          <w:ilvl w:val="0"/>
          <w:numId w:val="0"/>
        </w:numPr>
        <w:ind w:left="1134" w:hanging="1134"/>
      </w:pPr>
      <w:r w:rsidRPr="00B61333">
        <w:t>CA2</w:t>
      </w:r>
      <w:r>
        <w:t>5</w:t>
      </w:r>
      <w:r w:rsidRPr="00B61333">
        <w:tab/>
        <w:t>Do you intend to reapply for university in the next two years?</w:t>
      </w:r>
    </w:p>
    <w:p w:rsidR="0070671F" w:rsidRDefault="0070671F" w:rsidP="00DA614D">
      <w:pPr>
        <w:pStyle w:val="Numberedresponse"/>
        <w:numPr>
          <w:ilvl w:val="0"/>
          <w:numId w:val="195"/>
        </w:numPr>
        <w:ind w:hanging="663"/>
      </w:pPr>
      <w:r>
        <w:t>Yes</w:t>
      </w:r>
    </w:p>
    <w:p w:rsidR="0070671F" w:rsidRDefault="0070671F" w:rsidP="00DA614D">
      <w:pPr>
        <w:pStyle w:val="Numberedresponse"/>
        <w:numPr>
          <w:ilvl w:val="0"/>
          <w:numId w:val="195"/>
        </w:numPr>
        <w:ind w:hanging="663"/>
      </w:pPr>
      <w:r>
        <w:t>No</w:t>
      </w:r>
    </w:p>
    <w:p w:rsidR="0070671F" w:rsidRPr="00B61333" w:rsidRDefault="0070671F" w:rsidP="004B4497">
      <w:pPr>
        <w:pStyle w:val="BodyTextIndent"/>
        <w:numPr>
          <w:ilvl w:val="0"/>
          <w:numId w:val="0"/>
        </w:numPr>
        <w:tabs>
          <w:tab w:val="left" w:pos="1134"/>
          <w:tab w:val="left" w:pos="1701"/>
        </w:tabs>
        <w:ind w:left="1134" w:hanging="1134"/>
      </w:pPr>
      <w:r w:rsidRPr="00B61333">
        <w:t>CA2</w:t>
      </w:r>
      <w:r>
        <w:t>6</w:t>
      </w:r>
      <w:r w:rsidRPr="00B61333">
        <w:tab/>
        <w:t xml:space="preserve">Why did you decide to (not attend university this year/decline that offer)? </w:t>
      </w:r>
      <w:r w:rsidRPr="00B61333">
        <w:br/>
        <w:t>(PROBE FULLY)  (MULTIPLE RESPONSE)</w:t>
      </w:r>
    </w:p>
    <w:p w:rsidR="0070671F" w:rsidRDefault="0070671F" w:rsidP="00DA614D">
      <w:pPr>
        <w:pStyle w:val="Codes"/>
        <w:numPr>
          <w:ilvl w:val="0"/>
          <w:numId w:val="198"/>
        </w:numPr>
        <w:tabs>
          <w:tab w:val="left" w:pos="1134"/>
          <w:tab w:val="left" w:pos="1701"/>
        </w:tabs>
        <w:ind w:left="1701" w:hanging="567"/>
      </w:pPr>
      <w:r>
        <w:t>Taking a break, holiday or travelling</w:t>
      </w:r>
      <w:r w:rsidR="006E11D8">
        <w:tab/>
      </w:r>
      <w:r w:rsidR="006E11D8">
        <w:tab/>
      </w:r>
      <w:r w:rsidR="006E11D8">
        <w:tab/>
      </w:r>
      <w:r w:rsidR="006E11D8">
        <w:tab/>
        <w:t>Applicable</w:t>
      </w:r>
      <w:r w:rsidR="006E11D8">
        <w:tab/>
      </w:r>
      <w:r w:rsidR="006E11D8">
        <w:tab/>
        <w:t>Not applicable</w:t>
      </w:r>
    </w:p>
    <w:p w:rsidR="0070671F" w:rsidRDefault="0070671F" w:rsidP="00DA614D">
      <w:pPr>
        <w:pStyle w:val="Codes"/>
        <w:numPr>
          <w:ilvl w:val="0"/>
          <w:numId w:val="198"/>
        </w:numPr>
        <w:tabs>
          <w:tab w:val="left" w:pos="1134"/>
          <w:tab w:val="left" w:pos="1701"/>
        </w:tabs>
        <w:ind w:left="1701" w:hanging="567"/>
      </w:pPr>
      <w:r>
        <w:t>Would have required leaving home and not ready</w:t>
      </w:r>
      <w:r w:rsidR="006E11D8">
        <w:tab/>
      </w:r>
      <w:r w:rsidR="006E11D8">
        <w:tab/>
        <w:t>Applicable</w:t>
      </w:r>
      <w:r w:rsidR="006E11D8">
        <w:tab/>
      </w:r>
      <w:r w:rsidR="006E11D8">
        <w:tab/>
        <w:t>Not applicable</w:t>
      </w:r>
    </w:p>
    <w:p w:rsidR="0070671F" w:rsidRDefault="0070671F" w:rsidP="00DA614D">
      <w:pPr>
        <w:pStyle w:val="Codes"/>
        <w:numPr>
          <w:ilvl w:val="0"/>
          <w:numId w:val="198"/>
        </w:numPr>
        <w:tabs>
          <w:tab w:val="left" w:pos="1134"/>
          <w:tab w:val="left" w:pos="1701"/>
        </w:tabs>
        <w:ind w:left="1701" w:hanging="567"/>
      </w:pPr>
      <w:r>
        <w:t>Need to qualify for independent Youth Allowance</w:t>
      </w:r>
      <w:r w:rsidR="006E11D8">
        <w:tab/>
      </w:r>
      <w:r w:rsidR="006E11D8">
        <w:tab/>
        <w:t>Applicable</w:t>
      </w:r>
      <w:r w:rsidR="006E11D8">
        <w:tab/>
      </w:r>
      <w:r w:rsidR="006E11D8">
        <w:tab/>
        <w:t>Not applicable</w:t>
      </w:r>
    </w:p>
    <w:p w:rsidR="0070671F" w:rsidRDefault="0070671F" w:rsidP="00DA614D">
      <w:pPr>
        <w:pStyle w:val="Codes"/>
        <w:numPr>
          <w:ilvl w:val="0"/>
          <w:numId w:val="198"/>
        </w:numPr>
        <w:tabs>
          <w:tab w:val="left" w:pos="1134"/>
          <w:tab w:val="left" w:pos="1701"/>
        </w:tabs>
        <w:ind w:left="1701" w:hanging="567"/>
      </w:pPr>
      <w:r>
        <w:rPr>
          <w:sz w:val="20"/>
        </w:rPr>
        <w:t>Reconsidering my options or changed my mind</w:t>
      </w:r>
      <w:r>
        <w:t xml:space="preserve"> </w:t>
      </w:r>
      <w:r w:rsidR="006E11D8">
        <w:tab/>
        <w:t>Applicable</w:t>
      </w:r>
      <w:r w:rsidR="006E11D8">
        <w:tab/>
      </w:r>
      <w:r w:rsidR="006E11D8">
        <w:tab/>
        <w:t>Not applicable</w:t>
      </w:r>
    </w:p>
    <w:p w:rsidR="0070671F" w:rsidRDefault="0070671F" w:rsidP="00DA614D">
      <w:pPr>
        <w:pStyle w:val="Codes"/>
        <w:numPr>
          <w:ilvl w:val="0"/>
          <w:numId w:val="198"/>
        </w:numPr>
        <w:tabs>
          <w:tab w:val="left" w:pos="1134"/>
          <w:tab w:val="left" w:pos="1701"/>
        </w:tabs>
        <w:ind w:left="1701" w:hanging="567"/>
      </w:pPr>
      <w:r>
        <w:t>Did not want to take on debt to pay for course costs</w:t>
      </w:r>
      <w:r w:rsidR="006E11D8">
        <w:tab/>
        <w:t>Applicable</w:t>
      </w:r>
      <w:r w:rsidR="006E11D8">
        <w:tab/>
      </w:r>
      <w:r w:rsidR="006E11D8">
        <w:tab/>
        <w:t>Not applicable</w:t>
      </w:r>
    </w:p>
    <w:p w:rsidR="0070671F" w:rsidRDefault="0070671F" w:rsidP="00DA614D">
      <w:pPr>
        <w:pStyle w:val="Codes"/>
        <w:numPr>
          <w:ilvl w:val="0"/>
          <w:numId w:val="198"/>
        </w:numPr>
        <w:tabs>
          <w:tab w:val="left" w:pos="1134"/>
          <w:tab w:val="left" w:pos="1701"/>
        </w:tabs>
        <w:ind w:left="1701" w:hanging="567"/>
      </w:pPr>
      <w:r>
        <w:t>Couldn’t afford living costs or upfront tuition costs</w:t>
      </w:r>
      <w:r w:rsidR="006E11D8">
        <w:tab/>
      </w:r>
      <w:r w:rsidR="006E11D8">
        <w:tab/>
        <w:t>Applicable</w:t>
      </w:r>
      <w:r w:rsidR="006E11D8">
        <w:tab/>
      </w:r>
      <w:r w:rsidR="006E11D8">
        <w:tab/>
        <w:t>Not applicable</w:t>
      </w:r>
    </w:p>
    <w:p w:rsidR="0070671F" w:rsidRDefault="0070671F" w:rsidP="00DA614D">
      <w:pPr>
        <w:pStyle w:val="Codes"/>
        <w:numPr>
          <w:ilvl w:val="0"/>
          <w:numId w:val="198"/>
        </w:numPr>
        <w:tabs>
          <w:tab w:val="left" w:pos="1134"/>
          <w:tab w:val="left" w:pos="1701"/>
        </w:tabs>
        <w:ind w:left="1701" w:hanging="567"/>
      </w:pPr>
      <w:r>
        <w:t>Prefer to work at this point in life</w:t>
      </w:r>
      <w:r w:rsidR="006E11D8">
        <w:tab/>
      </w:r>
      <w:r w:rsidR="006E11D8">
        <w:tab/>
      </w:r>
      <w:r w:rsidR="006E11D8">
        <w:tab/>
      </w:r>
      <w:r w:rsidR="006E11D8">
        <w:tab/>
        <w:t>Applicable</w:t>
      </w:r>
      <w:r w:rsidR="006E11D8">
        <w:tab/>
      </w:r>
      <w:r w:rsidR="006E11D8">
        <w:tab/>
        <w:t>Not applicable</w:t>
      </w:r>
    </w:p>
    <w:p w:rsidR="0070671F" w:rsidRDefault="0070671F" w:rsidP="00DA614D">
      <w:pPr>
        <w:pStyle w:val="Codes"/>
        <w:numPr>
          <w:ilvl w:val="0"/>
          <w:numId w:val="198"/>
        </w:numPr>
        <w:tabs>
          <w:tab w:val="left" w:pos="1134"/>
          <w:tab w:val="left" w:pos="1701"/>
        </w:tabs>
        <w:ind w:left="1701" w:hanging="567"/>
      </w:pPr>
      <w:r>
        <w:t>Prefer to study at TAFE</w:t>
      </w:r>
      <w:r w:rsidR="006E11D8">
        <w:tab/>
      </w:r>
      <w:r w:rsidR="006E11D8">
        <w:tab/>
      </w:r>
      <w:r w:rsidR="006E11D8">
        <w:tab/>
      </w:r>
      <w:r w:rsidR="006E11D8">
        <w:tab/>
        <w:t>Applicable</w:t>
      </w:r>
      <w:r w:rsidR="006E11D8">
        <w:tab/>
      </w:r>
      <w:r w:rsidR="006E11D8">
        <w:tab/>
        <w:t>Not applicable</w:t>
      </w:r>
    </w:p>
    <w:p w:rsidR="0070671F" w:rsidRDefault="0070671F" w:rsidP="00DA614D">
      <w:pPr>
        <w:pStyle w:val="Codes"/>
        <w:numPr>
          <w:ilvl w:val="0"/>
          <w:numId w:val="198"/>
        </w:numPr>
        <w:tabs>
          <w:tab w:val="left" w:pos="1134"/>
          <w:tab w:val="left" w:pos="1701"/>
        </w:tabs>
        <w:ind w:left="1701" w:hanging="567"/>
      </w:pPr>
      <w:r>
        <w:t>Other (SPECIFY)  ______________________)</w:t>
      </w:r>
      <w:r w:rsidR="006E11D8">
        <w:tab/>
      </w:r>
      <w:r w:rsidR="006E11D8">
        <w:tab/>
        <w:t>Applicable</w:t>
      </w:r>
      <w:r w:rsidR="006E11D8">
        <w:tab/>
      </w:r>
      <w:r w:rsidR="006E11D8">
        <w:tab/>
        <w:t>Not applicable</w:t>
      </w:r>
    </w:p>
    <w:p w:rsidR="0070671F" w:rsidRDefault="0070671F" w:rsidP="00B61333">
      <w:pPr>
        <w:pStyle w:val="Heading5"/>
        <w:spacing w:before="120"/>
        <w:ind w:right="28"/>
        <w:rPr>
          <w:color w:val="auto"/>
        </w:rPr>
      </w:pPr>
      <w:r>
        <w:rPr>
          <w:color w:val="auto"/>
        </w:rPr>
        <w:t>PRE CA27</w:t>
      </w:r>
      <w:r>
        <w:rPr>
          <w:color w:val="auto"/>
        </w:rPr>
        <w:tab/>
        <w:t xml:space="preserve">IF &gt;1 REASON IN CA26, CONTINUE.  </w:t>
      </w:r>
      <w:r>
        <w:rPr>
          <w:color w:val="auto"/>
        </w:rPr>
        <w:tab/>
        <w:t>ELSE GO TO PRE CA28</w:t>
      </w:r>
    </w:p>
    <w:p w:rsidR="0070671F" w:rsidRPr="00B61333" w:rsidRDefault="0070671F" w:rsidP="00B61333">
      <w:pPr>
        <w:pStyle w:val="BodyTextIndent"/>
        <w:numPr>
          <w:ilvl w:val="0"/>
          <w:numId w:val="0"/>
        </w:numPr>
        <w:ind w:left="1134" w:hanging="1134"/>
      </w:pPr>
      <w:r w:rsidRPr="00B61333">
        <w:t>CA2</w:t>
      </w:r>
      <w:r>
        <w:t>7</w:t>
      </w:r>
      <w:r w:rsidRPr="00B61333">
        <w:tab/>
        <w:t>Which of those reasons would you say was the most important factor in your decision?</w:t>
      </w:r>
    </w:p>
    <w:p w:rsidR="0070671F" w:rsidRDefault="0070671F" w:rsidP="00DA614D">
      <w:pPr>
        <w:pStyle w:val="Codes"/>
        <w:numPr>
          <w:ilvl w:val="0"/>
          <w:numId w:val="236"/>
        </w:numPr>
        <w:tabs>
          <w:tab w:val="left" w:pos="1701"/>
        </w:tabs>
        <w:ind w:left="1701" w:hanging="567"/>
      </w:pPr>
      <w:r>
        <w:t>Taking a break, holiday or travelling</w:t>
      </w:r>
    </w:p>
    <w:p w:rsidR="0070671F" w:rsidRDefault="0070671F" w:rsidP="00DA614D">
      <w:pPr>
        <w:pStyle w:val="Codes"/>
        <w:numPr>
          <w:ilvl w:val="0"/>
          <w:numId w:val="236"/>
        </w:numPr>
        <w:tabs>
          <w:tab w:val="left" w:pos="1701"/>
        </w:tabs>
        <w:ind w:left="1701" w:hanging="567"/>
      </w:pPr>
      <w:r>
        <w:t>Would have required leaving home and not ready</w:t>
      </w:r>
    </w:p>
    <w:p w:rsidR="0070671F" w:rsidRDefault="0070671F" w:rsidP="00DA614D">
      <w:pPr>
        <w:pStyle w:val="Codes"/>
        <w:numPr>
          <w:ilvl w:val="0"/>
          <w:numId w:val="236"/>
        </w:numPr>
        <w:tabs>
          <w:tab w:val="left" w:pos="1701"/>
        </w:tabs>
        <w:ind w:left="1701" w:hanging="567"/>
      </w:pPr>
      <w:r>
        <w:t>Need to qualify for independent Youth Allowance</w:t>
      </w:r>
    </w:p>
    <w:p w:rsidR="0070671F" w:rsidRDefault="0070671F" w:rsidP="00DA614D">
      <w:pPr>
        <w:pStyle w:val="Codes"/>
        <w:numPr>
          <w:ilvl w:val="0"/>
          <w:numId w:val="236"/>
        </w:numPr>
        <w:tabs>
          <w:tab w:val="left" w:pos="1701"/>
        </w:tabs>
        <w:ind w:left="1701" w:hanging="567"/>
      </w:pPr>
      <w:r>
        <w:rPr>
          <w:sz w:val="20"/>
        </w:rPr>
        <w:t>Reconsidering my options or changed my mind</w:t>
      </w:r>
      <w:r>
        <w:t xml:space="preserve"> </w:t>
      </w:r>
    </w:p>
    <w:p w:rsidR="0070671F" w:rsidRDefault="0070671F" w:rsidP="00DA614D">
      <w:pPr>
        <w:pStyle w:val="Codes"/>
        <w:numPr>
          <w:ilvl w:val="0"/>
          <w:numId w:val="236"/>
        </w:numPr>
        <w:tabs>
          <w:tab w:val="left" w:pos="1701"/>
        </w:tabs>
        <w:ind w:left="1701" w:hanging="567"/>
      </w:pPr>
      <w:r>
        <w:t>Did not want to take on debt to pay for course costs</w:t>
      </w:r>
    </w:p>
    <w:p w:rsidR="0070671F" w:rsidRDefault="0070671F" w:rsidP="00DA614D">
      <w:pPr>
        <w:pStyle w:val="Codes"/>
        <w:numPr>
          <w:ilvl w:val="0"/>
          <w:numId w:val="236"/>
        </w:numPr>
        <w:tabs>
          <w:tab w:val="left" w:pos="1701"/>
        </w:tabs>
        <w:ind w:left="1701" w:hanging="567"/>
      </w:pPr>
      <w:r>
        <w:t>Couldn’t afford living costs or upfront tuition costs</w:t>
      </w:r>
    </w:p>
    <w:p w:rsidR="0070671F" w:rsidRDefault="0070671F" w:rsidP="00DA614D">
      <w:pPr>
        <w:pStyle w:val="Codes"/>
        <w:numPr>
          <w:ilvl w:val="0"/>
          <w:numId w:val="236"/>
        </w:numPr>
        <w:tabs>
          <w:tab w:val="left" w:pos="1701"/>
        </w:tabs>
        <w:ind w:left="1701" w:hanging="567"/>
      </w:pPr>
      <w:r>
        <w:t>Prefer to work at this point in life</w:t>
      </w:r>
    </w:p>
    <w:p w:rsidR="0070671F" w:rsidRPr="00824AD7" w:rsidRDefault="0070671F" w:rsidP="00DA614D">
      <w:pPr>
        <w:pStyle w:val="Codes"/>
        <w:numPr>
          <w:ilvl w:val="0"/>
          <w:numId w:val="236"/>
        </w:numPr>
        <w:tabs>
          <w:tab w:val="left" w:pos="1701"/>
        </w:tabs>
        <w:ind w:left="1701" w:hanging="567"/>
      </w:pPr>
      <w:r w:rsidRPr="00824AD7">
        <w:t>Prefer to study at TAFE</w:t>
      </w:r>
    </w:p>
    <w:p w:rsidR="0070671F" w:rsidRPr="00824AD7" w:rsidRDefault="0070671F" w:rsidP="00DA614D">
      <w:pPr>
        <w:pStyle w:val="Codes"/>
        <w:numPr>
          <w:ilvl w:val="0"/>
          <w:numId w:val="236"/>
        </w:numPr>
        <w:tabs>
          <w:tab w:val="left" w:pos="1701"/>
        </w:tabs>
        <w:ind w:left="1701" w:hanging="567"/>
      </w:pPr>
      <w:r w:rsidRPr="00824AD7">
        <w:t>Other (SPECIFY)  ______________________)</w:t>
      </w:r>
    </w:p>
    <w:p w:rsidR="0070671F" w:rsidRDefault="0070671F" w:rsidP="00B61333">
      <w:pPr>
        <w:pStyle w:val="BodyTextIndent"/>
        <w:numPr>
          <w:ilvl w:val="0"/>
          <w:numId w:val="0"/>
        </w:numPr>
        <w:ind w:left="1134" w:hanging="1134"/>
      </w:pPr>
      <w:r>
        <w:lastRenderedPageBreak/>
        <w:t>PRE CA28</w:t>
      </w:r>
      <w:r>
        <w:tab/>
      </w:r>
      <w:r>
        <w:tab/>
        <w:t>IF CA10=1 &amp; CA11=1, GO TO C92</w:t>
      </w:r>
      <w:r>
        <w:br/>
      </w:r>
      <w:r>
        <w:tab/>
        <w:t>IF CA10 IS NOT 1 AND CA11=1, GO TO C1</w:t>
      </w:r>
      <w:r w:rsidR="00664070">
        <w:t>04</w:t>
      </w:r>
      <w:r>
        <w:br/>
      </w:r>
      <w:r>
        <w:tab/>
        <w:t>IF CA11 = 2, GO TO C8</w:t>
      </w:r>
      <w:r w:rsidR="00664070">
        <w:t>0</w:t>
      </w:r>
      <w:r>
        <w:br/>
      </w:r>
      <w:r>
        <w:tab/>
        <w:t>IF CA7 = 2, GO TO C1</w:t>
      </w:r>
      <w:r w:rsidR="00664070">
        <w:t>04</w:t>
      </w:r>
      <w:r>
        <w:tab/>
      </w:r>
      <w:r>
        <w:br/>
      </w:r>
      <w:r>
        <w:tab/>
        <w:t>IF CA8 = 1/2, GO TO CD1</w:t>
      </w:r>
      <w:r>
        <w:br/>
      </w:r>
      <w:r>
        <w:tab/>
        <w:t>IF CA8 = 3/4, GO TO CA35</w:t>
      </w:r>
      <w:r>
        <w:tab/>
      </w:r>
      <w:r>
        <w:tab/>
      </w:r>
      <w:r>
        <w:tab/>
      </w:r>
    </w:p>
    <w:p w:rsidR="0070671F" w:rsidRDefault="0070671F" w:rsidP="00B61333">
      <w:pPr>
        <w:pStyle w:val="BodyTextIndent"/>
        <w:numPr>
          <w:ilvl w:val="0"/>
          <w:numId w:val="0"/>
        </w:numPr>
        <w:ind w:left="1134" w:hanging="1134"/>
      </w:pPr>
      <w:r>
        <w:t>PRE CA28x</w:t>
      </w:r>
      <w:r>
        <w:tab/>
        <w:t xml:space="preserve">IF CA10 = </w:t>
      </w:r>
      <w:r w:rsidR="00664070">
        <w:t>(</w:t>
      </w:r>
      <w:r>
        <w:t>9-1</w:t>
      </w:r>
      <w:r w:rsidR="00664070">
        <w:t>1</w:t>
      </w:r>
      <w:r>
        <w:t xml:space="preserve">, </w:t>
      </w:r>
      <w:r w:rsidR="00664070">
        <w:t xml:space="preserve">13, 14) </w:t>
      </w:r>
      <w:r>
        <w:t>GO TO CA35</w:t>
      </w:r>
      <w:r>
        <w:br/>
      </w:r>
      <w:r>
        <w:tab/>
        <w:t>ELSE CONTINUE</w:t>
      </w:r>
    </w:p>
    <w:p w:rsidR="0070671F" w:rsidRDefault="0070671F" w:rsidP="00B61333">
      <w:pPr>
        <w:pStyle w:val="BodyTextIndent"/>
        <w:numPr>
          <w:ilvl w:val="0"/>
          <w:numId w:val="0"/>
        </w:numPr>
        <w:ind w:left="1134" w:hanging="1134"/>
      </w:pPr>
      <w:r>
        <w:t>CA28</w:t>
      </w:r>
      <w:r>
        <w:tab/>
        <w:t>Were you offered a place in any university course?</w:t>
      </w:r>
    </w:p>
    <w:p w:rsidR="0070671F" w:rsidRDefault="0070671F" w:rsidP="00DA614D">
      <w:pPr>
        <w:pStyle w:val="Numberedresponse"/>
        <w:numPr>
          <w:ilvl w:val="0"/>
          <w:numId w:val="191"/>
        </w:numPr>
        <w:ind w:left="1701" w:hanging="567"/>
      </w:pPr>
      <w:r>
        <w:t xml:space="preserve">Yes </w:t>
      </w:r>
    </w:p>
    <w:p w:rsidR="0070671F" w:rsidRDefault="0070671F" w:rsidP="00DA614D">
      <w:pPr>
        <w:pStyle w:val="Numberedresponse"/>
        <w:numPr>
          <w:ilvl w:val="0"/>
          <w:numId w:val="191"/>
        </w:numPr>
        <w:ind w:left="1701" w:hanging="567"/>
      </w:pPr>
      <w:r>
        <w:t>No</w:t>
      </w:r>
      <w:r>
        <w:tab/>
        <w:t xml:space="preserve">GO TO </w:t>
      </w:r>
      <w:r w:rsidR="00C01F13">
        <w:t xml:space="preserve">PRE </w:t>
      </w:r>
      <w:r>
        <w:t>CA35</w:t>
      </w:r>
    </w:p>
    <w:p w:rsidR="0070671F" w:rsidRDefault="0070671F" w:rsidP="00B61333">
      <w:pPr>
        <w:pStyle w:val="BodyTextIndent"/>
        <w:numPr>
          <w:ilvl w:val="0"/>
          <w:numId w:val="0"/>
        </w:numPr>
        <w:ind w:left="1134" w:hanging="1134"/>
      </w:pPr>
      <w:r>
        <w:t>CA29</w:t>
      </w:r>
      <w:r>
        <w:tab/>
        <w:t>What was the name of the course that was offered?</w:t>
      </w:r>
    </w:p>
    <w:p w:rsidR="007C3423" w:rsidRDefault="007C3423" w:rsidP="00666118">
      <w:pPr>
        <w:tabs>
          <w:tab w:val="clear" w:pos="360"/>
          <w:tab w:val="num" w:pos="1134"/>
          <w:tab w:val="left" w:leader="underscore" w:pos="7938"/>
        </w:tabs>
        <w:spacing w:line="276" w:lineRule="auto"/>
        <w:ind w:left="1134" w:right="28" w:hanging="1134"/>
      </w:pPr>
      <w:r>
        <w:rPr>
          <w:b/>
        </w:rPr>
        <w:t>____________________________________________________________</w:t>
      </w:r>
    </w:p>
    <w:p w:rsidR="0070671F" w:rsidRDefault="0070671F" w:rsidP="00B61333">
      <w:pPr>
        <w:tabs>
          <w:tab w:val="left" w:pos="709"/>
          <w:tab w:val="left" w:leader="underscore" w:pos="8364"/>
        </w:tabs>
        <w:spacing w:before="120" w:line="276" w:lineRule="auto"/>
        <w:ind w:left="709" w:right="28" w:hanging="709"/>
      </w:pPr>
    </w:p>
    <w:p w:rsidR="0070671F" w:rsidRDefault="0070671F" w:rsidP="00B61333">
      <w:pPr>
        <w:pStyle w:val="BodyTextIndent"/>
        <w:numPr>
          <w:ilvl w:val="0"/>
          <w:numId w:val="0"/>
        </w:numPr>
        <w:ind w:left="1134" w:hanging="1134"/>
      </w:pPr>
      <w:r>
        <w:t>CA30</w:t>
      </w:r>
      <w:r>
        <w:tab/>
        <w:t>What was the name of the institution that offered that course?</w:t>
      </w:r>
    </w:p>
    <w:p w:rsidR="00E426EA" w:rsidRDefault="0070671F" w:rsidP="004C36BB">
      <w:pPr>
        <w:tabs>
          <w:tab w:val="left" w:pos="1134"/>
          <w:tab w:val="left" w:leader="underscore" w:pos="7938"/>
        </w:tabs>
        <w:spacing w:line="276" w:lineRule="auto"/>
        <w:ind w:left="1134" w:right="28" w:hanging="1134"/>
      </w:pPr>
      <w:r>
        <w:tab/>
      </w:r>
      <w:r w:rsidR="00E426EA">
        <w:rPr>
          <w:b/>
        </w:rPr>
        <w:t>____________________________________________________________</w:t>
      </w:r>
    </w:p>
    <w:p w:rsidR="00E426EA" w:rsidRPr="00F16561" w:rsidRDefault="00E426EA" w:rsidP="00666118">
      <w:pPr>
        <w:tabs>
          <w:tab w:val="clear" w:pos="360"/>
          <w:tab w:val="left" w:pos="1080"/>
          <w:tab w:val="num" w:pos="1134"/>
        </w:tabs>
        <w:spacing w:line="276" w:lineRule="auto"/>
        <w:ind w:left="1134" w:right="29" w:hanging="1134"/>
        <w:rPr>
          <w:b/>
        </w:rPr>
      </w:pPr>
      <w:r>
        <w:rPr>
          <w:sz w:val="20"/>
        </w:rPr>
        <w:t>Non-classifiable</w:t>
      </w:r>
      <w:r>
        <w:rPr>
          <w:sz w:val="20"/>
        </w:rPr>
        <w:tab/>
      </w:r>
      <w:r>
        <w:rPr>
          <w:sz w:val="20"/>
        </w:rPr>
        <w:tab/>
      </w:r>
      <w:r>
        <w:rPr>
          <w:sz w:val="20"/>
        </w:rPr>
        <w:tab/>
      </w:r>
      <w:r>
        <w:rPr>
          <w:sz w:val="20"/>
        </w:rPr>
        <w:tab/>
        <w:t>970000</w:t>
      </w:r>
    </w:p>
    <w:p w:rsidR="00E426EA" w:rsidRPr="00F16561" w:rsidRDefault="00E426EA" w:rsidP="00666118">
      <w:pPr>
        <w:tabs>
          <w:tab w:val="clear" w:pos="360"/>
          <w:tab w:val="left" w:pos="1080"/>
          <w:tab w:val="num" w:pos="1134"/>
        </w:tabs>
        <w:spacing w:line="276" w:lineRule="auto"/>
        <w:ind w:left="1134" w:right="29" w:hanging="1134"/>
        <w:rPr>
          <w:b/>
        </w:rPr>
      </w:pPr>
      <w:r>
        <w:rPr>
          <w:sz w:val="20"/>
        </w:rPr>
        <w:t>Refused</w:t>
      </w:r>
      <w:r>
        <w:rPr>
          <w:sz w:val="20"/>
        </w:rPr>
        <w:tab/>
      </w:r>
      <w:r>
        <w:rPr>
          <w:sz w:val="20"/>
        </w:rPr>
        <w:tab/>
      </w:r>
      <w:r>
        <w:rPr>
          <w:sz w:val="20"/>
        </w:rPr>
        <w:tab/>
      </w:r>
      <w:r>
        <w:rPr>
          <w:sz w:val="20"/>
        </w:rPr>
        <w:tab/>
      </w:r>
      <w:r>
        <w:rPr>
          <w:sz w:val="20"/>
        </w:rPr>
        <w:tab/>
        <w:t>980000</w:t>
      </w:r>
    </w:p>
    <w:p w:rsidR="0070671F" w:rsidRPr="00E426EA" w:rsidRDefault="00E426EA" w:rsidP="00666118">
      <w:pPr>
        <w:tabs>
          <w:tab w:val="clear" w:pos="360"/>
          <w:tab w:val="left" w:pos="1080"/>
          <w:tab w:val="num" w:pos="1134"/>
        </w:tabs>
        <w:spacing w:line="276" w:lineRule="auto"/>
        <w:ind w:left="1134" w:right="29" w:hanging="1134"/>
        <w:rPr>
          <w:b/>
        </w:rPr>
      </w:pPr>
      <w:r>
        <w:rPr>
          <w:sz w:val="20"/>
        </w:rPr>
        <w:t>Don’t know</w:t>
      </w:r>
      <w:r>
        <w:rPr>
          <w:sz w:val="20"/>
        </w:rPr>
        <w:tab/>
      </w:r>
      <w:r>
        <w:rPr>
          <w:sz w:val="20"/>
        </w:rPr>
        <w:tab/>
      </w:r>
      <w:r>
        <w:rPr>
          <w:sz w:val="20"/>
        </w:rPr>
        <w:tab/>
      </w:r>
      <w:r>
        <w:rPr>
          <w:sz w:val="20"/>
        </w:rPr>
        <w:tab/>
      </w:r>
      <w:r>
        <w:rPr>
          <w:sz w:val="20"/>
        </w:rPr>
        <w:tab/>
        <w:t>999999</w:t>
      </w:r>
    </w:p>
    <w:p w:rsidR="0070671F" w:rsidRPr="00B61333" w:rsidRDefault="0070671F" w:rsidP="00B61333">
      <w:pPr>
        <w:pStyle w:val="BodyTextIndent"/>
        <w:numPr>
          <w:ilvl w:val="0"/>
          <w:numId w:val="0"/>
        </w:numPr>
        <w:ind w:left="1134" w:hanging="1134"/>
      </w:pPr>
      <w:r w:rsidRPr="00B61333">
        <w:t>CA</w:t>
      </w:r>
      <w:r>
        <w:t>31</w:t>
      </w:r>
      <w:r w:rsidRPr="00B61333">
        <w:tab/>
        <w:t>Did you accept that offer and defer your place, or did you decline the offer and not take up the place?</w:t>
      </w:r>
    </w:p>
    <w:p w:rsidR="0070671F" w:rsidRDefault="0070671F" w:rsidP="00DA614D">
      <w:pPr>
        <w:pStyle w:val="Numberedresponse"/>
        <w:numPr>
          <w:ilvl w:val="0"/>
          <w:numId w:val="192"/>
        </w:numPr>
        <w:ind w:hanging="663"/>
      </w:pPr>
      <w:r>
        <w:t>Accepted and deferred</w:t>
      </w:r>
      <w:r>
        <w:tab/>
      </w:r>
      <w:r>
        <w:tab/>
        <w:t>GO TO CA33</w:t>
      </w:r>
    </w:p>
    <w:p w:rsidR="0070671F" w:rsidRDefault="0070671F" w:rsidP="00DA614D">
      <w:pPr>
        <w:pStyle w:val="Numberedresponse"/>
        <w:numPr>
          <w:ilvl w:val="0"/>
          <w:numId w:val="192"/>
        </w:numPr>
        <w:ind w:hanging="663"/>
      </w:pPr>
      <w:r>
        <w:t>Declined offer</w:t>
      </w:r>
    </w:p>
    <w:p w:rsidR="0070671F" w:rsidRPr="00B61333" w:rsidRDefault="0070671F" w:rsidP="00B61333">
      <w:pPr>
        <w:pStyle w:val="BodyTextIndent"/>
        <w:numPr>
          <w:ilvl w:val="0"/>
          <w:numId w:val="0"/>
        </w:numPr>
        <w:ind w:left="1134" w:hanging="1134"/>
      </w:pPr>
      <w:r w:rsidRPr="00B61333">
        <w:t>CA</w:t>
      </w:r>
      <w:r>
        <w:t>32</w:t>
      </w:r>
      <w:r w:rsidRPr="00B61333">
        <w:tab/>
        <w:t>Do you intend to reapply for university in the next two years?</w:t>
      </w:r>
    </w:p>
    <w:p w:rsidR="0070671F" w:rsidRDefault="0070671F" w:rsidP="00DA614D">
      <w:pPr>
        <w:pStyle w:val="Numberedresponse"/>
        <w:numPr>
          <w:ilvl w:val="0"/>
          <w:numId w:val="197"/>
        </w:numPr>
        <w:ind w:left="1701" w:hanging="567"/>
      </w:pPr>
      <w:r>
        <w:t>Yes</w:t>
      </w:r>
    </w:p>
    <w:p w:rsidR="0070671F" w:rsidRDefault="0070671F" w:rsidP="00DA614D">
      <w:pPr>
        <w:pStyle w:val="Numberedresponse"/>
        <w:numPr>
          <w:ilvl w:val="0"/>
          <w:numId w:val="197"/>
        </w:numPr>
        <w:ind w:left="1701" w:hanging="567"/>
      </w:pPr>
      <w:r>
        <w:t>No</w:t>
      </w:r>
    </w:p>
    <w:p w:rsidR="0070671F" w:rsidRPr="00B61333" w:rsidRDefault="0070671F" w:rsidP="00B61333">
      <w:pPr>
        <w:pStyle w:val="BodyTextIndent"/>
        <w:numPr>
          <w:ilvl w:val="0"/>
          <w:numId w:val="0"/>
        </w:numPr>
        <w:ind w:left="1134" w:hanging="1134"/>
      </w:pPr>
      <w:r w:rsidRPr="00B61333">
        <w:t>CA</w:t>
      </w:r>
      <w:r>
        <w:t>33</w:t>
      </w:r>
      <w:r w:rsidRPr="00B61333">
        <w:tab/>
        <w:t xml:space="preserve">Why did you decide to (not attend university this year/decline that offer)? </w:t>
      </w:r>
      <w:r w:rsidRPr="00B61333">
        <w:br/>
        <w:t>(PROBE FULLY)  (MULTIPLE RESPONSE)</w:t>
      </w:r>
    </w:p>
    <w:p w:rsidR="0070671F" w:rsidRDefault="0070671F" w:rsidP="00DA614D">
      <w:pPr>
        <w:pStyle w:val="Codes"/>
        <w:numPr>
          <w:ilvl w:val="0"/>
          <w:numId w:val="199"/>
        </w:numPr>
        <w:tabs>
          <w:tab w:val="left" w:pos="1701"/>
        </w:tabs>
        <w:ind w:left="1701" w:hanging="567"/>
      </w:pPr>
      <w:r>
        <w:t>Taking a break, holiday or travelling</w:t>
      </w:r>
      <w:r w:rsidR="00557A81">
        <w:tab/>
      </w:r>
      <w:r w:rsidR="00557A81">
        <w:tab/>
      </w:r>
      <w:r w:rsidR="00557A81">
        <w:tab/>
      </w:r>
      <w:r w:rsidR="00557A81">
        <w:tab/>
        <w:t>Applicable</w:t>
      </w:r>
      <w:r w:rsidR="00557A81">
        <w:tab/>
      </w:r>
      <w:r w:rsidR="00557A81">
        <w:tab/>
        <w:t>Not applicable</w:t>
      </w:r>
    </w:p>
    <w:p w:rsidR="0070671F" w:rsidRDefault="0070671F" w:rsidP="00DA614D">
      <w:pPr>
        <w:pStyle w:val="Codes"/>
        <w:numPr>
          <w:ilvl w:val="0"/>
          <w:numId w:val="199"/>
        </w:numPr>
        <w:tabs>
          <w:tab w:val="left" w:pos="1701"/>
        </w:tabs>
        <w:ind w:left="1701" w:hanging="567"/>
      </w:pPr>
      <w:r>
        <w:t>Would have required leaving home and not ready</w:t>
      </w:r>
      <w:r w:rsidR="00557A81">
        <w:tab/>
      </w:r>
      <w:r w:rsidR="00557A81">
        <w:tab/>
        <w:t>Applicable</w:t>
      </w:r>
      <w:r w:rsidR="00557A81">
        <w:tab/>
      </w:r>
      <w:r w:rsidR="00557A81">
        <w:tab/>
        <w:t>Not applicable</w:t>
      </w:r>
    </w:p>
    <w:p w:rsidR="0070671F" w:rsidRDefault="0070671F" w:rsidP="00DA614D">
      <w:pPr>
        <w:pStyle w:val="Codes"/>
        <w:numPr>
          <w:ilvl w:val="0"/>
          <w:numId w:val="199"/>
        </w:numPr>
        <w:tabs>
          <w:tab w:val="left" w:pos="1701"/>
        </w:tabs>
        <w:ind w:left="1701" w:hanging="567"/>
      </w:pPr>
      <w:r>
        <w:t>Need to qualify for independent Youth Allowance</w:t>
      </w:r>
      <w:r w:rsidR="00557A81">
        <w:tab/>
      </w:r>
      <w:r w:rsidR="00557A81">
        <w:tab/>
        <w:t>Applicable</w:t>
      </w:r>
      <w:r w:rsidR="00557A81">
        <w:tab/>
      </w:r>
      <w:r w:rsidR="00557A81">
        <w:tab/>
        <w:t>Not applicable</w:t>
      </w:r>
    </w:p>
    <w:p w:rsidR="0070671F" w:rsidRDefault="0070671F" w:rsidP="00DA614D">
      <w:pPr>
        <w:pStyle w:val="Codes"/>
        <w:numPr>
          <w:ilvl w:val="0"/>
          <w:numId w:val="199"/>
        </w:numPr>
        <w:tabs>
          <w:tab w:val="left" w:pos="1701"/>
        </w:tabs>
        <w:ind w:left="1701" w:hanging="567"/>
      </w:pPr>
      <w:r>
        <w:rPr>
          <w:sz w:val="20"/>
        </w:rPr>
        <w:t>Reconsidering my options or changed my mind</w:t>
      </w:r>
      <w:r>
        <w:t xml:space="preserve"> </w:t>
      </w:r>
      <w:r w:rsidR="00557A81">
        <w:tab/>
        <w:t>Applicable</w:t>
      </w:r>
      <w:r w:rsidR="00557A81">
        <w:tab/>
      </w:r>
      <w:r w:rsidR="00557A81">
        <w:tab/>
        <w:t>Not applicable</w:t>
      </w:r>
    </w:p>
    <w:p w:rsidR="0070671F" w:rsidRDefault="0070671F" w:rsidP="00DA614D">
      <w:pPr>
        <w:pStyle w:val="Codes"/>
        <w:numPr>
          <w:ilvl w:val="0"/>
          <w:numId w:val="199"/>
        </w:numPr>
        <w:tabs>
          <w:tab w:val="left" w:pos="1701"/>
        </w:tabs>
        <w:ind w:left="1701" w:hanging="567"/>
      </w:pPr>
      <w:r>
        <w:t>Did not want to take on debt to pay for course costs</w:t>
      </w:r>
      <w:r w:rsidR="00557A81">
        <w:tab/>
        <w:t>Applicable</w:t>
      </w:r>
      <w:r w:rsidR="00557A81">
        <w:tab/>
      </w:r>
      <w:r w:rsidR="00557A81">
        <w:tab/>
        <w:t>Not applicable</w:t>
      </w:r>
    </w:p>
    <w:p w:rsidR="0070671F" w:rsidRDefault="0070671F" w:rsidP="00DA614D">
      <w:pPr>
        <w:pStyle w:val="Codes"/>
        <w:numPr>
          <w:ilvl w:val="0"/>
          <w:numId w:val="199"/>
        </w:numPr>
        <w:tabs>
          <w:tab w:val="left" w:pos="1701"/>
        </w:tabs>
        <w:ind w:left="1701" w:hanging="567"/>
      </w:pPr>
      <w:r>
        <w:t>Couldn’t afford living costs or upfront tuition costs</w:t>
      </w:r>
      <w:r w:rsidR="00557A81">
        <w:tab/>
      </w:r>
      <w:r w:rsidR="00557A81">
        <w:tab/>
        <w:t>Applicable</w:t>
      </w:r>
      <w:r w:rsidR="00557A81">
        <w:tab/>
      </w:r>
      <w:r w:rsidR="00557A81">
        <w:tab/>
        <w:t>Not applicable</w:t>
      </w:r>
    </w:p>
    <w:p w:rsidR="0070671F" w:rsidRDefault="0070671F" w:rsidP="00DA614D">
      <w:pPr>
        <w:pStyle w:val="Codes"/>
        <w:numPr>
          <w:ilvl w:val="0"/>
          <w:numId w:val="199"/>
        </w:numPr>
        <w:tabs>
          <w:tab w:val="left" w:pos="1701"/>
        </w:tabs>
        <w:ind w:left="1701" w:hanging="567"/>
      </w:pPr>
      <w:r>
        <w:t>Prefer to work at this point in life</w:t>
      </w:r>
      <w:r w:rsidR="00557A81">
        <w:tab/>
      </w:r>
      <w:r w:rsidR="00557A81">
        <w:tab/>
      </w:r>
      <w:r w:rsidR="00557A81">
        <w:tab/>
      </w:r>
      <w:r w:rsidR="00557A81">
        <w:tab/>
        <w:t>Applicable</w:t>
      </w:r>
      <w:r w:rsidR="00557A81">
        <w:tab/>
      </w:r>
      <w:r w:rsidR="00557A81">
        <w:tab/>
        <w:t>Not applicable</w:t>
      </w:r>
    </w:p>
    <w:p w:rsidR="0070671F" w:rsidRDefault="0070671F" w:rsidP="00DA614D">
      <w:pPr>
        <w:pStyle w:val="Codes"/>
        <w:numPr>
          <w:ilvl w:val="0"/>
          <w:numId w:val="199"/>
        </w:numPr>
        <w:tabs>
          <w:tab w:val="left" w:pos="1701"/>
        </w:tabs>
        <w:ind w:left="1701" w:hanging="567"/>
      </w:pPr>
      <w:r>
        <w:t>Prefer to study at TAFE</w:t>
      </w:r>
      <w:r w:rsidR="00557A81">
        <w:tab/>
      </w:r>
      <w:r w:rsidR="00557A81">
        <w:tab/>
      </w:r>
      <w:r w:rsidR="00557A81">
        <w:tab/>
      </w:r>
      <w:r w:rsidR="00557A81">
        <w:tab/>
        <w:t>Applicable</w:t>
      </w:r>
      <w:r w:rsidR="00557A81">
        <w:tab/>
      </w:r>
      <w:r w:rsidR="00557A81">
        <w:tab/>
        <w:t>Not applicable</w:t>
      </w:r>
    </w:p>
    <w:p w:rsidR="0070671F" w:rsidRDefault="0070671F" w:rsidP="00DA614D">
      <w:pPr>
        <w:pStyle w:val="Codes"/>
        <w:numPr>
          <w:ilvl w:val="0"/>
          <w:numId w:val="199"/>
        </w:numPr>
        <w:tabs>
          <w:tab w:val="left" w:pos="1701"/>
        </w:tabs>
        <w:ind w:left="1701" w:hanging="567"/>
      </w:pPr>
      <w:r>
        <w:t>Other (SPECIFY)  ______________________)</w:t>
      </w:r>
      <w:r w:rsidR="00557A81">
        <w:tab/>
      </w:r>
      <w:r w:rsidR="00557A81">
        <w:tab/>
        <w:t>Applicable</w:t>
      </w:r>
      <w:r w:rsidR="00557A81">
        <w:tab/>
      </w:r>
      <w:r w:rsidR="00557A81">
        <w:tab/>
        <w:t>Not applicable</w:t>
      </w:r>
    </w:p>
    <w:p w:rsidR="0070671F" w:rsidRDefault="0070671F" w:rsidP="00B61333">
      <w:pPr>
        <w:pStyle w:val="BodyTextIndent"/>
        <w:numPr>
          <w:ilvl w:val="0"/>
          <w:numId w:val="0"/>
        </w:numPr>
        <w:ind w:left="1134" w:hanging="1134"/>
      </w:pPr>
      <w:r>
        <w:t>PRE CA34</w:t>
      </w:r>
      <w:r>
        <w:tab/>
        <w:t xml:space="preserve">IF &gt;1 REASON IN CA33, CONTINUE.  </w:t>
      </w:r>
      <w:r>
        <w:tab/>
        <w:t>ELSE GO TO PRE CA35</w:t>
      </w:r>
    </w:p>
    <w:p w:rsidR="0070671F" w:rsidRPr="00B61333" w:rsidRDefault="0070671F" w:rsidP="00B61333">
      <w:pPr>
        <w:pStyle w:val="BodyTextIndent"/>
        <w:numPr>
          <w:ilvl w:val="0"/>
          <w:numId w:val="0"/>
        </w:numPr>
        <w:ind w:left="1134" w:hanging="1134"/>
      </w:pPr>
      <w:r w:rsidRPr="00B61333">
        <w:t>CA</w:t>
      </w:r>
      <w:r>
        <w:t>34</w:t>
      </w:r>
      <w:r w:rsidRPr="00B61333">
        <w:tab/>
        <w:t xml:space="preserve">And which of those reasons would you say was the most important factor in your decision? </w:t>
      </w:r>
    </w:p>
    <w:p w:rsidR="0070671F" w:rsidRDefault="0070671F" w:rsidP="00DA614D">
      <w:pPr>
        <w:pStyle w:val="Numberedresponse"/>
        <w:numPr>
          <w:ilvl w:val="0"/>
          <w:numId w:val="221"/>
        </w:numPr>
        <w:ind w:hanging="1086"/>
      </w:pPr>
      <w:r>
        <w:t>Taking a break, holiday or travelling</w:t>
      </w:r>
    </w:p>
    <w:p w:rsidR="0070671F" w:rsidRDefault="0070671F" w:rsidP="00DA614D">
      <w:pPr>
        <w:pStyle w:val="Numberedresponse"/>
        <w:numPr>
          <w:ilvl w:val="0"/>
          <w:numId w:val="221"/>
        </w:numPr>
        <w:ind w:hanging="1086"/>
      </w:pPr>
      <w:r>
        <w:t>Would have required leaving home and not ready</w:t>
      </w:r>
    </w:p>
    <w:p w:rsidR="0070671F" w:rsidRDefault="0070671F" w:rsidP="00DA614D">
      <w:pPr>
        <w:pStyle w:val="Numberedresponse"/>
        <w:numPr>
          <w:ilvl w:val="0"/>
          <w:numId w:val="221"/>
        </w:numPr>
        <w:ind w:hanging="1086"/>
      </w:pPr>
      <w:r>
        <w:t>Need to qualify for independent Youth Allowance</w:t>
      </w:r>
    </w:p>
    <w:p w:rsidR="0070671F" w:rsidRDefault="0070671F" w:rsidP="00DA614D">
      <w:pPr>
        <w:pStyle w:val="Numberedresponse"/>
        <w:numPr>
          <w:ilvl w:val="0"/>
          <w:numId w:val="221"/>
        </w:numPr>
        <w:ind w:hanging="1086"/>
      </w:pPr>
      <w:r w:rsidRPr="00047932">
        <w:rPr>
          <w:sz w:val="20"/>
        </w:rPr>
        <w:t>Reconsidering my options or changed my mind</w:t>
      </w:r>
      <w:r>
        <w:t xml:space="preserve"> </w:t>
      </w:r>
    </w:p>
    <w:p w:rsidR="0070671F" w:rsidRDefault="0070671F" w:rsidP="00DA614D">
      <w:pPr>
        <w:pStyle w:val="Numberedresponse"/>
        <w:numPr>
          <w:ilvl w:val="0"/>
          <w:numId w:val="221"/>
        </w:numPr>
        <w:ind w:hanging="1086"/>
      </w:pPr>
      <w:r>
        <w:t>Did not want to take on debt to pay for course costs</w:t>
      </w:r>
    </w:p>
    <w:p w:rsidR="0070671F" w:rsidRDefault="0070671F" w:rsidP="00DA614D">
      <w:pPr>
        <w:pStyle w:val="Numberedresponse"/>
        <w:numPr>
          <w:ilvl w:val="0"/>
          <w:numId w:val="221"/>
        </w:numPr>
        <w:ind w:hanging="1086"/>
      </w:pPr>
      <w:r>
        <w:t>Couldn’t afford living costs or upfront tuition costs</w:t>
      </w:r>
    </w:p>
    <w:p w:rsidR="0070671F" w:rsidRDefault="0070671F" w:rsidP="00DA614D">
      <w:pPr>
        <w:pStyle w:val="Numberedresponse"/>
        <w:numPr>
          <w:ilvl w:val="0"/>
          <w:numId w:val="221"/>
        </w:numPr>
        <w:ind w:hanging="1086"/>
      </w:pPr>
      <w:r>
        <w:t>Prefer to work at this point in life</w:t>
      </w:r>
    </w:p>
    <w:p w:rsidR="0070671F" w:rsidRDefault="0070671F" w:rsidP="00DA614D">
      <w:pPr>
        <w:pStyle w:val="Numberedresponse"/>
        <w:numPr>
          <w:ilvl w:val="0"/>
          <w:numId w:val="221"/>
        </w:numPr>
        <w:ind w:hanging="1086"/>
      </w:pPr>
      <w:r>
        <w:lastRenderedPageBreak/>
        <w:t>Prefer to study at TAFE</w:t>
      </w:r>
    </w:p>
    <w:p w:rsidR="0070671F" w:rsidRDefault="0070671F" w:rsidP="00DA614D">
      <w:pPr>
        <w:pStyle w:val="Numberedresponse"/>
        <w:numPr>
          <w:ilvl w:val="0"/>
          <w:numId w:val="221"/>
        </w:numPr>
        <w:ind w:hanging="1086"/>
      </w:pPr>
      <w:r>
        <w:t>Other (SPECIFY)  ______________________)</w:t>
      </w:r>
    </w:p>
    <w:p w:rsidR="00C01F13" w:rsidRDefault="00C01F13" w:rsidP="00C01F13">
      <w:pPr>
        <w:pStyle w:val="BodyTextIndent"/>
        <w:numPr>
          <w:ilvl w:val="0"/>
          <w:numId w:val="0"/>
        </w:numPr>
        <w:spacing w:before="120" w:after="0"/>
      </w:pPr>
      <w:r>
        <w:t>PRE CA35</w:t>
      </w:r>
      <w:r>
        <w:tab/>
        <w:t>IF CA10=1 &amp; CA11=1, GO TO C92</w:t>
      </w:r>
      <w:r>
        <w:br/>
      </w:r>
      <w:r>
        <w:tab/>
      </w:r>
      <w:r>
        <w:tab/>
        <w:t>IF CA10 IS NOT 1 AND CA11=1, GO TO PRE C104</w:t>
      </w:r>
      <w:r>
        <w:br/>
      </w:r>
      <w:r>
        <w:tab/>
      </w:r>
      <w:r>
        <w:tab/>
        <w:t>IF CA11 = 2, GO TO C80</w:t>
      </w:r>
      <w:r>
        <w:br/>
      </w:r>
      <w:r>
        <w:tab/>
      </w:r>
      <w:r>
        <w:tab/>
        <w:t>IF CA7 = 2, GO TO PRE C104</w:t>
      </w:r>
      <w:r>
        <w:br/>
      </w:r>
      <w:r>
        <w:tab/>
      </w:r>
      <w:r>
        <w:tab/>
        <w:t>IF CA8 = 1 OR 2, GO TO CD1</w:t>
      </w:r>
      <w:r>
        <w:tab/>
      </w:r>
      <w:r>
        <w:tab/>
      </w:r>
      <w:r>
        <w:br/>
      </w:r>
      <w:r>
        <w:tab/>
      </w:r>
      <w:r>
        <w:tab/>
        <w:t>ELSE GO TO CA35</w:t>
      </w:r>
    </w:p>
    <w:p w:rsidR="0070671F" w:rsidRDefault="0070671F" w:rsidP="00B61333">
      <w:pPr>
        <w:pStyle w:val="BodyTextIndent"/>
        <w:numPr>
          <w:ilvl w:val="0"/>
          <w:numId w:val="0"/>
        </w:numPr>
        <w:ind w:left="1134" w:hanging="1134"/>
      </w:pPr>
      <w:r>
        <w:t>CA35</w:t>
      </w:r>
      <w:r>
        <w:tab/>
        <w:t xml:space="preserve">Are you still doing that </w:t>
      </w:r>
      <w:r w:rsidRPr="00664070">
        <w:rPr>
          <w:b/>
        </w:rPr>
        <w:t>CA14 - QUAL1</w:t>
      </w:r>
      <w:r>
        <w:t>?</w:t>
      </w:r>
    </w:p>
    <w:p w:rsidR="0070671F" w:rsidRDefault="0070671F" w:rsidP="00DA614D">
      <w:pPr>
        <w:pStyle w:val="Codes"/>
        <w:numPr>
          <w:ilvl w:val="0"/>
          <w:numId w:val="67"/>
        </w:numPr>
        <w:tabs>
          <w:tab w:val="clear" w:pos="1440"/>
          <w:tab w:val="clear" w:pos="5100"/>
          <w:tab w:val="num" w:pos="1701"/>
          <w:tab w:val="left" w:pos="5700"/>
        </w:tabs>
        <w:ind w:left="1701" w:hanging="567"/>
      </w:pPr>
      <w:r>
        <w:t xml:space="preserve">Yes </w:t>
      </w:r>
      <w:r>
        <w:tab/>
        <w:t>GO TO CB1</w:t>
      </w:r>
    </w:p>
    <w:p w:rsidR="0070671F" w:rsidRDefault="0070671F" w:rsidP="00DA614D">
      <w:pPr>
        <w:pStyle w:val="Codes"/>
        <w:numPr>
          <w:ilvl w:val="0"/>
          <w:numId w:val="67"/>
        </w:numPr>
        <w:tabs>
          <w:tab w:val="clear" w:pos="1440"/>
          <w:tab w:val="clear" w:pos="5100"/>
          <w:tab w:val="num" w:pos="1701"/>
          <w:tab w:val="left" w:pos="5700"/>
        </w:tabs>
        <w:ind w:left="1701" w:hanging="567"/>
      </w:pPr>
      <w:r>
        <w:t>No</w:t>
      </w:r>
    </w:p>
    <w:p w:rsidR="0070671F" w:rsidRDefault="0070671F">
      <w:pPr>
        <w:pStyle w:val="BodyTextIndent"/>
        <w:numPr>
          <w:ilvl w:val="0"/>
          <w:numId w:val="0"/>
        </w:numPr>
        <w:ind w:left="1134" w:right="-483" w:hanging="1134"/>
      </w:pPr>
      <w:r>
        <w:t>CA36</w:t>
      </w:r>
      <w:r>
        <w:tab/>
        <w:t>Which month and year did you stop doing the (</w:t>
      </w:r>
      <w:r>
        <w:rPr>
          <w:b/>
        </w:rPr>
        <w:t>CA14 - QUAL1/QUAL FROM SAMPLE)</w:t>
      </w:r>
      <w:r>
        <w:t xml:space="preserve">? </w:t>
      </w:r>
    </w:p>
    <w:p w:rsidR="0070671F" w:rsidRPr="00047932" w:rsidRDefault="0070671F">
      <w:pPr>
        <w:keepNext/>
        <w:keepLines/>
        <w:rPr>
          <w:b/>
          <w:sz w:val="16"/>
        </w:rPr>
      </w:pPr>
      <w:r w:rsidRPr="00047932">
        <w:rPr>
          <w:sz w:val="16"/>
        </w:rPr>
        <w:tab/>
      </w:r>
      <w:r w:rsidRPr="00047932">
        <w:rPr>
          <w:sz w:val="16"/>
        </w:rPr>
        <w:tab/>
      </w:r>
    </w:p>
    <w:p w:rsidR="0070671F" w:rsidRDefault="0070671F">
      <w:pPr>
        <w:keepLines/>
        <w:rPr>
          <w:b/>
        </w:rPr>
      </w:pPr>
      <w:r>
        <w:tab/>
      </w:r>
      <w:r>
        <w:tab/>
        <w:t xml:space="preserve">      </w:t>
      </w:r>
      <w:r>
        <w:rPr>
          <w:b/>
        </w:rPr>
        <w:t>08 - 10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keepNext/>
              <w:keepLines/>
              <w:numPr>
                <w:ilvl w:val="0"/>
                <w:numId w:val="0"/>
              </w:numPr>
            </w:pPr>
            <w:r>
              <w:t>Month</w:t>
            </w:r>
          </w:p>
        </w:tc>
        <w:tc>
          <w:tcPr>
            <w:tcW w:w="1000" w:type="dxa"/>
            <w:gridSpan w:val="2"/>
          </w:tcPr>
          <w:p w:rsidR="0070671F" w:rsidRDefault="0070671F">
            <w:pPr>
              <w:keepNext/>
              <w:keepLines/>
              <w:numPr>
                <w:ilvl w:val="0"/>
                <w:numId w:val="0"/>
              </w:numPr>
            </w:pPr>
            <w:r>
              <w:t>Year</w:t>
            </w:r>
          </w:p>
        </w:tc>
      </w:tr>
      <w:tr w:rsidR="0070671F">
        <w:tc>
          <w:tcPr>
            <w:tcW w:w="480" w:type="dxa"/>
          </w:tcPr>
          <w:p w:rsidR="0070671F" w:rsidRDefault="0070671F">
            <w:pPr>
              <w:keepNext/>
              <w:keepLines/>
            </w:pPr>
          </w:p>
        </w:tc>
        <w:tc>
          <w:tcPr>
            <w:tcW w:w="500" w:type="dxa"/>
          </w:tcPr>
          <w:p w:rsidR="0070671F" w:rsidRDefault="0070671F">
            <w:pPr>
              <w:keepNext/>
              <w:keepLines/>
            </w:pPr>
          </w:p>
        </w:tc>
        <w:tc>
          <w:tcPr>
            <w:tcW w:w="536" w:type="dxa"/>
          </w:tcPr>
          <w:p w:rsidR="0070671F" w:rsidRDefault="0070671F">
            <w:pPr>
              <w:keepNext/>
              <w:keepLines/>
            </w:pPr>
          </w:p>
        </w:tc>
        <w:tc>
          <w:tcPr>
            <w:tcW w:w="464" w:type="dxa"/>
          </w:tcPr>
          <w:p w:rsidR="0070671F" w:rsidRDefault="0070671F">
            <w:pPr>
              <w:keepNext/>
              <w:keepLines/>
            </w:pPr>
          </w:p>
        </w:tc>
      </w:tr>
    </w:tbl>
    <w:p w:rsidR="0070671F" w:rsidRDefault="0070671F" w:rsidP="0076567C"/>
    <w:p w:rsidR="0070671F" w:rsidRDefault="0070671F" w:rsidP="0076567C">
      <w:pPr>
        <w:pStyle w:val="codes-new"/>
        <w:numPr>
          <w:ilvl w:val="0"/>
          <w:numId w:val="0"/>
        </w:numPr>
        <w:ind w:left="740"/>
      </w:pPr>
      <w:r>
        <w:t>IF ‘Don’t know’ RECORD: 88/88</w:t>
      </w:r>
    </w:p>
    <w:p w:rsidR="0070671F" w:rsidRDefault="0070671F" w:rsidP="0012343C">
      <w:pPr>
        <w:pStyle w:val="BodyTextIndent"/>
        <w:numPr>
          <w:ilvl w:val="0"/>
          <w:numId w:val="0"/>
        </w:numPr>
        <w:tabs>
          <w:tab w:val="left" w:pos="1134"/>
        </w:tabs>
      </w:pPr>
      <w:r>
        <w:t>CA37</w:t>
      </w:r>
      <w:r>
        <w:tab/>
        <w:t>Did you mainly study for this qualification full time or part time?</w:t>
      </w:r>
    </w:p>
    <w:p w:rsidR="0070671F" w:rsidRDefault="0070671F" w:rsidP="00DA614D">
      <w:pPr>
        <w:pStyle w:val="Codes"/>
        <w:numPr>
          <w:ilvl w:val="0"/>
          <w:numId w:val="105"/>
        </w:numPr>
        <w:tabs>
          <w:tab w:val="clear" w:pos="5100"/>
          <w:tab w:val="left" w:pos="1701"/>
          <w:tab w:val="left" w:pos="6521"/>
        </w:tabs>
        <w:ind w:hanging="586"/>
      </w:pPr>
      <w:r>
        <w:t>Full time</w:t>
      </w:r>
    </w:p>
    <w:p w:rsidR="0070671F" w:rsidRDefault="0070671F" w:rsidP="00DA614D">
      <w:pPr>
        <w:pStyle w:val="Codes"/>
        <w:numPr>
          <w:ilvl w:val="0"/>
          <w:numId w:val="105"/>
        </w:numPr>
        <w:tabs>
          <w:tab w:val="clear" w:pos="5100"/>
          <w:tab w:val="left" w:pos="1701"/>
          <w:tab w:val="left" w:pos="6521"/>
        </w:tabs>
        <w:ind w:hanging="586"/>
      </w:pPr>
      <w:r>
        <w:t>Part time</w:t>
      </w:r>
    </w:p>
    <w:p w:rsidR="0070671F" w:rsidRDefault="0070671F" w:rsidP="00DA614D">
      <w:pPr>
        <w:pStyle w:val="Codes"/>
        <w:numPr>
          <w:ilvl w:val="0"/>
          <w:numId w:val="105"/>
        </w:numPr>
        <w:tabs>
          <w:tab w:val="clear" w:pos="5100"/>
          <w:tab w:val="left" w:pos="1701"/>
          <w:tab w:val="left" w:pos="6521"/>
        </w:tabs>
        <w:ind w:hanging="586"/>
      </w:pPr>
      <w:r>
        <w:t>Equally full time and part time</w:t>
      </w:r>
    </w:p>
    <w:p w:rsidR="0070671F" w:rsidRDefault="0070671F">
      <w:pPr>
        <w:pStyle w:val="BodyTextIndent"/>
        <w:numPr>
          <w:ilvl w:val="0"/>
          <w:numId w:val="0"/>
        </w:numPr>
        <w:ind w:left="1134" w:hanging="1134"/>
      </w:pPr>
      <w:r>
        <w:t>CA38</w:t>
      </w:r>
      <w:r>
        <w:tab/>
        <w:t xml:space="preserve">Did you complete it, withdraw from it, defer your studies or change to a different course? </w:t>
      </w:r>
    </w:p>
    <w:p w:rsidR="0070671F" w:rsidRDefault="0070671F" w:rsidP="00DA614D">
      <w:pPr>
        <w:pStyle w:val="Codes"/>
        <w:numPr>
          <w:ilvl w:val="0"/>
          <w:numId w:val="106"/>
        </w:numPr>
        <w:tabs>
          <w:tab w:val="clear" w:pos="1440"/>
          <w:tab w:val="clear" w:pos="5100"/>
          <w:tab w:val="num" w:pos="1701"/>
          <w:tab w:val="left" w:pos="5700"/>
        </w:tabs>
        <w:ind w:hanging="306"/>
      </w:pPr>
      <w:r>
        <w:t>Completed</w:t>
      </w:r>
      <w:r>
        <w:tab/>
      </w:r>
    </w:p>
    <w:p w:rsidR="0070671F" w:rsidRDefault="0070671F" w:rsidP="00DA614D">
      <w:pPr>
        <w:pStyle w:val="Codes"/>
        <w:numPr>
          <w:ilvl w:val="0"/>
          <w:numId w:val="106"/>
        </w:numPr>
        <w:tabs>
          <w:tab w:val="clear" w:pos="1440"/>
          <w:tab w:val="clear" w:pos="5100"/>
          <w:tab w:val="num" w:pos="1701"/>
          <w:tab w:val="left" w:pos="5700"/>
        </w:tabs>
        <w:ind w:hanging="306"/>
      </w:pPr>
      <w:r>
        <w:t xml:space="preserve">Withdrew (INCL. DROPPED OUT, FAILED) </w:t>
      </w:r>
      <w:r>
        <w:tab/>
        <w:t>GO TO CA41</w:t>
      </w:r>
    </w:p>
    <w:p w:rsidR="0070671F" w:rsidRDefault="0070671F" w:rsidP="00DA614D">
      <w:pPr>
        <w:pStyle w:val="Codes"/>
        <w:numPr>
          <w:ilvl w:val="0"/>
          <w:numId w:val="106"/>
        </w:numPr>
        <w:tabs>
          <w:tab w:val="clear" w:pos="1440"/>
          <w:tab w:val="clear" w:pos="5100"/>
          <w:tab w:val="num" w:pos="1701"/>
          <w:tab w:val="left" w:pos="5700"/>
        </w:tabs>
        <w:ind w:hanging="306"/>
      </w:pPr>
      <w:r>
        <w:t xml:space="preserve">Deferred </w:t>
      </w:r>
      <w:r>
        <w:tab/>
        <w:t>GO TO CA41</w:t>
      </w:r>
    </w:p>
    <w:p w:rsidR="0070671F" w:rsidRDefault="0070671F" w:rsidP="00DA614D">
      <w:pPr>
        <w:pStyle w:val="Codes"/>
        <w:numPr>
          <w:ilvl w:val="0"/>
          <w:numId w:val="106"/>
        </w:numPr>
        <w:tabs>
          <w:tab w:val="clear" w:pos="1440"/>
          <w:tab w:val="clear" w:pos="5100"/>
          <w:tab w:val="num" w:pos="1701"/>
          <w:tab w:val="left" w:pos="5700"/>
        </w:tabs>
        <w:ind w:hanging="306"/>
      </w:pPr>
      <w:r>
        <w:t xml:space="preserve">Changed to another course </w:t>
      </w:r>
      <w:r>
        <w:tab/>
        <w:t>GO TO CC1</w:t>
      </w:r>
    </w:p>
    <w:p w:rsidR="0070671F" w:rsidRDefault="0070671F">
      <w:pPr>
        <w:pStyle w:val="BodyTextIndent"/>
        <w:numPr>
          <w:ilvl w:val="0"/>
          <w:numId w:val="0"/>
        </w:numPr>
      </w:pPr>
      <w:r>
        <w:t xml:space="preserve">CA39 </w:t>
      </w:r>
      <w:r>
        <w:tab/>
        <w:t xml:space="preserve"> What was your </w:t>
      </w:r>
      <w:r>
        <w:rPr>
          <w:b/>
        </w:rPr>
        <w:t>main</w:t>
      </w:r>
      <w:r>
        <w:t xml:space="preserve"> area of study when you completed this course?</w:t>
      </w:r>
    </w:p>
    <w:p w:rsidR="00E426EA" w:rsidRDefault="0070671F" w:rsidP="00E426EA">
      <w:pPr>
        <w:tabs>
          <w:tab w:val="left" w:pos="1134"/>
          <w:tab w:val="left" w:leader="underscore" w:pos="7938"/>
        </w:tabs>
        <w:spacing w:line="276" w:lineRule="auto"/>
        <w:ind w:left="1134" w:right="28" w:hanging="1134"/>
      </w:pPr>
      <w:r>
        <w:tab/>
      </w:r>
      <w:r w:rsidR="00E426EA">
        <w:rPr>
          <w:b/>
        </w:rPr>
        <w:t>____________________________________________________________</w:t>
      </w:r>
    </w:p>
    <w:p w:rsidR="0070671F" w:rsidRPr="00E426EA" w:rsidRDefault="00E426EA" w:rsidP="00666118">
      <w:pPr>
        <w:tabs>
          <w:tab w:val="clear" w:pos="360"/>
          <w:tab w:val="left" w:pos="1134"/>
        </w:tabs>
        <w:spacing w:line="276" w:lineRule="auto"/>
        <w:ind w:left="1134" w:right="29" w:hanging="709"/>
        <w:rPr>
          <w:b/>
        </w:rPr>
      </w:pPr>
      <w:r>
        <w:rPr>
          <w:sz w:val="20"/>
        </w:rPr>
        <w:t>Unclassifiable/Don’t know</w:t>
      </w:r>
      <w:r>
        <w:rPr>
          <w:sz w:val="20"/>
        </w:rPr>
        <w:tab/>
      </w:r>
      <w:r>
        <w:rPr>
          <w:sz w:val="20"/>
        </w:rPr>
        <w:tab/>
        <w:t>999999</w:t>
      </w:r>
    </w:p>
    <w:p w:rsidR="00CA2336" w:rsidRDefault="00CA2336" w:rsidP="00CA2336">
      <w:pPr>
        <w:pStyle w:val="BodyTextIndent"/>
        <w:numPr>
          <w:ilvl w:val="0"/>
          <w:numId w:val="0"/>
        </w:numPr>
        <w:tabs>
          <w:tab w:val="left" w:pos="1134"/>
        </w:tabs>
        <w:ind w:left="1134" w:right="-483" w:hanging="1134"/>
      </w:pPr>
      <w:r>
        <w:t>CA</w:t>
      </w:r>
      <w:r w:rsidR="004B4497">
        <w:t>40</w:t>
      </w:r>
      <w:r>
        <w:tab/>
      </w:r>
      <w:r w:rsidR="004B4497">
        <w:t>I’m going to read out some statements about your (</w:t>
      </w:r>
      <w:r w:rsidR="004B4497">
        <w:rPr>
          <w:b/>
        </w:rPr>
        <w:t>CA14 - QUAL1/QUAL FROM SAMPLE)</w:t>
      </w:r>
      <w:r w:rsidR="004B4497">
        <w:t>. Please tell me whether you strongly agree, agree, disagree or strongly disagree with each one.</w:t>
      </w:r>
    </w:p>
    <w:p w:rsidR="0070671F" w:rsidRDefault="0070671F" w:rsidP="00DA614D">
      <w:pPr>
        <w:pStyle w:val="Codes"/>
        <w:keepNext/>
        <w:keepLines/>
        <w:numPr>
          <w:ilvl w:val="0"/>
          <w:numId w:val="91"/>
        </w:numPr>
        <w:tabs>
          <w:tab w:val="clear" w:pos="1440"/>
          <w:tab w:val="clear" w:pos="5100"/>
          <w:tab w:val="num" w:pos="1701"/>
          <w:tab w:val="left" w:pos="6521"/>
        </w:tabs>
        <w:ind w:left="1701" w:hanging="567"/>
      </w:pPr>
      <w:r>
        <w:t>The study or training developed my problem solving skills</w:t>
      </w:r>
    </w:p>
    <w:p w:rsidR="0070671F" w:rsidRDefault="0070671F" w:rsidP="00DA614D">
      <w:pPr>
        <w:pStyle w:val="Codes"/>
        <w:keepNext/>
        <w:keepLines/>
        <w:numPr>
          <w:ilvl w:val="0"/>
          <w:numId w:val="91"/>
        </w:numPr>
        <w:tabs>
          <w:tab w:val="clear" w:pos="1440"/>
          <w:tab w:val="clear" w:pos="5100"/>
          <w:tab w:val="num" w:pos="1701"/>
          <w:tab w:val="left" w:pos="6521"/>
        </w:tabs>
        <w:ind w:left="1701" w:hanging="567"/>
      </w:pPr>
      <w:r>
        <w:t>The study or training sharpened my analytic skills</w:t>
      </w:r>
    </w:p>
    <w:p w:rsidR="0070671F" w:rsidRDefault="0070671F" w:rsidP="00DA614D">
      <w:pPr>
        <w:pStyle w:val="Codes"/>
        <w:keepNext/>
        <w:keepLines/>
        <w:numPr>
          <w:ilvl w:val="0"/>
          <w:numId w:val="91"/>
        </w:numPr>
        <w:tabs>
          <w:tab w:val="clear" w:pos="1440"/>
          <w:tab w:val="clear" w:pos="5100"/>
          <w:tab w:val="num" w:pos="1701"/>
          <w:tab w:val="left" w:pos="6521"/>
        </w:tabs>
        <w:ind w:left="1701" w:hanging="567"/>
      </w:pPr>
      <w:r>
        <w:t>It helped me develop my ability to work as a team member</w:t>
      </w:r>
    </w:p>
    <w:p w:rsidR="0070671F" w:rsidRDefault="0070671F" w:rsidP="00DA614D">
      <w:pPr>
        <w:pStyle w:val="Codes"/>
        <w:keepNext/>
        <w:keepLines/>
        <w:numPr>
          <w:ilvl w:val="0"/>
          <w:numId w:val="91"/>
        </w:numPr>
        <w:tabs>
          <w:tab w:val="clear" w:pos="1440"/>
          <w:tab w:val="clear" w:pos="5100"/>
          <w:tab w:val="num" w:pos="1701"/>
          <w:tab w:val="left" w:pos="6521"/>
        </w:tabs>
        <w:ind w:left="1701" w:hanging="567"/>
      </w:pPr>
      <w:r>
        <w:t xml:space="preserve">As a result of the study or training, </w:t>
      </w:r>
      <w:r>
        <w:br/>
        <w:t>I feel confident about tackling unfamiliar problems</w:t>
      </w:r>
    </w:p>
    <w:p w:rsidR="0070671F" w:rsidRDefault="0070671F" w:rsidP="00DA614D">
      <w:pPr>
        <w:pStyle w:val="Codes"/>
        <w:keepNext/>
        <w:keepLines/>
        <w:numPr>
          <w:ilvl w:val="0"/>
          <w:numId w:val="91"/>
        </w:numPr>
        <w:tabs>
          <w:tab w:val="clear" w:pos="1440"/>
          <w:tab w:val="clear" w:pos="5100"/>
          <w:tab w:val="num" w:pos="1701"/>
          <w:tab w:val="left" w:pos="6521"/>
        </w:tabs>
        <w:ind w:left="1701" w:hanging="567"/>
      </w:pPr>
      <w:r>
        <w:t>It improved my skills in communication</w:t>
      </w:r>
    </w:p>
    <w:p w:rsidR="0070671F" w:rsidRDefault="0070671F" w:rsidP="00DA614D">
      <w:pPr>
        <w:pStyle w:val="Codes"/>
        <w:keepNext/>
        <w:keepLines/>
        <w:numPr>
          <w:ilvl w:val="0"/>
          <w:numId w:val="91"/>
        </w:numPr>
        <w:tabs>
          <w:tab w:val="clear" w:pos="1440"/>
          <w:tab w:val="clear" w:pos="5100"/>
          <w:tab w:val="num" w:pos="1701"/>
          <w:tab w:val="left" w:pos="6521"/>
        </w:tabs>
        <w:ind w:left="1701" w:hanging="567"/>
      </w:pPr>
      <w:r>
        <w:t>It helped me to develop the ability to plan my own work</w:t>
      </w:r>
    </w:p>
    <w:p w:rsidR="0070671F" w:rsidRDefault="0070671F" w:rsidP="00DA614D">
      <w:pPr>
        <w:pStyle w:val="Codes"/>
        <w:keepNext/>
        <w:keepLines/>
        <w:numPr>
          <w:ilvl w:val="0"/>
          <w:numId w:val="91"/>
        </w:numPr>
        <w:tabs>
          <w:tab w:val="clear" w:pos="1440"/>
          <w:tab w:val="clear" w:pos="5100"/>
          <w:tab w:val="num" w:pos="1701"/>
          <w:tab w:val="left" w:pos="6521"/>
        </w:tabs>
        <w:ind w:left="1701" w:hanging="567"/>
      </w:pPr>
      <w:r>
        <w:t>Overall I was satisfied with the quality of the study or training</w:t>
      </w:r>
    </w:p>
    <w:p w:rsidR="0070671F" w:rsidRDefault="0070671F" w:rsidP="00DA614D">
      <w:pPr>
        <w:pStyle w:val="Codes"/>
        <w:keepNext/>
        <w:keepLines/>
        <w:numPr>
          <w:ilvl w:val="0"/>
          <w:numId w:val="91"/>
        </w:numPr>
        <w:tabs>
          <w:tab w:val="clear" w:pos="1440"/>
          <w:tab w:val="clear" w:pos="5100"/>
          <w:tab w:val="num" w:pos="1701"/>
          <w:tab w:val="left" w:pos="6521"/>
        </w:tabs>
        <w:ind w:left="1701" w:hanging="567"/>
      </w:pPr>
      <w:r>
        <w:t>It has improved my career prospects</w:t>
      </w:r>
    </w:p>
    <w:p w:rsidR="0070671F" w:rsidRDefault="0070671F" w:rsidP="00DA614D">
      <w:pPr>
        <w:pStyle w:val="Codes"/>
        <w:keepNext/>
        <w:keepLines/>
        <w:numPr>
          <w:ilvl w:val="0"/>
          <w:numId w:val="91"/>
        </w:numPr>
        <w:tabs>
          <w:tab w:val="clear" w:pos="1440"/>
          <w:tab w:val="clear" w:pos="5100"/>
          <w:tab w:val="num" w:pos="1701"/>
          <w:tab w:val="left" w:pos="6521"/>
        </w:tabs>
        <w:ind w:left="1701" w:hanging="567"/>
      </w:pPr>
      <w:r>
        <w:t>It helped me make contacts I could use in the future to help me get work</w:t>
      </w:r>
    </w:p>
    <w:p w:rsidR="0070671F" w:rsidRDefault="0070671F">
      <w:pPr>
        <w:pStyle w:val="Codes"/>
        <w:keepNext/>
        <w:ind w:left="1077"/>
      </w:pPr>
    </w:p>
    <w:p w:rsidR="004B4497" w:rsidRDefault="004B4497" w:rsidP="00DA614D">
      <w:pPr>
        <w:pStyle w:val="Codes"/>
        <w:keepNext/>
        <w:keepLines/>
        <w:numPr>
          <w:ilvl w:val="0"/>
          <w:numId w:val="219"/>
        </w:numPr>
        <w:tabs>
          <w:tab w:val="clear" w:pos="5100"/>
          <w:tab w:val="left" w:pos="2127"/>
        </w:tabs>
      </w:pPr>
      <w:r>
        <w:t>Strongly agree</w:t>
      </w:r>
    </w:p>
    <w:p w:rsidR="004B4497" w:rsidRDefault="004B4497" w:rsidP="00DA614D">
      <w:pPr>
        <w:pStyle w:val="Codes"/>
        <w:keepNext/>
        <w:keepLines/>
        <w:numPr>
          <w:ilvl w:val="0"/>
          <w:numId w:val="219"/>
        </w:numPr>
        <w:tabs>
          <w:tab w:val="clear" w:pos="5100"/>
          <w:tab w:val="left" w:pos="2127"/>
        </w:tabs>
      </w:pPr>
      <w:r>
        <w:t>Agree</w:t>
      </w:r>
    </w:p>
    <w:p w:rsidR="004B4497" w:rsidRDefault="004B4497" w:rsidP="00DA614D">
      <w:pPr>
        <w:pStyle w:val="Codes"/>
        <w:keepNext/>
        <w:keepLines/>
        <w:numPr>
          <w:ilvl w:val="0"/>
          <w:numId w:val="219"/>
        </w:numPr>
        <w:tabs>
          <w:tab w:val="clear" w:pos="5100"/>
          <w:tab w:val="left" w:pos="2127"/>
        </w:tabs>
      </w:pPr>
      <w:r>
        <w:t>Disagree</w:t>
      </w:r>
    </w:p>
    <w:p w:rsidR="004B4497" w:rsidRDefault="004B4497" w:rsidP="00DA614D">
      <w:pPr>
        <w:pStyle w:val="Codes"/>
        <w:keepNext/>
        <w:numPr>
          <w:ilvl w:val="0"/>
          <w:numId w:val="219"/>
        </w:numPr>
        <w:tabs>
          <w:tab w:val="clear" w:pos="5100"/>
          <w:tab w:val="left" w:pos="2127"/>
        </w:tabs>
      </w:pPr>
      <w:r>
        <w:t>Strongly Disagree</w:t>
      </w:r>
    </w:p>
    <w:p w:rsidR="004B4497" w:rsidRDefault="004B4497" w:rsidP="00DA614D">
      <w:pPr>
        <w:pStyle w:val="Codes"/>
        <w:numPr>
          <w:ilvl w:val="0"/>
          <w:numId w:val="219"/>
        </w:numPr>
        <w:tabs>
          <w:tab w:val="clear" w:pos="5100"/>
          <w:tab w:val="left" w:pos="2127"/>
        </w:tabs>
      </w:pPr>
      <w:r>
        <w:t>(Unsure/can’t say)</w:t>
      </w:r>
    </w:p>
    <w:p w:rsidR="0070671F" w:rsidRDefault="0070671F">
      <w:pPr>
        <w:pStyle w:val="BodyTextIndent"/>
        <w:numPr>
          <w:ilvl w:val="0"/>
          <w:numId w:val="0"/>
        </w:numPr>
        <w:rPr>
          <w:b/>
          <w:bCs/>
        </w:rPr>
      </w:pPr>
      <w:r>
        <w:rPr>
          <w:b/>
          <w:bCs/>
        </w:rPr>
        <w:lastRenderedPageBreak/>
        <w:t>NOW GO TO CA43</w:t>
      </w:r>
    </w:p>
    <w:p w:rsidR="0070671F" w:rsidRDefault="0070671F">
      <w:pPr>
        <w:pStyle w:val="BodyTextIndent"/>
        <w:numPr>
          <w:ilvl w:val="0"/>
          <w:numId w:val="0"/>
        </w:numPr>
        <w:ind w:left="1134" w:hanging="1134"/>
      </w:pPr>
      <w:r>
        <w:t>CA41</w:t>
      </w:r>
      <w:r>
        <w:tab/>
        <w:t>I am going to read out a list of reasons why people might defer or withdraw from a course of study. For each one please tell me whether it was a factor in your decision.</w:t>
      </w:r>
    </w:p>
    <w:p w:rsidR="0070671F" w:rsidRDefault="0070671F" w:rsidP="00DA614D">
      <w:pPr>
        <w:pStyle w:val="Codes"/>
        <w:numPr>
          <w:ilvl w:val="0"/>
          <w:numId w:val="92"/>
        </w:numPr>
        <w:tabs>
          <w:tab w:val="clear" w:pos="1440"/>
          <w:tab w:val="clear" w:pos="5100"/>
          <w:tab w:val="num" w:pos="1701"/>
          <w:tab w:val="left" w:pos="7230"/>
        </w:tabs>
        <w:ind w:left="1701" w:hanging="567"/>
      </w:pPr>
      <w:r>
        <w:t xml:space="preserve">You had problems juggling study and work commitments </w:t>
      </w:r>
      <w:r>
        <w:tab/>
        <w:t>Yes</w:t>
      </w:r>
      <w:r>
        <w:tab/>
        <w:t>No</w:t>
      </w:r>
    </w:p>
    <w:p w:rsidR="0070671F" w:rsidRDefault="0070671F" w:rsidP="00DA614D">
      <w:pPr>
        <w:pStyle w:val="Codes"/>
        <w:numPr>
          <w:ilvl w:val="0"/>
          <w:numId w:val="92"/>
        </w:numPr>
        <w:tabs>
          <w:tab w:val="clear" w:pos="1440"/>
          <w:tab w:val="clear" w:pos="5100"/>
          <w:tab w:val="num" w:pos="1701"/>
          <w:tab w:val="left" w:pos="7230"/>
        </w:tabs>
        <w:ind w:left="1701" w:hanging="567"/>
      </w:pPr>
      <w:r>
        <w:t xml:space="preserve">You wanted to get a job, apprenticeship or traineeship </w:t>
      </w:r>
      <w:r>
        <w:tab/>
        <w:t>Yes</w:t>
      </w:r>
      <w:r>
        <w:tab/>
        <w:t>No</w:t>
      </w:r>
    </w:p>
    <w:p w:rsidR="0070671F" w:rsidRDefault="0070671F" w:rsidP="00DA614D">
      <w:pPr>
        <w:pStyle w:val="Codes"/>
        <w:numPr>
          <w:ilvl w:val="0"/>
          <w:numId w:val="92"/>
        </w:numPr>
        <w:tabs>
          <w:tab w:val="clear" w:pos="1440"/>
          <w:tab w:val="clear" w:pos="5100"/>
          <w:tab w:val="num" w:pos="1701"/>
          <w:tab w:val="left" w:pos="7230"/>
        </w:tabs>
        <w:ind w:left="1701" w:hanging="567"/>
      </w:pPr>
      <w:r>
        <w:t>Financially you couldn't afford to continue</w:t>
      </w:r>
      <w:r>
        <w:tab/>
        <w:t>Yes</w:t>
      </w:r>
      <w:r>
        <w:tab/>
        <w:t>No</w:t>
      </w:r>
    </w:p>
    <w:p w:rsidR="0070671F" w:rsidRDefault="0070671F" w:rsidP="00DA614D">
      <w:pPr>
        <w:pStyle w:val="Codes"/>
        <w:numPr>
          <w:ilvl w:val="0"/>
          <w:numId w:val="92"/>
        </w:numPr>
        <w:tabs>
          <w:tab w:val="clear" w:pos="1440"/>
          <w:tab w:val="clear" w:pos="5100"/>
          <w:tab w:val="num" w:pos="1701"/>
          <w:tab w:val="left" w:pos="7230"/>
        </w:tabs>
        <w:ind w:left="1701" w:hanging="567"/>
      </w:pPr>
      <w:r>
        <w:t xml:space="preserve">You just lost interest </w:t>
      </w:r>
      <w:r>
        <w:tab/>
        <w:t>Yes</w:t>
      </w:r>
      <w:r>
        <w:tab/>
        <w:t>No</w:t>
      </w:r>
    </w:p>
    <w:p w:rsidR="0070671F" w:rsidRDefault="0070671F" w:rsidP="00DA614D">
      <w:pPr>
        <w:pStyle w:val="Codes"/>
        <w:numPr>
          <w:ilvl w:val="0"/>
          <w:numId w:val="92"/>
        </w:numPr>
        <w:tabs>
          <w:tab w:val="clear" w:pos="1440"/>
          <w:tab w:val="clear" w:pos="5100"/>
          <w:tab w:val="num" w:pos="1701"/>
          <w:tab w:val="left" w:pos="7230"/>
        </w:tabs>
        <w:ind w:left="1701" w:hanging="567"/>
      </w:pPr>
      <w:r>
        <w:t>You never really wanted to study</w:t>
      </w:r>
      <w:r>
        <w:tab/>
        <w:t>Yes</w:t>
      </w:r>
      <w:r>
        <w:tab/>
        <w:t>No</w:t>
      </w:r>
    </w:p>
    <w:p w:rsidR="0070671F" w:rsidRDefault="0070671F" w:rsidP="00DA614D">
      <w:pPr>
        <w:pStyle w:val="Codes"/>
        <w:numPr>
          <w:ilvl w:val="0"/>
          <w:numId w:val="92"/>
        </w:numPr>
        <w:tabs>
          <w:tab w:val="clear" w:pos="1440"/>
          <w:tab w:val="clear" w:pos="5100"/>
          <w:tab w:val="num" w:pos="1701"/>
          <w:tab w:val="left" w:pos="7230"/>
        </w:tabs>
        <w:ind w:left="1701" w:hanging="567"/>
      </w:pPr>
      <w:r>
        <w:t>The course turned out to be not what you wanted</w:t>
      </w:r>
      <w:r>
        <w:tab/>
        <w:t>Yes</w:t>
      </w:r>
      <w:r>
        <w:tab/>
        <w:t>No</w:t>
      </w:r>
    </w:p>
    <w:p w:rsidR="0070671F" w:rsidRDefault="0070671F" w:rsidP="00DA614D">
      <w:pPr>
        <w:pStyle w:val="Codes"/>
        <w:numPr>
          <w:ilvl w:val="0"/>
          <w:numId w:val="92"/>
        </w:numPr>
        <w:tabs>
          <w:tab w:val="clear" w:pos="1440"/>
          <w:tab w:val="clear" w:pos="5100"/>
          <w:tab w:val="num" w:pos="1701"/>
          <w:tab w:val="left" w:pos="7230"/>
        </w:tabs>
        <w:ind w:left="1701" w:hanging="567"/>
      </w:pPr>
      <w:r>
        <w:t>It wouldn't have led to a good job or career</w:t>
      </w:r>
      <w:r>
        <w:tab/>
        <w:t>Yes</w:t>
      </w:r>
      <w:r>
        <w:tab/>
        <w:t>No</w:t>
      </w:r>
    </w:p>
    <w:p w:rsidR="0070671F" w:rsidRDefault="0070671F" w:rsidP="00DA614D">
      <w:pPr>
        <w:pStyle w:val="Codes"/>
        <w:numPr>
          <w:ilvl w:val="0"/>
          <w:numId w:val="92"/>
        </w:numPr>
        <w:tabs>
          <w:tab w:val="clear" w:pos="1440"/>
          <w:tab w:val="clear" w:pos="5100"/>
          <w:tab w:val="num" w:pos="1701"/>
          <w:tab w:val="left" w:pos="7230"/>
        </w:tabs>
        <w:ind w:left="1701" w:hanging="567"/>
      </w:pPr>
      <w:r>
        <w:t xml:space="preserve">You had been getting poor results </w:t>
      </w:r>
      <w:r>
        <w:tab/>
        <w:t>Yes</w:t>
      </w:r>
      <w:r>
        <w:tab/>
        <w:t>No</w:t>
      </w:r>
    </w:p>
    <w:p w:rsidR="0070671F" w:rsidRDefault="0070671F" w:rsidP="00DA614D">
      <w:pPr>
        <w:pStyle w:val="Codes"/>
        <w:numPr>
          <w:ilvl w:val="0"/>
          <w:numId w:val="92"/>
        </w:numPr>
        <w:tabs>
          <w:tab w:val="clear" w:pos="1440"/>
          <w:tab w:val="clear" w:pos="5100"/>
          <w:tab w:val="num" w:pos="1701"/>
          <w:tab w:val="left" w:pos="7230"/>
        </w:tabs>
        <w:ind w:left="1701" w:hanging="567"/>
      </w:pPr>
      <w:r>
        <w:t xml:space="preserve">The study load was too heavy </w:t>
      </w:r>
      <w:r>
        <w:tab/>
        <w:t>Yes</w:t>
      </w:r>
      <w:r>
        <w:tab/>
        <w:t>No</w:t>
      </w:r>
    </w:p>
    <w:p w:rsidR="0070671F" w:rsidRDefault="0070671F" w:rsidP="00DA614D">
      <w:pPr>
        <w:pStyle w:val="Codes"/>
        <w:numPr>
          <w:ilvl w:val="0"/>
          <w:numId w:val="92"/>
        </w:numPr>
        <w:tabs>
          <w:tab w:val="clear" w:pos="1440"/>
          <w:tab w:val="clear" w:pos="5100"/>
          <w:tab w:val="num" w:pos="1701"/>
          <w:tab w:val="left" w:pos="7230"/>
        </w:tabs>
        <w:ind w:left="1701" w:hanging="567"/>
      </w:pPr>
      <w:r>
        <w:t xml:space="preserve">You never really intended to complete the course </w:t>
      </w:r>
      <w:r>
        <w:tab/>
        <w:t>Yes</w:t>
      </w:r>
      <w:r>
        <w:tab/>
        <w:t>No</w:t>
      </w:r>
    </w:p>
    <w:p w:rsidR="0070671F" w:rsidRDefault="0070671F" w:rsidP="00DA614D">
      <w:pPr>
        <w:pStyle w:val="Codes"/>
        <w:numPr>
          <w:ilvl w:val="0"/>
          <w:numId w:val="92"/>
        </w:numPr>
        <w:tabs>
          <w:tab w:val="clear" w:pos="1440"/>
          <w:tab w:val="clear" w:pos="5100"/>
          <w:tab w:val="num" w:pos="1701"/>
          <w:tab w:val="left" w:pos="7230"/>
        </w:tabs>
        <w:ind w:left="1701" w:hanging="567"/>
      </w:pPr>
      <w:r>
        <w:t xml:space="preserve">Because of problems with access or transport </w:t>
      </w:r>
      <w:r>
        <w:tab/>
        <w:t>Yes</w:t>
      </w:r>
      <w:r>
        <w:tab/>
        <w:t>No</w:t>
      </w:r>
    </w:p>
    <w:p w:rsidR="0070671F" w:rsidRDefault="0070671F" w:rsidP="00DA614D">
      <w:pPr>
        <w:pStyle w:val="Codes"/>
        <w:numPr>
          <w:ilvl w:val="0"/>
          <w:numId w:val="92"/>
        </w:numPr>
        <w:tabs>
          <w:tab w:val="clear" w:pos="1440"/>
          <w:tab w:val="clear" w:pos="5100"/>
          <w:tab w:val="num" w:pos="1701"/>
          <w:tab w:val="left" w:pos="7230"/>
        </w:tabs>
        <w:ind w:left="1701" w:hanging="567"/>
      </w:pPr>
      <w:r>
        <w:t xml:space="preserve">Because of health or personal reasons </w:t>
      </w:r>
      <w:r>
        <w:tab/>
        <w:t>Yes</w:t>
      </w:r>
      <w:r>
        <w:tab/>
        <w:t>No</w:t>
      </w:r>
    </w:p>
    <w:p w:rsidR="0070671F" w:rsidRDefault="0070671F" w:rsidP="00BE1779">
      <w:pPr>
        <w:pStyle w:val="BodyTextIndent"/>
        <w:numPr>
          <w:ilvl w:val="0"/>
          <w:numId w:val="0"/>
        </w:numPr>
      </w:pPr>
      <w:r>
        <w:t>CA42</w:t>
      </w:r>
      <w:r>
        <w:tab/>
      </w:r>
      <w:r>
        <w:tab/>
        <w:t xml:space="preserve">And what was your </w:t>
      </w:r>
      <w:r>
        <w:rPr>
          <w:b/>
        </w:rPr>
        <w:t>main</w:t>
      </w:r>
      <w:r>
        <w:t xml:space="preserve"> reason for deferring/withdrawing?</w:t>
      </w:r>
    </w:p>
    <w:p w:rsidR="0070671F" w:rsidRDefault="0070671F" w:rsidP="00DA614D">
      <w:pPr>
        <w:pStyle w:val="Numberedresponse"/>
        <w:keepNext/>
        <w:numPr>
          <w:ilvl w:val="0"/>
          <w:numId w:val="222"/>
        </w:numPr>
        <w:ind w:hanging="306"/>
      </w:pPr>
      <w:r>
        <w:t xml:space="preserve">You had problems juggling study and work commitments </w:t>
      </w:r>
    </w:p>
    <w:p w:rsidR="0070671F" w:rsidRDefault="0070671F" w:rsidP="00DA614D">
      <w:pPr>
        <w:pStyle w:val="Numberedresponse"/>
        <w:keepNext/>
        <w:numPr>
          <w:ilvl w:val="0"/>
          <w:numId w:val="222"/>
        </w:numPr>
        <w:ind w:hanging="306"/>
      </w:pPr>
      <w:r>
        <w:t xml:space="preserve">You wanted to get a job, apprenticeship or traineeship </w:t>
      </w:r>
    </w:p>
    <w:p w:rsidR="0070671F" w:rsidRDefault="0070671F" w:rsidP="00DA614D">
      <w:pPr>
        <w:pStyle w:val="Numberedresponse"/>
        <w:keepNext/>
        <w:numPr>
          <w:ilvl w:val="0"/>
          <w:numId w:val="222"/>
        </w:numPr>
        <w:ind w:hanging="306"/>
      </w:pPr>
      <w:r>
        <w:t>Financially you couldn't afford to continue</w:t>
      </w:r>
    </w:p>
    <w:p w:rsidR="0070671F" w:rsidRDefault="0070671F" w:rsidP="00DA614D">
      <w:pPr>
        <w:pStyle w:val="Numberedresponse"/>
        <w:keepNext/>
        <w:numPr>
          <w:ilvl w:val="0"/>
          <w:numId w:val="222"/>
        </w:numPr>
        <w:ind w:hanging="306"/>
      </w:pPr>
      <w:r>
        <w:t xml:space="preserve">You just lost interest </w:t>
      </w:r>
    </w:p>
    <w:p w:rsidR="0070671F" w:rsidRDefault="0070671F" w:rsidP="00DA614D">
      <w:pPr>
        <w:pStyle w:val="Numberedresponse"/>
        <w:keepNext/>
        <w:numPr>
          <w:ilvl w:val="0"/>
          <w:numId w:val="222"/>
        </w:numPr>
        <w:ind w:hanging="306"/>
      </w:pPr>
      <w:r>
        <w:t>You never really wanted to study</w:t>
      </w:r>
    </w:p>
    <w:p w:rsidR="0070671F" w:rsidRDefault="0070671F" w:rsidP="00DA614D">
      <w:pPr>
        <w:pStyle w:val="Numberedresponse"/>
        <w:keepNext/>
        <w:numPr>
          <w:ilvl w:val="0"/>
          <w:numId w:val="222"/>
        </w:numPr>
        <w:ind w:hanging="306"/>
      </w:pPr>
      <w:r>
        <w:t>The course turned out to be not what you wanted</w:t>
      </w:r>
    </w:p>
    <w:p w:rsidR="0070671F" w:rsidRDefault="0070671F" w:rsidP="00DA614D">
      <w:pPr>
        <w:pStyle w:val="Numberedresponse"/>
        <w:keepNext/>
        <w:numPr>
          <w:ilvl w:val="0"/>
          <w:numId w:val="222"/>
        </w:numPr>
        <w:ind w:hanging="306"/>
      </w:pPr>
      <w:r>
        <w:t>It wouldn't have led to a good job or career</w:t>
      </w:r>
    </w:p>
    <w:p w:rsidR="0070671F" w:rsidRDefault="0070671F" w:rsidP="00DA614D">
      <w:pPr>
        <w:pStyle w:val="Numberedresponse"/>
        <w:keepNext/>
        <w:numPr>
          <w:ilvl w:val="0"/>
          <w:numId w:val="222"/>
        </w:numPr>
        <w:ind w:hanging="306"/>
      </w:pPr>
      <w:r>
        <w:t xml:space="preserve">You had been getting poor results </w:t>
      </w:r>
    </w:p>
    <w:p w:rsidR="0070671F" w:rsidRDefault="0070671F" w:rsidP="00DA614D">
      <w:pPr>
        <w:pStyle w:val="Numberedresponse"/>
        <w:keepNext/>
        <w:numPr>
          <w:ilvl w:val="0"/>
          <w:numId w:val="222"/>
        </w:numPr>
        <w:ind w:hanging="306"/>
      </w:pPr>
      <w:r>
        <w:t xml:space="preserve">The study load was too heavy </w:t>
      </w:r>
    </w:p>
    <w:p w:rsidR="0070671F" w:rsidRDefault="0070671F" w:rsidP="00DA614D">
      <w:pPr>
        <w:pStyle w:val="Numberedresponse"/>
        <w:keepNext/>
        <w:numPr>
          <w:ilvl w:val="0"/>
          <w:numId w:val="222"/>
        </w:numPr>
        <w:ind w:hanging="306"/>
      </w:pPr>
      <w:r>
        <w:t>You never really intended to complete the course</w:t>
      </w:r>
    </w:p>
    <w:p w:rsidR="0070671F" w:rsidRDefault="0070671F" w:rsidP="00DA614D">
      <w:pPr>
        <w:pStyle w:val="Numberedresponse"/>
        <w:keepNext/>
        <w:numPr>
          <w:ilvl w:val="0"/>
          <w:numId w:val="222"/>
        </w:numPr>
        <w:ind w:hanging="306"/>
      </w:pPr>
      <w:r>
        <w:t xml:space="preserve">Because of problems with access or transport </w:t>
      </w:r>
    </w:p>
    <w:p w:rsidR="0070671F" w:rsidRDefault="0070671F" w:rsidP="00DA614D">
      <w:pPr>
        <w:pStyle w:val="Numberedresponse"/>
        <w:keepNext/>
        <w:numPr>
          <w:ilvl w:val="0"/>
          <w:numId w:val="222"/>
        </w:numPr>
        <w:ind w:hanging="306"/>
      </w:pPr>
      <w:r>
        <w:t xml:space="preserve">Because of health or personal reasons </w:t>
      </w:r>
    </w:p>
    <w:p w:rsidR="00E426EA" w:rsidRPr="00753EAE" w:rsidRDefault="00E426EA" w:rsidP="00DA614D">
      <w:pPr>
        <w:pStyle w:val="Numberedresponse"/>
        <w:numPr>
          <w:ilvl w:val="0"/>
          <w:numId w:val="222"/>
        </w:numPr>
        <w:ind w:hanging="306"/>
      </w:pPr>
      <w:r w:rsidRPr="00753EAE">
        <w:t>Travel/have a break</w:t>
      </w:r>
    </w:p>
    <w:p w:rsidR="0070671F" w:rsidRPr="00753EAE" w:rsidRDefault="0070671F" w:rsidP="00DA614D">
      <w:pPr>
        <w:pStyle w:val="Numberedresponse"/>
        <w:numPr>
          <w:ilvl w:val="0"/>
          <w:numId w:val="222"/>
        </w:numPr>
        <w:ind w:hanging="306"/>
      </w:pPr>
      <w:r w:rsidRPr="00753EAE">
        <w:t>Other (SPECIFY_______________________)</w:t>
      </w:r>
    </w:p>
    <w:p w:rsidR="0070671F" w:rsidRDefault="0070671F">
      <w:pPr>
        <w:pStyle w:val="BodyTextIndent"/>
        <w:numPr>
          <w:ilvl w:val="0"/>
          <w:numId w:val="0"/>
        </w:numPr>
        <w:ind w:left="1134" w:hanging="1134"/>
      </w:pPr>
      <w:r>
        <w:t>CA43</w:t>
      </w:r>
      <w:r>
        <w:tab/>
        <w:t>While you were doing that (</w:t>
      </w:r>
      <w:r>
        <w:rPr>
          <w:b/>
        </w:rPr>
        <w:t xml:space="preserve">CA14 - QUAL1/QUAL FROM SAMPLE), </w:t>
      </w:r>
      <w:r>
        <w:t>did you study at the same institution the whole time?</w:t>
      </w:r>
    </w:p>
    <w:p w:rsidR="0070671F" w:rsidRDefault="0070671F" w:rsidP="00DA614D">
      <w:pPr>
        <w:pStyle w:val="Codes"/>
        <w:numPr>
          <w:ilvl w:val="0"/>
          <w:numId w:val="107"/>
        </w:numPr>
        <w:tabs>
          <w:tab w:val="clear" w:pos="1440"/>
          <w:tab w:val="clear" w:pos="5100"/>
          <w:tab w:val="num" w:pos="1701"/>
          <w:tab w:val="left" w:pos="5700"/>
        </w:tabs>
        <w:ind w:left="1701" w:hanging="567"/>
      </w:pPr>
      <w:r>
        <w:t>Yes</w:t>
      </w:r>
      <w:r>
        <w:tab/>
        <w:t>GO TO C80</w:t>
      </w:r>
    </w:p>
    <w:p w:rsidR="0070671F" w:rsidRDefault="0070671F" w:rsidP="00DA614D">
      <w:pPr>
        <w:pStyle w:val="Codes"/>
        <w:numPr>
          <w:ilvl w:val="0"/>
          <w:numId w:val="107"/>
        </w:numPr>
        <w:tabs>
          <w:tab w:val="clear" w:pos="1440"/>
          <w:tab w:val="clear" w:pos="5100"/>
          <w:tab w:val="num" w:pos="1701"/>
          <w:tab w:val="left" w:pos="5700"/>
        </w:tabs>
        <w:ind w:left="1701" w:hanging="567"/>
      </w:pPr>
      <w:r>
        <w:t>No</w:t>
      </w:r>
    </w:p>
    <w:p w:rsidR="0070671F" w:rsidRDefault="0070671F">
      <w:pPr>
        <w:pStyle w:val="BodyTextIndent"/>
        <w:numPr>
          <w:ilvl w:val="0"/>
          <w:numId w:val="0"/>
        </w:numPr>
        <w:ind w:left="1134" w:hanging="1134"/>
      </w:pPr>
      <w:r>
        <w:t>CA44</w:t>
      </w:r>
      <w:r>
        <w:tab/>
        <w:t xml:space="preserve">What institution were you studying at when you (finished/stopped doing) that course? </w:t>
      </w:r>
      <w:r>
        <w:br/>
        <w:t>(PROBE FOR FULL NAME OF INSTITUTION)</w:t>
      </w:r>
    </w:p>
    <w:p w:rsidR="00E426EA" w:rsidRDefault="0070671F" w:rsidP="00E426EA">
      <w:pPr>
        <w:tabs>
          <w:tab w:val="left" w:pos="567"/>
          <w:tab w:val="left" w:leader="underscore" w:pos="7938"/>
        </w:tabs>
        <w:spacing w:line="276" w:lineRule="auto"/>
        <w:ind w:left="567" w:right="28" w:hanging="567"/>
      </w:pPr>
      <w:r>
        <w:rPr>
          <w:b/>
          <w:sz w:val="28"/>
        </w:rPr>
        <w:t>INST2</w:t>
      </w:r>
      <w:r w:rsidR="00E426EA">
        <w:rPr>
          <w:b/>
        </w:rPr>
        <w:t>_____________________</w:t>
      </w:r>
      <w:r w:rsidR="007C3423">
        <w:rPr>
          <w:b/>
        </w:rPr>
        <w:t>___________________________</w:t>
      </w:r>
      <w:r w:rsidR="00E426EA">
        <w:rPr>
          <w:b/>
        </w:rPr>
        <w:t>_______</w:t>
      </w:r>
    </w:p>
    <w:p w:rsidR="00E426EA" w:rsidRPr="00F16561" w:rsidRDefault="00E426EA" w:rsidP="00666118">
      <w:pPr>
        <w:tabs>
          <w:tab w:val="clear" w:pos="360"/>
          <w:tab w:val="left" w:pos="1134"/>
        </w:tabs>
        <w:spacing w:line="276" w:lineRule="auto"/>
        <w:ind w:left="1134" w:right="29" w:hanging="1134"/>
        <w:rPr>
          <w:b/>
        </w:rPr>
      </w:pPr>
      <w:r>
        <w:rPr>
          <w:sz w:val="20"/>
        </w:rPr>
        <w:t>Non-classifiable</w:t>
      </w:r>
      <w:r>
        <w:rPr>
          <w:sz w:val="20"/>
        </w:rPr>
        <w:tab/>
      </w:r>
      <w:r>
        <w:rPr>
          <w:sz w:val="20"/>
        </w:rPr>
        <w:tab/>
      </w:r>
      <w:r>
        <w:rPr>
          <w:sz w:val="20"/>
        </w:rPr>
        <w:tab/>
      </w:r>
      <w:r>
        <w:rPr>
          <w:sz w:val="20"/>
        </w:rPr>
        <w:tab/>
        <w:t>970000</w:t>
      </w:r>
    </w:p>
    <w:p w:rsidR="00E426EA" w:rsidRPr="00F16561" w:rsidRDefault="00E426EA" w:rsidP="00666118">
      <w:pPr>
        <w:tabs>
          <w:tab w:val="clear" w:pos="360"/>
          <w:tab w:val="left" w:pos="1134"/>
        </w:tabs>
        <w:spacing w:line="276" w:lineRule="auto"/>
        <w:ind w:left="1134" w:right="29" w:hanging="1134"/>
        <w:rPr>
          <w:b/>
        </w:rPr>
      </w:pPr>
      <w:r>
        <w:rPr>
          <w:sz w:val="20"/>
        </w:rPr>
        <w:t>Refused</w:t>
      </w:r>
      <w:r>
        <w:rPr>
          <w:sz w:val="20"/>
        </w:rPr>
        <w:tab/>
      </w:r>
      <w:r>
        <w:rPr>
          <w:sz w:val="20"/>
        </w:rPr>
        <w:tab/>
      </w:r>
      <w:r>
        <w:rPr>
          <w:sz w:val="20"/>
        </w:rPr>
        <w:tab/>
      </w:r>
      <w:r>
        <w:rPr>
          <w:sz w:val="20"/>
        </w:rPr>
        <w:tab/>
      </w:r>
      <w:r>
        <w:rPr>
          <w:sz w:val="20"/>
        </w:rPr>
        <w:tab/>
        <w:t>980000</w:t>
      </w:r>
    </w:p>
    <w:p w:rsidR="0070671F" w:rsidRPr="00E426EA" w:rsidRDefault="00E426EA" w:rsidP="00666118">
      <w:pPr>
        <w:tabs>
          <w:tab w:val="clear" w:pos="360"/>
          <w:tab w:val="left" w:pos="1134"/>
        </w:tabs>
        <w:spacing w:line="276" w:lineRule="auto"/>
        <w:ind w:left="1134" w:right="29" w:hanging="1134"/>
        <w:rPr>
          <w:b/>
        </w:rPr>
      </w:pPr>
      <w:r>
        <w:rPr>
          <w:sz w:val="20"/>
        </w:rPr>
        <w:t>Don’t know</w:t>
      </w:r>
      <w:r>
        <w:rPr>
          <w:sz w:val="20"/>
        </w:rPr>
        <w:tab/>
      </w:r>
      <w:r>
        <w:rPr>
          <w:sz w:val="20"/>
        </w:rPr>
        <w:tab/>
      </w:r>
      <w:r>
        <w:rPr>
          <w:sz w:val="20"/>
        </w:rPr>
        <w:tab/>
      </w:r>
      <w:r>
        <w:rPr>
          <w:sz w:val="20"/>
        </w:rPr>
        <w:tab/>
      </w:r>
      <w:r>
        <w:rPr>
          <w:sz w:val="20"/>
        </w:rPr>
        <w:tab/>
        <w:t>999999</w:t>
      </w:r>
    </w:p>
    <w:p w:rsidR="0070671F" w:rsidRDefault="0070671F">
      <w:pPr>
        <w:pStyle w:val="BodyTextIndent"/>
        <w:numPr>
          <w:ilvl w:val="0"/>
          <w:numId w:val="0"/>
        </w:numPr>
      </w:pPr>
      <w:r>
        <w:t>CA45</w:t>
      </w:r>
      <w:r>
        <w:tab/>
      </w:r>
      <w:r>
        <w:tab/>
        <w:t>Which campus was that?</w:t>
      </w:r>
    </w:p>
    <w:p w:rsidR="007C3423" w:rsidRDefault="007C3423" w:rsidP="00666118">
      <w:pPr>
        <w:tabs>
          <w:tab w:val="clear" w:pos="360"/>
          <w:tab w:val="num" w:pos="1134"/>
          <w:tab w:val="left" w:leader="underscore" w:pos="7938"/>
        </w:tabs>
        <w:spacing w:line="276" w:lineRule="auto"/>
        <w:ind w:left="1134" w:right="28" w:hanging="1134"/>
      </w:pPr>
      <w:r>
        <w:rPr>
          <w:b/>
        </w:rPr>
        <w:t>____________________________________________________________</w:t>
      </w:r>
    </w:p>
    <w:p w:rsidR="0070671F" w:rsidRDefault="0070671F">
      <w:pPr>
        <w:tabs>
          <w:tab w:val="left" w:pos="709"/>
          <w:tab w:val="left" w:leader="underscore" w:pos="8364"/>
        </w:tabs>
        <w:spacing w:before="120" w:line="276" w:lineRule="auto"/>
        <w:ind w:left="709" w:right="28" w:hanging="709"/>
      </w:pPr>
    </w:p>
    <w:p w:rsidR="0070671F" w:rsidRDefault="0070671F">
      <w:pPr>
        <w:pStyle w:val="BodyTextIndent"/>
        <w:numPr>
          <w:ilvl w:val="0"/>
          <w:numId w:val="0"/>
        </w:numPr>
        <w:ind w:left="1134" w:right="-483" w:hanging="1134"/>
      </w:pPr>
      <w:r>
        <w:lastRenderedPageBreak/>
        <w:t>CA46</w:t>
      </w:r>
      <w:r>
        <w:tab/>
        <w:t>I am going to read out a list of reasons why people might change from one institution to another. For each one please tell me whether it was a factor in your decision to make the change.</w:t>
      </w:r>
    </w:p>
    <w:p w:rsidR="0070671F" w:rsidRDefault="0070671F" w:rsidP="00DA614D">
      <w:pPr>
        <w:pStyle w:val="Codes"/>
        <w:keepNext/>
        <w:keepLines/>
        <w:numPr>
          <w:ilvl w:val="0"/>
          <w:numId w:val="93"/>
        </w:numPr>
        <w:tabs>
          <w:tab w:val="clear" w:pos="1440"/>
          <w:tab w:val="clear" w:pos="5100"/>
          <w:tab w:val="num" w:pos="1701"/>
          <w:tab w:val="left" w:pos="6804"/>
        </w:tabs>
        <w:ind w:left="1701" w:hanging="567"/>
      </w:pPr>
      <w:r>
        <w:t xml:space="preserve">The place you moved from wasn’t your first choice </w:t>
      </w:r>
      <w:r>
        <w:tab/>
        <w:t>Yes</w:t>
      </w:r>
      <w:r>
        <w:tab/>
        <w:t>No</w:t>
      </w:r>
    </w:p>
    <w:p w:rsidR="0070671F" w:rsidRDefault="0070671F" w:rsidP="00DA614D">
      <w:pPr>
        <w:pStyle w:val="Codes"/>
        <w:keepNext/>
        <w:keepLines/>
        <w:numPr>
          <w:ilvl w:val="0"/>
          <w:numId w:val="93"/>
        </w:numPr>
        <w:tabs>
          <w:tab w:val="clear" w:pos="1440"/>
          <w:tab w:val="clear" w:pos="5100"/>
          <w:tab w:val="num" w:pos="1701"/>
          <w:tab w:val="left" w:pos="6804"/>
        </w:tabs>
        <w:ind w:left="1701" w:hanging="567"/>
      </w:pPr>
      <w:r>
        <w:t xml:space="preserve">The place you went to provides better quality education </w:t>
      </w:r>
      <w:r>
        <w:tab/>
        <w:t>Yes</w:t>
      </w:r>
      <w:r>
        <w:tab/>
        <w:t>No</w:t>
      </w:r>
    </w:p>
    <w:p w:rsidR="0070671F" w:rsidRDefault="0070671F" w:rsidP="00DA614D">
      <w:pPr>
        <w:pStyle w:val="Codes"/>
        <w:keepNext/>
        <w:keepLines/>
        <w:numPr>
          <w:ilvl w:val="0"/>
          <w:numId w:val="93"/>
        </w:numPr>
        <w:tabs>
          <w:tab w:val="clear" w:pos="1440"/>
          <w:tab w:val="clear" w:pos="5100"/>
          <w:tab w:val="num" w:pos="1701"/>
          <w:tab w:val="left" w:pos="6804"/>
        </w:tabs>
        <w:ind w:left="1701" w:hanging="567"/>
      </w:pPr>
      <w:r>
        <w:t xml:space="preserve">You had been getting poor results </w:t>
      </w:r>
      <w:r>
        <w:tab/>
        <w:t>Yes</w:t>
      </w:r>
      <w:r>
        <w:tab/>
        <w:t>No</w:t>
      </w:r>
    </w:p>
    <w:p w:rsidR="0070671F" w:rsidRDefault="0070671F" w:rsidP="00DA614D">
      <w:pPr>
        <w:pStyle w:val="Codes"/>
        <w:keepNext/>
        <w:keepLines/>
        <w:numPr>
          <w:ilvl w:val="0"/>
          <w:numId w:val="93"/>
        </w:numPr>
        <w:tabs>
          <w:tab w:val="clear" w:pos="1440"/>
          <w:tab w:val="clear" w:pos="5100"/>
          <w:tab w:val="num" w:pos="1701"/>
          <w:tab w:val="left" w:pos="6804"/>
        </w:tabs>
        <w:ind w:left="1701" w:hanging="567"/>
      </w:pPr>
      <w:r>
        <w:t xml:space="preserve">The course at the first place wasn’t exactly what you wanted </w:t>
      </w:r>
      <w:r>
        <w:tab/>
        <w:t>Yes</w:t>
      </w:r>
      <w:r>
        <w:tab/>
        <w:t>No</w:t>
      </w:r>
    </w:p>
    <w:p w:rsidR="0070671F" w:rsidRDefault="0070671F" w:rsidP="00DA614D">
      <w:pPr>
        <w:pStyle w:val="Codes"/>
        <w:keepNext/>
        <w:keepLines/>
        <w:numPr>
          <w:ilvl w:val="0"/>
          <w:numId w:val="93"/>
        </w:numPr>
        <w:tabs>
          <w:tab w:val="clear" w:pos="1440"/>
          <w:tab w:val="clear" w:pos="5100"/>
          <w:tab w:val="num" w:pos="1701"/>
          <w:tab w:val="left" w:pos="6804"/>
        </w:tabs>
        <w:ind w:left="1701" w:hanging="567"/>
      </w:pPr>
      <w:r>
        <w:t xml:space="preserve">The course you wanted wasn’t available </w:t>
      </w:r>
      <w:r>
        <w:br/>
        <w:t xml:space="preserve">at the first institution </w:t>
      </w:r>
      <w:r>
        <w:tab/>
        <w:t>Yes</w:t>
      </w:r>
      <w:r>
        <w:tab/>
        <w:t>No</w:t>
      </w:r>
    </w:p>
    <w:p w:rsidR="0070671F" w:rsidRDefault="0070671F" w:rsidP="00DA614D">
      <w:pPr>
        <w:pStyle w:val="Codes"/>
        <w:keepNext/>
        <w:keepLines/>
        <w:numPr>
          <w:ilvl w:val="0"/>
          <w:numId w:val="93"/>
        </w:numPr>
        <w:tabs>
          <w:tab w:val="clear" w:pos="1440"/>
          <w:tab w:val="clear" w:pos="5100"/>
          <w:tab w:val="num" w:pos="1701"/>
          <w:tab w:val="left" w:pos="6804"/>
        </w:tabs>
        <w:ind w:left="1701" w:hanging="567"/>
      </w:pPr>
      <w:r>
        <w:t xml:space="preserve">Because of easier access or better transport </w:t>
      </w:r>
      <w:r>
        <w:tab/>
        <w:t>Yes</w:t>
      </w:r>
      <w:r>
        <w:tab/>
        <w:t>No</w:t>
      </w:r>
    </w:p>
    <w:p w:rsidR="0070671F" w:rsidRDefault="0070671F" w:rsidP="00DA614D">
      <w:pPr>
        <w:pStyle w:val="Codes"/>
        <w:numPr>
          <w:ilvl w:val="0"/>
          <w:numId w:val="93"/>
        </w:numPr>
        <w:tabs>
          <w:tab w:val="clear" w:pos="1440"/>
          <w:tab w:val="clear" w:pos="5100"/>
          <w:tab w:val="num" w:pos="1701"/>
          <w:tab w:val="left" w:pos="6804"/>
        </w:tabs>
        <w:ind w:left="1701" w:hanging="567"/>
      </w:pPr>
      <w:r>
        <w:t xml:space="preserve">Because of health or personal reasons </w:t>
      </w:r>
      <w:r>
        <w:tab/>
        <w:t>Yes</w:t>
      </w:r>
      <w:r>
        <w:tab/>
        <w:t>No</w:t>
      </w:r>
    </w:p>
    <w:p w:rsidR="0070671F" w:rsidRDefault="0070671F">
      <w:pPr>
        <w:pStyle w:val="BodyTextIndent"/>
        <w:numPr>
          <w:ilvl w:val="0"/>
          <w:numId w:val="0"/>
        </w:numPr>
        <w:ind w:left="1134" w:hanging="1134"/>
      </w:pPr>
      <w:r>
        <w:t>CA47</w:t>
      </w:r>
      <w:r>
        <w:tab/>
        <w:t xml:space="preserve">And what was your </w:t>
      </w:r>
      <w:r>
        <w:rPr>
          <w:b/>
        </w:rPr>
        <w:t>main</w:t>
      </w:r>
      <w:r>
        <w:t xml:space="preserve"> reason for changing?</w:t>
      </w:r>
    </w:p>
    <w:p w:rsidR="0070671F" w:rsidRDefault="0070671F" w:rsidP="00DA614D">
      <w:pPr>
        <w:pStyle w:val="Codes"/>
        <w:numPr>
          <w:ilvl w:val="0"/>
          <w:numId w:val="108"/>
        </w:numPr>
        <w:tabs>
          <w:tab w:val="clear" w:pos="1440"/>
          <w:tab w:val="clear" w:pos="5100"/>
          <w:tab w:val="num" w:pos="1701"/>
          <w:tab w:val="left" w:pos="6521"/>
        </w:tabs>
        <w:ind w:left="1701" w:hanging="567"/>
      </w:pPr>
      <w:r>
        <w:t>The place you moved from wasn’t your first choice</w:t>
      </w:r>
    </w:p>
    <w:p w:rsidR="0070671F" w:rsidRDefault="0070671F" w:rsidP="00DA614D">
      <w:pPr>
        <w:pStyle w:val="Codes"/>
        <w:numPr>
          <w:ilvl w:val="0"/>
          <w:numId w:val="108"/>
        </w:numPr>
        <w:tabs>
          <w:tab w:val="clear" w:pos="1440"/>
          <w:tab w:val="clear" w:pos="5100"/>
          <w:tab w:val="num" w:pos="1701"/>
          <w:tab w:val="left" w:pos="6521"/>
        </w:tabs>
        <w:ind w:left="1701" w:hanging="567"/>
      </w:pPr>
      <w:r>
        <w:t>The place you went to provides better quality education</w:t>
      </w:r>
    </w:p>
    <w:p w:rsidR="0070671F" w:rsidRDefault="0070671F" w:rsidP="00DA614D">
      <w:pPr>
        <w:pStyle w:val="Codes"/>
        <w:numPr>
          <w:ilvl w:val="0"/>
          <w:numId w:val="108"/>
        </w:numPr>
        <w:tabs>
          <w:tab w:val="clear" w:pos="1440"/>
          <w:tab w:val="clear" w:pos="5100"/>
          <w:tab w:val="num" w:pos="1701"/>
          <w:tab w:val="left" w:pos="6521"/>
        </w:tabs>
        <w:ind w:left="1701" w:hanging="567"/>
      </w:pPr>
      <w:r>
        <w:t>You had been getting poor results</w:t>
      </w:r>
    </w:p>
    <w:p w:rsidR="0070671F" w:rsidRDefault="0070671F" w:rsidP="00DA614D">
      <w:pPr>
        <w:pStyle w:val="Codes"/>
        <w:numPr>
          <w:ilvl w:val="0"/>
          <w:numId w:val="108"/>
        </w:numPr>
        <w:tabs>
          <w:tab w:val="clear" w:pos="1440"/>
          <w:tab w:val="clear" w:pos="5100"/>
          <w:tab w:val="num" w:pos="1701"/>
          <w:tab w:val="left" w:pos="6521"/>
        </w:tabs>
        <w:ind w:left="1701" w:hanging="567"/>
      </w:pPr>
      <w:r>
        <w:t>The course at the first place wasn’t exactly what you wanted</w:t>
      </w:r>
    </w:p>
    <w:p w:rsidR="0070671F" w:rsidRDefault="0070671F" w:rsidP="00DA614D">
      <w:pPr>
        <w:pStyle w:val="Codes"/>
        <w:numPr>
          <w:ilvl w:val="0"/>
          <w:numId w:val="108"/>
        </w:numPr>
        <w:tabs>
          <w:tab w:val="clear" w:pos="1440"/>
          <w:tab w:val="clear" w:pos="5100"/>
          <w:tab w:val="num" w:pos="1701"/>
          <w:tab w:val="left" w:pos="6521"/>
        </w:tabs>
        <w:ind w:left="1701" w:hanging="567"/>
      </w:pPr>
      <w:r>
        <w:t>The course you wanted wasn’t available at the first institution</w:t>
      </w:r>
    </w:p>
    <w:p w:rsidR="0070671F" w:rsidRDefault="0070671F" w:rsidP="00DA614D">
      <w:pPr>
        <w:pStyle w:val="Codes"/>
        <w:numPr>
          <w:ilvl w:val="0"/>
          <w:numId w:val="108"/>
        </w:numPr>
        <w:tabs>
          <w:tab w:val="clear" w:pos="1440"/>
          <w:tab w:val="clear" w:pos="5100"/>
          <w:tab w:val="num" w:pos="1701"/>
          <w:tab w:val="left" w:pos="6521"/>
        </w:tabs>
        <w:ind w:left="1701" w:hanging="567"/>
      </w:pPr>
      <w:r>
        <w:t xml:space="preserve">Because of easier access or better transport </w:t>
      </w:r>
    </w:p>
    <w:p w:rsidR="0070671F" w:rsidRDefault="0070671F" w:rsidP="00DA614D">
      <w:pPr>
        <w:pStyle w:val="Codes"/>
        <w:numPr>
          <w:ilvl w:val="0"/>
          <w:numId w:val="108"/>
        </w:numPr>
        <w:tabs>
          <w:tab w:val="clear" w:pos="1440"/>
          <w:tab w:val="clear" w:pos="5100"/>
          <w:tab w:val="num" w:pos="1701"/>
          <w:tab w:val="left" w:pos="6521"/>
        </w:tabs>
        <w:ind w:left="1701" w:hanging="567"/>
      </w:pPr>
      <w:r>
        <w:t>Because of health or personal reasons</w:t>
      </w:r>
    </w:p>
    <w:p w:rsidR="0070671F" w:rsidRDefault="0070671F" w:rsidP="00DA614D">
      <w:pPr>
        <w:pStyle w:val="Codes"/>
        <w:numPr>
          <w:ilvl w:val="0"/>
          <w:numId w:val="108"/>
        </w:numPr>
        <w:tabs>
          <w:tab w:val="clear" w:pos="1440"/>
          <w:tab w:val="clear" w:pos="5100"/>
          <w:tab w:val="num" w:pos="1701"/>
          <w:tab w:val="left" w:pos="6521"/>
        </w:tabs>
        <w:ind w:left="1701" w:hanging="567"/>
      </w:pPr>
      <w:r>
        <w:t>Other (SPECIFY_______________________)</w:t>
      </w:r>
    </w:p>
    <w:p w:rsidR="0070671F" w:rsidRDefault="0070671F">
      <w:pPr>
        <w:pStyle w:val="BodyTextIndent"/>
        <w:numPr>
          <w:ilvl w:val="0"/>
          <w:numId w:val="0"/>
        </w:numPr>
        <w:rPr>
          <w:b/>
          <w:bCs/>
        </w:rPr>
      </w:pPr>
      <w:r>
        <w:rPr>
          <w:b/>
          <w:bCs/>
        </w:rPr>
        <w:t xml:space="preserve">NOW GO TO C80 </w:t>
      </w:r>
    </w:p>
    <w:p w:rsidR="0070671F" w:rsidRDefault="0070671F">
      <w:pPr>
        <w:pStyle w:val="BodyTextIndent"/>
        <w:numPr>
          <w:ilvl w:val="0"/>
          <w:numId w:val="0"/>
        </w:numPr>
      </w:pPr>
      <w:r>
        <w:t>CA48</w:t>
      </w:r>
      <w:r>
        <w:tab/>
      </w:r>
      <w:r>
        <w:tab/>
        <w:t>Is it the same course as the one you were doing last year?</w:t>
      </w:r>
    </w:p>
    <w:p w:rsidR="0070671F" w:rsidRDefault="0070671F" w:rsidP="00DA614D">
      <w:pPr>
        <w:pStyle w:val="Codes"/>
        <w:numPr>
          <w:ilvl w:val="0"/>
          <w:numId w:val="109"/>
        </w:numPr>
        <w:tabs>
          <w:tab w:val="clear" w:pos="5100"/>
          <w:tab w:val="left" w:pos="1701"/>
          <w:tab w:val="left" w:pos="6200"/>
        </w:tabs>
        <w:ind w:hanging="586"/>
      </w:pPr>
      <w:r>
        <w:t>Yes</w:t>
      </w:r>
      <w:r>
        <w:tab/>
        <w:t>GO TO CA50</w:t>
      </w:r>
    </w:p>
    <w:p w:rsidR="0070671F" w:rsidRDefault="0070671F" w:rsidP="00DA614D">
      <w:pPr>
        <w:pStyle w:val="Codes"/>
        <w:numPr>
          <w:ilvl w:val="0"/>
          <w:numId w:val="109"/>
        </w:numPr>
        <w:tabs>
          <w:tab w:val="clear" w:pos="5100"/>
          <w:tab w:val="left" w:pos="1701"/>
          <w:tab w:val="left" w:pos="6200"/>
        </w:tabs>
        <w:ind w:hanging="586"/>
      </w:pPr>
      <w:r>
        <w:t>No</w:t>
      </w:r>
      <w:r>
        <w:tab/>
        <w:t>GO TO CA50</w:t>
      </w:r>
    </w:p>
    <w:p w:rsidR="0070671F" w:rsidRDefault="0070671F">
      <w:pPr>
        <w:pStyle w:val="BodyTextIndent"/>
        <w:numPr>
          <w:ilvl w:val="0"/>
          <w:numId w:val="0"/>
        </w:numPr>
      </w:pPr>
      <w:r>
        <w:t>CA49</w:t>
      </w:r>
      <w:r>
        <w:tab/>
      </w:r>
      <w:r>
        <w:tab/>
        <w:t>Is it the same course as the one you were doing when you deferred?</w:t>
      </w:r>
    </w:p>
    <w:p w:rsidR="0070671F" w:rsidRDefault="0070671F" w:rsidP="00DA614D">
      <w:pPr>
        <w:pStyle w:val="Codes"/>
        <w:numPr>
          <w:ilvl w:val="0"/>
          <w:numId w:val="110"/>
        </w:numPr>
        <w:tabs>
          <w:tab w:val="clear" w:pos="5100"/>
          <w:tab w:val="left" w:pos="1701"/>
          <w:tab w:val="left" w:pos="6521"/>
        </w:tabs>
        <w:ind w:left="1701" w:hanging="567"/>
      </w:pPr>
      <w:r>
        <w:t>Yes</w:t>
      </w:r>
    </w:p>
    <w:p w:rsidR="0070671F" w:rsidRDefault="0070671F" w:rsidP="00DA614D">
      <w:pPr>
        <w:pStyle w:val="Codes"/>
        <w:numPr>
          <w:ilvl w:val="0"/>
          <w:numId w:val="110"/>
        </w:numPr>
        <w:tabs>
          <w:tab w:val="clear" w:pos="5100"/>
          <w:tab w:val="left" w:pos="1701"/>
          <w:tab w:val="left" w:pos="6521"/>
        </w:tabs>
        <w:ind w:left="1701" w:hanging="567"/>
      </w:pPr>
      <w:r>
        <w:t>No</w:t>
      </w:r>
    </w:p>
    <w:p w:rsidR="0070671F" w:rsidRDefault="0070671F">
      <w:pPr>
        <w:pStyle w:val="BodyTextIndent"/>
        <w:numPr>
          <w:ilvl w:val="0"/>
          <w:numId w:val="0"/>
        </w:numPr>
      </w:pPr>
      <w:r>
        <w:t>CA50</w:t>
      </w:r>
      <w:r>
        <w:tab/>
      </w:r>
      <w:r>
        <w:tab/>
        <w:t>Are you currently studying mainly full time or part time?</w:t>
      </w:r>
    </w:p>
    <w:p w:rsidR="0070671F" w:rsidRDefault="0070671F" w:rsidP="00DA614D">
      <w:pPr>
        <w:pStyle w:val="Codes"/>
        <w:numPr>
          <w:ilvl w:val="0"/>
          <w:numId w:val="66"/>
        </w:numPr>
        <w:tabs>
          <w:tab w:val="clear" w:pos="1440"/>
          <w:tab w:val="clear" w:pos="5100"/>
          <w:tab w:val="num" w:pos="1701"/>
          <w:tab w:val="left" w:pos="6521"/>
        </w:tabs>
        <w:ind w:left="1701" w:hanging="567"/>
      </w:pPr>
      <w:r>
        <w:t>Full time</w:t>
      </w:r>
    </w:p>
    <w:p w:rsidR="0070671F" w:rsidRDefault="0070671F" w:rsidP="00DA614D">
      <w:pPr>
        <w:pStyle w:val="Codes"/>
        <w:numPr>
          <w:ilvl w:val="0"/>
          <w:numId w:val="66"/>
        </w:numPr>
        <w:tabs>
          <w:tab w:val="clear" w:pos="1440"/>
          <w:tab w:val="clear" w:pos="5100"/>
          <w:tab w:val="num" w:pos="1701"/>
          <w:tab w:val="left" w:pos="6521"/>
        </w:tabs>
        <w:ind w:left="1701" w:hanging="567"/>
      </w:pPr>
      <w:r>
        <w:t>Part time</w:t>
      </w:r>
    </w:p>
    <w:p w:rsidR="0070671F" w:rsidRDefault="0070671F">
      <w:pPr>
        <w:pStyle w:val="BodyTextIndent"/>
        <w:keepNext w:val="0"/>
        <w:numPr>
          <w:ilvl w:val="0"/>
          <w:numId w:val="0"/>
        </w:numPr>
        <w:ind w:left="1695" w:hanging="1695"/>
      </w:pPr>
      <w:r>
        <w:t>PRE CA51</w:t>
      </w:r>
      <w:r>
        <w:tab/>
        <w:t>IF CA48 OR CA49 = 1, GO TO CA61</w:t>
      </w:r>
      <w:r>
        <w:br/>
        <w:t>ELSE CONTINUE</w:t>
      </w:r>
    </w:p>
    <w:p w:rsidR="0070671F" w:rsidRDefault="0070671F">
      <w:pPr>
        <w:pStyle w:val="BodyTextIndent"/>
        <w:numPr>
          <w:ilvl w:val="0"/>
          <w:numId w:val="0"/>
        </w:numPr>
        <w:ind w:left="1134" w:hanging="1134"/>
      </w:pPr>
      <w:r>
        <w:t>CA51</w:t>
      </w:r>
      <w:r>
        <w:tab/>
        <w:t>What is the name of the course you are doing now?</w:t>
      </w:r>
      <w:r>
        <w:br/>
        <w:t>(RECORD FULL NAME eg. Certificate VI in Journalism, Diploma in Automotive Engineering)</w:t>
      </w:r>
    </w:p>
    <w:p w:rsidR="0070671F" w:rsidRDefault="0070671F">
      <w:pPr>
        <w:tabs>
          <w:tab w:val="left" w:pos="709"/>
          <w:tab w:val="left" w:leader="underscore" w:pos="8364"/>
        </w:tabs>
        <w:spacing w:before="120" w:line="276" w:lineRule="auto"/>
        <w:ind w:left="709" w:right="28" w:hanging="709"/>
        <w:rPr>
          <w:b/>
          <w:sz w:val="28"/>
        </w:rPr>
      </w:pPr>
      <w:r>
        <w:rPr>
          <w:b/>
          <w:sz w:val="28"/>
        </w:rPr>
        <w:t>QUAL</w:t>
      </w:r>
      <w:r>
        <w:rPr>
          <w:b/>
          <w:sz w:val="28"/>
        </w:rPr>
        <w:tab/>
      </w:r>
    </w:p>
    <w:p w:rsidR="0070671F" w:rsidRDefault="0070671F">
      <w:pPr>
        <w:pStyle w:val="BodyTextIndent"/>
        <w:numPr>
          <w:ilvl w:val="0"/>
          <w:numId w:val="0"/>
        </w:numPr>
      </w:pPr>
      <w:r>
        <w:t xml:space="preserve">CA52 </w:t>
      </w:r>
      <w:r>
        <w:tab/>
        <w:t xml:space="preserve"> What is your main area of study in this course?</w:t>
      </w:r>
    </w:p>
    <w:p w:rsidR="00E426EA" w:rsidRDefault="0070671F" w:rsidP="00E426EA">
      <w:pPr>
        <w:tabs>
          <w:tab w:val="left" w:pos="1134"/>
          <w:tab w:val="left" w:leader="underscore" w:pos="7938"/>
        </w:tabs>
        <w:spacing w:line="276" w:lineRule="auto"/>
        <w:ind w:left="1134" w:right="28" w:hanging="1134"/>
      </w:pPr>
      <w:r>
        <w:tab/>
      </w:r>
      <w:r w:rsidR="00E426EA">
        <w:rPr>
          <w:b/>
        </w:rPr>
        <w:t>____________________________________________________________</w:t>
      </w:r>
    </w:p>
    <w:p w:rsidR="0070671F" w:rsidRPr="00E426EA" w:rsidRDefault="00E426EA" w:rsidP="00666118">
      <w:pPr>
        <w:tabs>
          <w:tab w:val="clear" w:pos="360"/>
          <w:tab w:val="left" w:pos="1134"/>
        </w:tabs>
        <w:spacing w:line="276" w:lineRule="auto"/>
        <w:ind w:left="1134" w:right="29" w:hanging="1134"/>
        <w:rPr>
          <w:b/>
        </w:rPr>
      </w:pPr>
      <w:r>
        <w:rPr>
          <w:sz w:val="20"/>
        </w:rPr>
        <w:t>Unclassifiable/Don’t know</w:t>
      </w:r>
      <w:r>
        <w:rPr>
          <w:sz w:val="20"/>
        </w:rPr>
        <w:tab/>
      </w:r>
      <w:r>
        <w:rPr>
          <w:sz w:val="20"/>
        </w:rPr>
        <w:tab/>
        <w:t>999999</w:t>
      </w:r>
    </w:p>
    <w:p w:rsidR="0070671F" w:rsidRDefault="0070671F">
      <w:pPr>
        <w:pStyle w:val="BodyTextIndent"/>
        <w:numPr>
          <w:ilvl w:val="0"/>
          <w:numId w:val="0"/>
        </w:numPr>
        <w:ind w:left="1134" w:right="-483" w:hanging="1134"/>
      </w:pPr>
      <w:r>
        <w:lastRenderedPageBreak/>
        <w:t>CA53</w:t>
      </w:r>
      <w:r>
        <w:tab/>
        <w:t xml:space="preserve">I am going to read out a list of reasons why people might change from one course to another.  For each one please tell me whether it was a factor in your decision to change course?  </w:t>
      </w:r>
    </w:p>
    <w:p w:rsidR="0070671F" w:rsidRDefault="0070671F" w:rsidP="00DA614D">
      <w:pPr>
        <w:pStyle w:val="Codes"/>
        <w:keepNext/>
        <w:keepLines/>
        <w:numPr>
          <w:ilvl w:val="0"/>
          <w:numId w:val="94"/>
        </w:numPr>
        <w:tabs>
          <w:tab w:val="clear" w:pos="1440"/>
          <w:tab w:val="clear" w:pos="5100"/>
          <w:tab w:val="num" w:pos="1701"/>
          <w:tab w:val="left" w:pos="6804"/>
        </w:tabs>
        <w:ind w:left="1701" w:hanging="567"/>
      </w:pPr>
      <w:r>
        <w:t xml:space="preserve">Course costs were too high in the first course </w:t>
      </w:r>
      <w:r>
        <w:tab/>
        <w:t>Yes</w:t>
      </w:r>
      <w:r>
        <w:tab/>
        <w:t>No</w:t>
      </w:r>
    </w:p>
    <w:p w:rsidR="0070671F" w:rsidRDefault="0070671F" w:rsidP="00DA614D">
      <w:pPr>
        <w:pStyle w:val="Codes"/>
        <w:keepNext/>
        <w:keepLines/>
        <w:numPr>
          <w:ilvl w:val="0"/>
          <w:numId w:val="94"/>
        </w:numPr>
        <w:tabs>
          <w:tab w:val="clear" w:pos="1440"/>
          <w:tab w:val="clear" w:pos="5100"/>
          <w:tab w:val="num" w:pos="1701"/>
          <w:tab w:val="left" w:pos="6804"/>
        </w:tabs>
        <w:ind w:left="1701" w:hanging="567"/>
      </w:pPr>
      <w:r>
        <w:t xml:space="preserve">The first course was a pre-requisite for the second </w:t>
      </w:r>
      <w:r>
        <w:tab/>
        <w:t>Yes</w:t>
      </w:r>
      <w:r>
        <w:tab/>
        <w:t>No</w:t>
      </w:r>
    </w:p>
    <w:p w:rsidR="0070671F" w:rsidRDefault="0070671F" w:rsidP="00DA614D">
      <w:pPr>
        <w:pStyle w:val="Codes"/>
        <w:keepNext/>
        <w:keepLines/>
        <w:numPr>
          <w:ilvl w:val="0"/>
          <w:numId w:val="94"/>
        </w:numPr>
        <w:tabs>
          <w:tab w:val="clear" w:pos="1440"/>
          <w:tab w:val="clear" w:pos="5100"/>
          <w:tab w:val="num" w:pos="1701"/>
          <w:tab w:val="left" w:pos="6804"/>
        </w:tabs>
        <w:ind w:left="1701" w:hanging="567"/>
      </w:pPr>
      <w:r>
        <w:t>You didn’t like the first course</w:t>
      </w:r>
      <w:r>
        <w:tab/>
        <w:t>Yes</w:t>
      </w:r>
      <w:r>
        <w:tab/>
        <w:t>No</w:t>
      </w:r>
    </w:p>
    <w:p w:rsidR="0070671F" w:rsidRDefault="0070671F" w:rsidP="00DA614D">
      <w:pPr>
        <w:pStyle w:val="Codes"/>
        <w:keepNext/>
        <w:keepLines/>
        <w:numPr>
          <w:ilvl w:val="0"/>
          <w:numId w:val="94"/>
        </w:numPr>
        <w:tabs>
          <w:tab w:val="clear" w:pos="1440"/>
          <w:tab w:val="clear" w:pos="5100"/>
          <w:tab w:val="num" w:pos="1701"/>
          <w:tab w:val="left" w:pos="6804"/>
        </w:tabs>
        <w:ind w:left="1701" w:hanging="567"/>
      </w:pPr>
      <w:r>
        <w:t>The first course turned out to be not what you wanted</w:t>
      </w:r>
      <w:r>
        <w:tab/>
        <w:t>Yes</w:t>
      </w:r>
      <w:r>
        <w:tab/>
        <w:t>No</w:t>
      </w:r>
    </w:p>
    <w:p w:rsidR="0070671F" w:rsidRDefault="0070671F" w:rsidP="00DA614D">
      <w:pPr>
        <w:pStyle w:val="Codes"/>
        <w:keepNext/>
        <w:keepLines/>
        <w:numPr>
          <w:ilvl w:val="0"/>
          <w:numId w:val="94"/>
        </w:numPr>
        <w:tabs>
          <w:tab w:val="clear" w:pos="1440"/>
          <w:tab w:val="clear" w:pos="5100"/>
          <w:tab w:val="num" w:pos="1701"/>
          <w:tab w:val="left" w:pos="6804"/>
        </w:tabs>
        <w:ind w:left="1701" w:hanging="567"/>
      </w:pPr>
      <w:r>
        <w:t xml:space="preserve">There were better career prospects </w:t>
      </w:r>
      <w:r>
        <w:br/>
        <w:t>from the second course</w:t>
      </w:r>
      <w:r>
        <w:tab/>
        <w:t>Yes</w:t>
      </w:r>
      <w:r>
        <w:tab/>
        <w:t>No</w:t>
      </w:r>
    </w:p>
    <w:p w:rsidR="0070671F" w:rsidRDefault="0070671F" w:rsidP="00DA614D">
      <w:pPr>
        <w:pStyle w:val="Codes"/>
        <w:keepNext/>
        <w:keepLines/>
        <w:numPr>
          <w:ilvl w:val="0"/>
          <w:numId w:val="94"/>
        </w:numPr>
        <w:tabs>
          <w:tab w:val="clear" w:pos="1440"/>
          <w:tab w:val="clear" w:pos="5100"/>
          <w:tab w:val="num" w:pos="1701"/>
          <w:tab w:val="left" w:pos="6804"/>
        </w:tabs>
        <w:ind w:left="1701" w:hanging="567"/>
      </w:pPr>
      <w:r>
        <w:t xml:space="preserve">You had been getting poor results </w:t>
      </w:r>
      <w:r>
        <w:tab/>
        <w:t>Yes</w:t>
      </w:r>
      <w:r>
        <w:tab/>
        <w:t>No</w:t>
      </w:r>
    </w:p>
    <w:p w:rsidR="0070671F" w:rsidRDefault="0070671F" w:rsidP="00DA614D">
      <w:pPr>
        <w:pStyle w:val="Codes"/>
        <w:keepNext/>
        <w:keepLines/>
        <w:numPr>
          <w:ilvl w:val="0"/>
          <w:numId w:val="94"/>
        </w:numPr>
        <w:tabs>
          <w:tab w:val="clear" w:pos="1440"/>
          <w:tab w:val="clear" w:pos="5100"/>
          <w:tab w:val="num" w:pos="1701"/>
          <w:tab w:val="left" w:pos="6804"/>
        </w:tabs>
        <w:ind w:left="1701" w:hanging="567"/>
      </w:pPr>
      <w:r>
        <w:t xml:space="preserve">The study load was too heavy </w:t>
      </w:r>
      <w:r>
        <w:tab/>
        <w:t>Yes</w:t>
      </w:r>
      <w:r>
        <w:tab/>
        <w:t>No</w:t>
      </w:r>
    </w:p>
    <w:p w:rsidR="0070671F" w:rsidRDefault="0070671F" w:rsidP="00DA614D">
      <w:pPr>
        <w:pStyle w:val="Codes"/>
        <w:keepNext/>
        <w:keepLines/>
        <w:numPr>
          <w:ilvl w:val="0"/>
          <w:numId w:val="94"/>
        </w:numPr>
        <w:tabs>
          <w:tab w:val="clear" w:pos="1440"/>
          <w:tab w:val="clear" w:pos="5100"/>
          <w:tab w:val="num" w:pos="1701"/>
          <w:tab w:val="left" w:pos="6804"/>
        </w:tabs>
        <w:ind w:left="1701" w:hanging="567"/>
      </w:pPr>
      <w:r>
        <w:t xml:space="preserve">You would really have preferred to do the second course </w:t>
      </w:r>
      <w:r>
        <w:tab/>
        <w:t>Yes</w:t>
      </w:r>
      <w:r>
        <w:tab/>
        <w:t>No</w:t>
      </w:r>
    </w:p>
    <w:p w:rsidR="0070671F" w:rsidRDefault="0070671F" w:rsidP="00DA614D">
      <w:pPr>
        <w:pStyle w:val="Codes"/>
        <w:numPr>
          <w:ilvl w:val="0"/>
          <w:numId w:val="94"/>
        </w:numPr>
        <w:tabs>
          <w:tab w:val="clear" w:pos="1440"/>
          <w:tab w:val="clear" w:pos="5100"/>
          <w:tab w:val="num" w:pos="1701"/>
          <w:tab w:val="left" w:pos="6804"/>
        </w:tabs>
        <w:ind w:left="1701" w:hanging="567"/>
      </w:pPr>
      <w:r>
        <w:t xml:space="preserve">Because of health or personal reasons </w:t>
      </w:r>
      <w:r>
        <w:tab/>
        <w:t>Yes</w:t>
      </w:r>
      <w:r>
        <w:tab/>
        <w:t>No</w:t>
      </w:r>
    </w:p>
    <w:p w:rsidR="0070671F" w:rsidRDefault="0070671F">
      <w:pPr>
        <w:pStyle w:val="BodyTextIndent"/>
        <w:numPr>
          <w:ilvl w:val="0"/>
          <w:numId w:val="0"/>
        </w:numPr>
      </w:pPr>
      <w:r>
        <w:t>CA54</w:t>
      </w:r>
      <w:r>
        <w:tab/>
      </w:r>
      <w:r>
        <w:tab/>
        <w:t xml:space="preserve">And what was your </w:t>
      </w:r>
      <w:r>
        <w:rPr>
          <w:b/>
        </w:rPr>
        <w:t>main</w:t>
      </w:r>
      <w:r>
        <w:t xml:space="preserve"> reason for making the change?</w:t>
      </w:r>
    </w:p>
    <w:p w:rsidR="0070671F" w:rsidRDefault="0070671F" w:rsidP="00DA614D">
      <w:pPr>
        <w:pStyle w:val="Codes"/>
        <w:numPr>
          <w:ilvl w:val="0"/>
          <w:numId w:val="111"/>
        </w:numPr>
        <w:tabs>
          <w:tab w:val="clear" w:pos="1440"/>
          <w:tab w:val="clear" w:pos="5100"/>
          <w:tab w:val="num" w:pos="1701"/>
          <w:tab w:val="left" w:pos="6521"/>
        </w:tabs>
        <w:ind w:left="1701" w:hanging="567"/>
      </w:pPr>
      <w:r>
        <w:t xml:space="preserve">Course costs were too high in the first course </w:t>
      </w:r>
    </w:p>
    <w:p w:rsidR="0070671F" w:rsidRDefault="0070671F" w:rsidP="00DA614D">
      <w:pPr>
        <w:pStyle w:val="Codes"/>
        <w:numPr>
          <w:ilvl w:val="0"/>
          <w:numId w:val="111"/>
        </w:numPr>
        <w:tabs>
          <w:tab w:val="clear" w:pos="1440"/>
          <w:tab w:val="clear" w:pos="5100"/>
          <w:tab w:val="num" w:pos="1701"/>
          <w:tab w:val="left" w:pos="6521"/>
        </w:tabs>
        <w:ind w:left="1701" w:hanging="567"/>
      </w:pPr>
      <w:r>
        <w:t xml:space="preserve">The first course was a pre-requisite for the second </w:t>
      </w:r>
    </w:p>
    <w:p w:rsidR="0070671F" w:rsidRDefault="0070671F" w:rsidP="00DA614D">
      <w:pPr>
        <w:pStyle w:val="Codes"/>
        <w:numPr>
          <w:ilvl w:val="0"/>
          <w:numId w:val="111"/>
        </w:numPr>
        <w:tabs>
          <w:tab w:val="clear" w:pos="1440"/>
          <w:tab w:val="clear" w:pos="5100"/>
          <w:tab w:val="num" w:pos="1701"/>
          <w:tab w:val="left" w:pos="6521"/>
        </w:tabs>
        <w:ind w:left="1701" w:hanging="567"/>
      </w:pPr>
      <w:r>
        <w:t>You didn’t like the first course</w:t>
      </w:r>
    </w:p>
    <w:p w:rsidR="0070671F" w:rsidRDefault="0070671F" w:rsidP="00DA614D">
      <w:pPr>
        <w:pStyle w:val="Codes"/>
        <w:numPr>
          <w:ilvl w:val="0"/>
          <w:numId w:val="111"/>
        </w:numPr>
        <w:tabs>
          <w:tab w:val="clear" w:pos="1440"/>
          <w:tab w:val="clear" w:pos="5100"/>
          <w:tab w:val="num" w:pos="1701"/>
          <w:tab w:val="left" w:pos="6521"/>
        </w:tabs>
        <w:ind w:left="1701" w:hanging="567"/>
      </w:pPr>
      <w:r>
        <w:t>The first course turned out to be not what you wanted</w:t>
      </w:r>
    </w:p>
    <w:p w:rsidR="0070671F" w:rsidRDefault="0070671F" w:rsidP="00DA614D">
      <w:pPr>
        <w:pStyle w:val="Codes"/>
        <w:numPr>
          <w:ilvl w:val="0"/>
          <w:numId w:val="111"/>
        </w:numPr>
        <w:tabs>
          <w:tab w:val="clear" w:pos="1440"/>
          <w:tab w:val="clear" w:pos="5100"/>
          <w:tab w:val="num" w:pos="1701"/>
          <w:tab w:val="left" w:pos="6521"/>
        </w:tabs>
        <w:ind w:left="1701" w:hanging="567"/>
      </w:pPr>
      <w:r>
        <w:t xml:space="preserve">There were better career prospects </w:t>
      </w:r>
      <w:r>
        <w:br/>
        <w:t>from the second course</w:t>
      </w:r>
    </w:p>
    <w:p w:rsidR="0070671F" w:rsidRDefault="0070671F" w:rsidP="00DA614D">
      <w:pPr>
        <w:pStyle w:val="Codes"/>
        <w:numPr>
          <w:ilvl w:val="0"/>
          <w:numId w:val="111"/>
        </w:numPr>
        <w:tabs>
          <w:tab w:val="clear" w:pos="1440"/>
          <w:tab w:val="clear" w:pos="5100"/>
          <w:tab w:val="num" w:pos="1701"/>
          <w:tab w:val="left" w:pos="6521"/>
        </w:tabs>
        <w:ind w:left="1701" w:hanging="567"/>
      </w:pPr>
      <w:r>
        <w:t xml:space="preserve">You had been getting poor results </w:t>
      </w:r>
    </w:p>
    <w:p w:rsidR="0070671F" w:rsidRDefault="0070671F" w:rsidP="00DA614D">
      <w:pPr>
        <w:pStyle w:val="Codes"/>
        <w:numPr>
          <w:ilvl w:val="0"/>
          <w:numId w:val="111"/>
        </w:numPr>
        <w:tabs>
          <w:tab w:val="clear" w:pos="1440"/>
          <w:tab w:val="clear" w:pos="5100"/>
          <w:tab w:val="num" w:pos="1701"/>
          <w:tab w:val="left" w:pos="6521"/>
        </w:tabs>
        <w:ind w:left="1701" w:hanging="567"/>
      </w:pPr>
      <w:r>
        <w:t xml:space="preserve">The study load was too heavy </w:t>
      </w:r>
    </w:p>
    <w:p w:rsidR="0070671F" w:rsidRDefault="0070671F" w:rsidP="00DA614D">
      <w:pPr>
        <w:pStyle w:val="Codes"/>
        <w:numPr>
          <w:ilvl w:val="0"/>
          <w:numId w:val="111"/>
        </w:numPr>
        <w:tabs>
          <w:tab w:val="clear" w:pos="1440"/>
          <w:tab w:val="clear" w:pos="5100"/>
          <w:tab w:val="num" w:pos="1701"/>
          <w:tab w:val="left" w:pos="6521"/>
        </w:tabs>
        <w:ind w:left="1701" w:hanging="567"/>
      </w:pPr>
      <w:r>
        <w:t xml:space="preserve">You would really have preferred to do the second course </w:t>
      </w:r>
    </w:p>
    <w:p w:rsidR="0070671F" w:rsidRDefault="0070671F" w:rsidP="00DA614D">
      <w:pPr>
        <w:pStyle w:val="Codes"/>
        <w:numPr>
          <w:ilvl w:val="0"/>
          <w:numId w:val="111"/>
        </w:numPr>
        <w:tabs>
          <w:tab w:val="clear" w:pos="1440"/>
          <w:tab w:val="clear" w:pos="5100"/>
          <w:tab w:val="num" w:pos="1701"/>
          <w:tab w:val="left" w:pos="6521"/>
        </w:tabs>
        <w:ind w:left="1701" w:hanging="567"/>
      </w:pPr>
      <w:r>
        <w:t xml:space="preserve">Because of health or personal reasons </w:t>
      </w:r>
    </w:p>
    <w:p w:rsidR="0070671F" w:rsidRDefault="0070671F" w:rsidP="00DA614D">
      <w:pPr>
        <w:pStyle w:val="Codes"/>
        <w:numPr>
          <w:ilvl w:val="0"/>
          <w:numId w:val="111"/>
        </w:numPr>
        <w:tabs>
          <w:tab w:val="clear" w:pos="1440"/>
          <w:tab w:val="clear" w:pos="5100"/>
          <w:tab w:val="num" w:pos="1701"/>
          <w:tab w:val="left" w:pos="6521"/>
        </w:tabs>
        <w:ind w:left="1701" w:hanging="567"/>
      </w:pPr>
      <w:r>
        <w:t>Other (SPECIFY_______________________)</w:t>
      </w:r>
    </w:p>
    <w:p w:rsidR="0070671F" w:rsidRDefault="0070671F">
      <w:pPr>
        <w:pStyle w:val="BodyTextIndent"/>
        <w:numPr>
          <w:ilvl w:val="0"/>
          <w:numId w:val="0"/>
        </w:numPr>
      </w:pPr>
      <w:r>
        <w:t>CA55</w:t>
      </w:r>
      <w:r>
        <w:tab/>
      </w:r>
      <w:r>
        <w:tab/>
        <w:t>When you changed course did you also change institution?</w:t>
      </w:r>
    </w:p>
    <w:p w:rsidR="0070671F" w:rsidRDefault="0070671F" w:rsidP="00E27FFD">
      <w:pPr>
        <w:pStyle w:val="Codes"/>
        <w:numPr>
          <w:ilvl w:val="0"/>
          <w:numId w:val="24"/>
        </w:numPr>
        <w:tabs>
          <w:tab w:val="clear" w:pos="1440"/>
          <w:tab w:val="num" w:pos="1701"/>
        </w:tabs>
        <w:ind w:left="1701" w:hanging="567"/>
      </w:pPr>
      <w:r>
        <w:t>Yes</w:t>
      </w:r>
      <w:r>
        <w:tab/>
      </w:r>
    </w:p>
    <w:p w:rsidR="0070671F" w:rsidRDefault="0070671F" w:rsidP="00E27FFD">
      <w:pPr>
        <w:pStyle w:val="Codes"/>
        <w:numPr>
          <w:ilvl w:val="0"/>
          <w:numId w:val="24"/>
        </w:numPr>
        <w:tabs>
          <w:tab w:val="clear" w:pos="1440"/>
          <w:tab w:val="num" w:pos="1701"/>
        </w:tabs>
        <w:ind w:left="1701" w:hanging="567"/>
      </w:pPr>
      <w:r>
        <w:t>No</w:t>
      </w:r>
      <w:r>
        <w:tab/>
        <w:t>GO TO CA60</w:t>
      </w:r>
    </w:p>
    <w:p w:rsidR="0070671F" w:rsidRDefault="0070671F">
      <w:pPr>
        <w:pStyle w:val="BodyTextIndent"/>
        <w:numPr>
          <w:ilvl w:val="0"/>
          <w:numId w:val="0"/>
        </w:numPr>
      </w:pPr>
      <w:r>
        <w:t>CA56</w:t>
      </w:r>
      <w:r>
        <w:tab/>
      </w:r>
      <w:r>
        <w:tab/>
        <w:t xml:space="preserve">Where did you move to? </w:t>
      </w:r>
      <w:r>
        <w:br/>
      </w:r>
      <w:r>
        <w:tab/>
      </w:r>
      <w:r w:rsidR="004C36BB">
        <w:tab/>
      </w:r>
      <w:r>
        <w:t>(PROBE FOR FULL NAME OF INSTITUTION)</w:t>
      </w:r>
    </w:p>
    <w:p w:rsidR="00E426EA" w:rsidRDefault="0070671F" w:rsidP="00E426EA">
      <w:pPr>
        <w:tabs>
          <w:tab w:val="left" w:pos="567"/>
          <w:tab w:val="left" w:leader="underscore" w:pos="7938"/>
        </w:tabs>
        <w:spacing w:line="276" w:lineRule="auto"/>
        <w:ind w:left="567" w:right="28" w:hanging="567"/>
      </w:pPr>
      <w:r>
        <w:rPr>
          <w:rFonts w:ascii="Bookman Old Style" w:hAnsi="Bookman Old Style"/>
          <w:b/>
          <w:sz w:val="28"/>
        </w:rPr>
        <w:t>INST</w:t>
      </w:r>
      <w:r w:rsidR="00E426EA">
        <w:rPr>
          <w:b/>
        </w:rPr>
        <w:t>__________________________________________________________________</w:t>
      </w:r>
    </w:p>
    <w:p w:rsidR="00E426EA" w:rsidRPr="00F16561" w:rsidRDefault="00E426EA" w:rsidP="009B22A4">
      <w:pPr>
        <w:tabs>
          <w:tab w:val="clear" w:pos="360"/>
          <w:tab w:val="left" w:pos="1080"/>
          <w:tab w:val="num" w:pos="1134"/>
        </w:tabs>
        <w:spacing w:line="276" w:lineRule="auto"/>
        <w:ind w:left="1134" w:right="29" w:hanging="1134"/>
        <w:rPr>
          <w:b/>
        </w:rPr>
      </w:pPr>
      <w:r>
        <w:rPr>
          <w:sz w:val="20"/>
        </w:rPr>
        <w:t>Non-classifiable</w:t>
      </w:r>
      <w:r>
        <w:rPr>
          <w:sz w:val="20"/>
        </w:rPr>
        <w:tab/>
      </w:r>
      <w:r>
        <w:rPr>
          <w:sz w:val="20"/>
        </w:rPr>
        <w:tab/>
      </w:r>
      <w:r>
        <w:rPr>
          <w:sz w:val="20"/>
        </w:rPr>
        <w:tab/>
      </w:r>
      <w:r>
        <w:rPr>
          <w:sz w:val="20"/>
        </w:rPr>
        <w:tab/>
        <w:t>970000</w:t>
      </w:r>
    </w:p>
    <w:p w:rsidR="00E426EA" w:rsidRPr="00F16561" w:rsidRDefault="00E426EA" w:rsidP="009B22A4">
      <w:pPr>
        <w:tabs>
          <w:tab w:val="clear" w:pos="360"/>
          <w:tab w:val="left" w:pos="1080"/>
          <w:tab w:val="num" w:pos="1134"/>
        </w:tabs>
        <w:spacing w:line="276" w:lineRule="auto"/>
        <w:ind w:left="1134" w:right="29" w:hanging="1134"/>
        <w:rPr>
          <w:b/>
        </w:rPr>
      </w:pPr>
      <w:r>
        <w:rPr>
          <w:sz w:val="20"/>
        </w:rPr>
        <w:t>Refused</w:t>
      </w:r>
      <w:r>
        <w:rPr>
          <w:sz w:val="20"/>
        </w:rPr>
        <w:tab/>
      </w:r>
      <w:r>
        <w:rPr>
          <w:sz w:val="20"/>
        </w:rPr>
        <w:tab/>
      </w:r>
      <w:r>
        <w:rPr>
          <w:sz w:val="20"/>
        </w:rPr>
        <w:tab/>
      </w:r>
      <w:r>
        <w:rPr>
          <w:sz w:val="20"/>
        </w:rPr>
        <w:tab/>
      </w:r>
      <w:r>
        <w:rPr>
          <w:sz w:val="20"/>
        </w:rPr>
        <w:tab/>
        <w:t>980000</w:t>
      </w:r>
    </w:p>
    <w:p w:rsidR="0070671F" w:rsidRPr="00E426EA" w:rsidRDefault="00E426EA" w:rsidP="009B22A4">
      <w:pPr>
        <w:tabs>
          <w:tab w:val="clear" w:pos="360"/>
          <w:tab w:val="left" w:pos="1080"/>
          <w:tab w:val="num" w:pos="1134"/>
        </w:tabs>
        <w:spacing w:line="276" w:lineRule="auto"/>
        <w:ind w:left="1134" w:right="29" w:hanging="1134"/>
        <w:rPr>
          <w:b/>
        </w:rPr>
      </w:pPr>
      <w:r>
        <w:rPr>
          <w:sz w:val="20"/>
        </w:rPr>
        <w:t>Don’t know</w:t>
      </w:r>
      <w:r>
        <w:rPr>
          <w:sz w:val="20"/>
        </w:rPr>
        <w:tab/>
      </w:r>
      <w:r>
        <w:rPr>
          <w:sz w:val="20"/>
        </w:rPr>
        <w:tab/>
      </w:r>
      <w:r>
        <w:rPr>
          <w:sz w:val="20"/>
        </w:rPr>
        <w:tab/>
      </w:r>
      <w:r>
        <w:rPr>
          <w:sz w:val="20"/>
        </w:rPr>
        <w:tab/>
      </w:r>
      <w:r>
        <w:rPr>
          <w:sz w:val="20"/>
        </w:rPr>
        <w:tab/>
        <w:t>999999</w:t>
      </w:r>
    </w:p>
    <w:p w:rsidR="0070671F" w:rsidRDefault="004C36BB" w:rsidP="004C36BB">
      <w:pPr>
        <w:pStyle w:val="BodyTextIndent"/>
        <w:numPr>
          <w:ilvl w:val="0"/>
          <w:numId w:val="0"/>
        </w:numPr>
        <w:tabs>
          <w:tab w:val="left" w:pos="1134"/>
        </w:tabs>
      </w:pPr>
      <w:r>
        <w:t>CA57</w:t>
      </w:r>
      <w:r>
        <w:tab/>
      </w:r>
      <w:r w:rsidR="0070671F">
        <w:t>Which campus was that?</w:t>
      </w:r>
    </w:p>
    <w:p w:rsidR="0070671F" w:rsidRPr="004C36BB" w:rsidRDefault="0070671F" w:rsidP="004C36BB">
      <w:pPr>
        <w:keepNext/>
        <w:keepLines/>
        <w:tabs>
          <w:tab w:val="clear" w:pos="360"/>
          <w:tab w:val="left" w:pos="709"/>
          <w:tab w:val="num" w:pos="1134"/>
          <w:tab w:val="left" w:leader="underscore" w:pos="8364"/>
        </w:tabs>
        <w:spacing w:before="120" w:line="276" w:lineRule="auto"/>
        <w:ind w:left="709" w:right="28" w:hanging="709"/>
        <w:rPr>
          <w:b/>
        </w:rPr>
      </w:pPr>
      <w:r>
        <w:tab/>
      </w:r>
      <w:r w:rsidR="004C36BB">
        <w:rPr>
          <w:b/>
        </w:rPr>
        <w:t>_________________________________________________________________</w:t>
      </w:r>
    </w:p>
    <w:p w:rsidR="0070671F" w:rsidRDefault="0070671F">
      <w:pPr>
        <w:pStyle w:val="BodyTextIndent"/>
        <w:numPr>
          <w:ilvl w:val="0"/>
          <w:numId w:val="0"/>
        </w:numPr>
        <w:ind w:left="1134" w:right="-483" w:hanging="1134"/>
      </w:pPr>
      <w:r>
        <w:t>CA58</w:t>
      </w:r>
      <w:r>
        <w:tab/>
        <w:t>I am going to read out a list of reasons why people might change from one institution to another.  For each one please tell me whether it was a factor in your decision to move</w:t>
      </w:r>
      <w:r>
        <w:rPr>
          <w:b/>
        </w:rPr>
        <w:t xml:space="preserve"> </w:t>
      </w:r>
      <w:r>
        <w:t>to</w:t>
      </w:r>
      <w:r>
        <w:rPr>
          <w:b/>
        </w:rPr>
        <w:t xml:space="preserve"> INST in CA56</w:t>
      </w:r>
      <w:r>
        <w:t xml:space="preserve">?  </w:t>
      </w:r>
    </w:p>
    <w:p w:rsidR="0070671F" w:rsidRDefault="0070671F" w:rsidP="00DA614D">
      <w:pPr>
        <w:pStyle w:val="Codes"/>
        <w:numPr>
          <w:ilvl w:val="0"/>
          <w:numId w:val="95"/>
        </w:numPr>
        <w:tabs>
          <w:tab w:val="clear" w:pos="5100"/>
          <w:tab w:val="left" w:pos="1701"/>
          <w:tab w:val="left" w:pos="7088"/>
        </w:tabs>
        <w:ind w:left="1701" w:hanging="567"/>
      </w:pPr>
      <w:r>
        <w:t xml:space="preserve">The place you moved from wasn’t your first choice </w:t>
      </w:r>
      <w:r>
        <w:tab/>
        <w:t>Yes</w:t>
      </w:r>
      <w:r>
        <w:tab/>
        <w:t>No</w:t>
      </w:r>
    </w:p>
    <w:p w:rsidR="0070671F" w:rsidRDefault="0070671F" w:rsidP="00DA614D">
      <w:pPr>
        <w:pStyle w:val="Codes"/>
        <w:numPr>
          <w:ilvl w:val="0"/>
          <w:numId w:val="95"/>
        </w:numPr>
        <w:tabs>
          <w:tab w:val="clear" w:pos="5100"/>
          <w:tab w:val="left" w:pos="1701"/>
          <w:tab w:val="left" w:pos="7088"/>
        </w:tabs>
        <w:ind w:left="1701" w:hanging="567"/>
      </w:pPr>
      <w:r>
        <w:t xml:space="preserve">The place you went to provides better quality education </w:t>
      </w:r>
      <w:r>
        <w:tab/>
        <w:t>Yes</w:t>
      </w:r>
      <w:r>
        <w:tab/>
        <w:t>No</w:t>
      </w:r>
    </w:p>
    <w:p w:rsidR="0070671F" w:rsidRDefault="0070671F" w:rsidP="00DA614D">
      <w:pPr>
        <w:pStyle w:val="Codes"/>
        <w:numPr>
          <w:ilvl w:val="0"/>
          <w:numId w:val="95"/>
        </w:numPr>
        <w:tabs>
          <w:tab w:val="clear" w:pos="5100"/>
          <w:tab w:val="left" w:pos="1701"/>
          <w:tab w:val="left" w:pos="7088"/>
        </w:tabs>
        <w:ind w:left="1701" w:hanging="567"/>
      </w:pPr>
      <w:r>
        <w:t xml:space="preserve">You had been getting poor results </w:t>
      </w:r>
      <w:r>
        <w:tab/>
        <w:t>Yes</w:t>
      </w:r>
      <w:r>
        <w:tab/>
        <w:t>No</w:t>
      </w:r>
    </w:p>
    <w:p w:rsidR="0070671F" w:rsidRDefault="0070671F" w:rsidP="00DA614D">
      <w:pPr>
        <w:pStyle w:val="Codes"/>
        <w:numPr>
          <w:ilvl w:val="0"/>
          <w:numId w:val="95"/>
        </w:numPr>
        <w:tabs>
          <w:tab w:val="clear" w:pos="5100"/>
          <w:tab w:val="left" w:pos="1701"/>
          <w:tab w:val="left" w:pos="7088"/>
        </w:tabs>
        <w:ind w:left="1701" w:hanging="567"/>
      </w:pPr>
      <w:r>
        <w:t xml:space="preserve">The course at the first place wasn’t exactly </w:t>
      </w:r>
      <w:r>
        <w:br/>
        <w:t xml:space="preserve">what you wanted </w:t>
      </w:r>
      <w:r>
        <w:tab/>
        <w:t>Yes</w:t>
      </w:r>
      <w:r>
        <w:tab/>
        <w:t>No</w:t>
      </w:r>
    </w:p>
    <w:p w:rsidR="0070671F" w:rsidRDefault="0070671F" w:rsidP="00DA614D">
      <w:pPr>
        <w:pStyle w:val="Codes"/>
        <w:numPr>
          <w:ilvl w:val="0"/>
          <w:numId w:val="95"/>
        </w:numPr>
        <w:tabs>
          <w:tab w:val="clear" w:pos="5100"/>
          <w:tab w:val="left" w:pos="1701"/>
          <w:tab w:val="left" w:pos="7088"/>
        </w:tabs>
        <w:ind w:left="1701" w:hanging="567"/>
      </w:pPr>
      <w:r>
        <w:t xml:space="preserve">The course you wanted wasn’t available </w:t>
      </w:r>
      <w:r>
        <w:br/>
        <w:t xml:space="preserve">at the first institution </w:t>
      </w:r>
      <w:r>
        <w:tab/>
        <w:t>Yes</w:t>
      </w:r>
      <w:r>
        <w:tab/>
        <w:t>No</w:t>
      </w:r>
    </w:p>
    <w:p w:rsidR="0070671F" w:rsidRDefault="0070671F" w:rsidP="00DA614D">
      <w:pPr>
        <w:pStyle w:val="Codes"/>
        <w:numPr>
          <w:ilvl w:val="0"/>
          <w:numId w:val="95"/>
        </w:numPr>
        <w:tabs>
          <w:tab w:val="clear" w:pos="5100"/>
          <w:tab w:val="left" w:pos="1701"/>
          <w:tab w:val="left" w:pos="7088"/>
        </w:tabs>
        <w:ind w:left="1701" w:hanging="567"/>
      </w:pPr>
      <w:r>
        <w:t xml:space="preserve">Because of easier access or better transport </w:t>
      </w:r>
      <w:r>
        <w:tab/>
        <w:t>Yes</w:t>
      </w:r>
      <w:r>
        <w:tab/>
        <w:t>No</w:t>
      </w:r>
    </w:p>
    <w:p w:rsidR="0070671F" w:rsidRDefault="0070671F" w:rsidP="00DA614D">
      <w:pPr>
        <w:pStyle w:val="Codes"/>
        <w:numPr>
          <w:ilvl w:val="0"/>
          <w:numId w:val="95"/>
        </w:numPr>
        <w:tabs>
          <w:tab w:val="clear" w:pos="5100"/>
          <w:tab w:val="left" w:pos="1701"/>
          <w:tab w:val="left" w:pos="7088"/>
        </w:tabs>
        <w:ind w:left="1701" w:hanging="567"/>
      </w:pPr>
      <w:r>
        <w:t xml:space="preserve">Because of health or personal reasons </w:t>
      </w:r>
      <w:r>
        <w:tab/>
        <w:t>Yes</w:t>
      </w:r>
      <w:r>
        <w:tab/>
        <w:t>No</w:t>
      </w:r>
    </w:p>
    <w:p w:rsidR="0070671F" w:rsidRDefault="0070671F">
      <w:pPr>
        <w:pStyle w:val="BodyTextIndent"/>
        <w:numPr>
          <w:ilvl w:val="0"/>
          <w:numId w:val="0"/>
        </w:numPr>
      </w:pPr>
      <w:r>
        <w:lastRenderedPageBreak/>
        <w:t>CA59</w:t>
      </w:r>
      <w:r>
        <w:tab/>
      </w:r>
      <w:r>
        <w:tab/>
        <w:t xml:space="preserve">And what was your </w:t>
      </w:r>
      <w:r>
        <w:rPr>
          <w:b/>
        </w:rPr>
        <w:t>main</w:t>
      </w:r>
      <w:r>
        <w:t xml:space="preserve"> reason for changing?</w:t>
      </w:r>
    </w:p>
    <w:p w:rsidR="0070671F" w:rsidRDefault="0070671F" w:rsidP="00DA614D">
      <w:pPr>
        <w:pStyle w:val="Codes"/>
        <w:keepNext/>
        <w:keepLines/>
        <w:numPr>
          <w:ilvl w:val="0"/>
          <w:numId w:val="112"/>
        </w:numPr>
        <w:tabs>
          <w:tab w:val="clear" w:pos="5100"/>
          <w:tab w:val="left" w:pos="1701"/>
          <w:tab w:val="left" w:pos="7797"/>
        </w:tabs>
        <w:ind w:left="1701" w:hanging="567"/>
      </w:pPr>
      <w:r>
        <w:t>The place you moved from wasn’t your first choice</w:t>
      </w:r>
    </w:p>
    <w:p w:rsidR="0070671F" w:rsidRDefault="0070671F" w:rsidP="00DA614D">
      <w:pPr>
        <w:pStyle w:val="Codes"/>
        <w:keepNext/>
        <w:keepLines/>
        <w:numPr>
          <w:ilvl w:val="0"/>
          <w:numId w:val="112"/>
        </w:numPr>
        <w:tabs>
          <w:tab w:val="clear" w:pos="5100"/>
          <w:tab w:val="left" w:pos="1701"/>
          <w:tab w:val="left" w:pos="7797"/>
        </w:tabs>
        <w:ind w:left="1701" w:hanging="567"/>
      </w:pPr>
      <w:r>
        <w:t>The place you went to provides better quality education</w:t>
      </w:r>
    </w:p>
    <w:p w:rsidR="0070671F" w:rsidRDefault="0070671F" w:rsidP="00DA614D">
      <w:pPr>
        <w:pStyle w:val="Codes"/>
        <w:keepNext/>
        <w:keepLines/>
        <w:numPr>
          <w:ilvl w:val="0"/>
          <w:numId w:val="112"/>
        </w:numPr>
        <w:tabs>
          <w:tab w:val="clear" w:pos="5100"/>
          <w:tab w:val="left" w:pos="1701"/>
          <w:tab w:val="left" w:pos="7797"/>
        </w:tabs>
        <w:ind w:left="1701" w:hanging="567"/>
      </w:pPr>
      <w:r>
        <w:t>You had been getting poor results</w:t>
      </w:r>
    </w:p>
    <w:p w:rsidR="0070671F" w:rsidRDefault="0070671F" w:rsidP="00DA614D">
      <w:pPr>
        <w:pStyle w:val="Codes"/>
        <w:keepNext/>
        <w:keepLines/>
        <w:numPr>
          <w:ilvl w:val="0"/>
          <w:numId w:val="112"/>
        </w:numPr>
        <w:tabs>
          <w:tab w:val="clear" w:pos="5100"/>
          <w:tab w:val="left" w:pos="1701"/>
          <w:tab w:val="left" w:pos="7797"/>
        </w:tabs>
        <w:ind w:left="1701" w:hanging="567"/>
      </w:pPr>
      <w:r>
        <w:t>The course at the first place wasn’t exactly what you wanted</w:t>
      </w:r>
    </w:p>
    <w:p w:rsidR="0070671F" w:rsidRDefault="0070671F" w:rsidP="00DA614D">
      <w:pPr>
        <w:pStyle w:val="Codes"/>
        <w:keepNext/>
        <w:keepLines/>
        <w:numPr>
          <w:ilvl w:val="0"/>
          <w:numId w:val="112"/>
        </w:numPr>
        <w:tabs>
          <w:tab w:val="clear" w:pos="5100"/>
          <w:tab w:val="left" w:pos="1701"/>
          <w:tab w:val="left" w:pos="7797"/>
        </w:tabs>
        <w:ind w:left="1701" w:hanging="567"/>
      </w:pPr>
      <w:r>
        <w:t>The course you wanted wasn’t available at the first institution</w:t>
      </w:r>
    </w:p>
    <w:p w:rsidR="0070671F" w:rsidRDefault="0070671F" w:rsidP="00DA614D">
      <w:pPr>
        <w:pStyle w:val="Codes"/>
        <w:keepNext/>
        <w:keepLines/>
        <w:numPr>
          <w:ilvl w:val="0"/>
          <w:numId w:val="112"/>
        </w:numPr>
        <w:tabs>
          <w:tab w:val="clear" w:pos="5100"/>
          <w:tab w:val="left" w:pos="1701"/>
          <w:tab w:val="left" w:pos="7797"/>
        </w:tabs>
        <w:ind w:left="1701" w:hanging="567"/>
      </w:pPr>
      <w:r>
        <w:t xml:space="preserve">Because of easier access or better transport </w:t>
      </w:r>
    </w:p>
    <w:p w:rsidR="0070671F" w:rsidRDefault="0070671F" w:rsidP="00DA614D">
      <w:pPr>
        <w:pStyle w:val="Codes"/>
        <w:keepNext/>
        <w:keepLines/>
        <w:numPr>
          <w:ilvl w:val="0"/>
          <w:numId w:val="112"/>
        </w:numPr>
        <w:tabs>
          <w:tab w:val="clear" w:pos="5100"/>
          <w:tab w:val="left" w:pos="1701"/>
          <w:tab w:val="left" w:pos="7797"/>
        </w:tabs>
        <w:ind w:left="1701" w:hanging="567"/>
      </w:pPr>
      <w:r>
        <w:t>Because of health or personal reasons</w:t>
      </w:r>
    </w:p>
    <w:p w:rsidR="0070671F" w:rsidRDefault="0070671F" w:rsidP="00DA614D">
      <w:pPr>
        <w:pStyle w:val="Codes"/>
        <w:numPr>
          <w:ilvl w:val="0"/>
          <w:numId w:val="112"/>
        </w:numPr>
        <w:tabs>
          <w:tab w:val="clear" w:pos="5100"/>
          <w:tab w:val="left" w:pos="1701"/>
          <w:tab w:val="left" w:pos="7797"/>
        </w:tabs>
        <w:ind w:left="1701" w:hanging="567"/>
      </w:pPr>
      <w:r>
        <w:t>Other (SPECIFY_______________________)</w:t>
      </w:r>
    </w:p>
    <w:p w:rsidR="0070671F" w:rsidRDefault="0070671F">
      <w:pPr>
        <w:pStyle w:val="BodyTextIndent"/>
        <w:numPr>
          <w:ilvl w:val="0"/>
          <w:numId w:val="0"/>
        </w:numPr>
        <w:ind w:right="-483"/>
      </w:pPr>
      <w:r>
        <w:t>CA60</w:t>
      </w:r>
      <w:r>
        <w:tab/>
        <w:t xml:space="preserve"> </w:t>
      </w:r>
      <w:r>
        <w:tab/>
        <w:t xml:space="preserve">Which month and year did you change? </w:t>
      </w:r>
    </w:p>
    <w:p w:rsidR="0070671F" w:rsidRDefault="0070671F">
      <w:pPr>
        <w:keepLines/>
        <w:rPr>
          <w:b/>
        </w:rPr>
      </w:pPr>
      <w:r>
        <w:tab/>
      </w:r>
      <w:r>
        <w:tab/>
        <w:t xml:space="preserve">      </w:t>
      </w:r>
      <w:r>
        <w:rPr>
          <w:b/>
        </w:rPr>
        <w:t>08 - 10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keepNext/>
              <w:keepLines/>
              <w:numPr>
                <w:ilvl w:val="0"/>
                <w:numId w:val="0"/>
              </w:numPr>
            </w:pPr>
            <w:r>
              <w:t>Month</w:t>
            </w:r>
          </w:p>
        </w:tc>
        <w:tc>
          <w:tcPr>
            <w:tcW w:w="1000" w:type="dxa"/>
            <w:gridSpan w:val="2"/>
          </w:tcPr>
          <w:p w:rsidR="0070671F" w:rsidRDefault="0070671F">
            <w:pPr>
              <w:keepNext/>
              <w:keepLines/>
              <w:numPr>
                <w:ilvl w:val="0"/>
                <w:numId w:val="0"/>
              </w:numPr>
            </w:pPr>
            <w:r>
              <w:t>Year</w:t>
            </w:r>
          </w:p>
        </w:tc>
      </w:tr>
      <w:tr w:rsidR="0070671F">
        <w:tc>
          <w:tcPr>
            <w:tcW w:w="480" w:type="dxa"/>
          </w:tcPr>
          <w:p w:rsidR="0070671F" w:rsidRDefault="0070671F">
            <w:pPr>
              <w:keepNext/>
              <w:keepLines/>
            </w:pPr>
          </w:p>
        </w:tc>
        <w:tc>
          <w:tcPr>
            <w:tcW w:w="500" w:type="dxa"/>
          </w:tcPr>
          <w:p w:rsidR="0070671F" w:rsidRDefault="0070671F">
            <w:pPr>
              <w:keepNext/>
              <w:keepLines/>
            </w:pPr>
          </w:p>
        </w:tc>
        <w:tc>
          <w:tcPr>
            <w:tcW w:w="536" w:type="dxa"/>
          </w:tcPr>
          <w:p w:rsidR="0070671F" w:rsidRDefault="0070671F">
            <w:pPr>
              <w:keepNext/>
              <w:keepLines/>
            </w:pPr>
          </w:p>
        </w:tc>
        <w:tc>
          <w:tcPr>
            <w:tcW w:w="464" w:type="dxa"/>
          </w:tcPr>
          <w:p w:rsidR="0070671F" w:rsidRDefault="0070671F">
            <w:pPr>
              <w:keepNext/>
              <w:keepLines/>
            </w:pPr>
          </w:p>
        </w:tc>
      </w:tr>
    </w:tbl>
    <w:p w:rsidR="0070671F" w:rsidRDefault="0070671F" w:rsidP="00FA774F"/>
    <w:p w:rsidR="0070671F" w:rsidRDefault="0070671F" w:rsidP="00FA774F">
      <w:pPr>
        <w:pStyle w:val="codes-new"/>
        <w:numPr>
          <w:ilvl w:val="0"/>
          <w:numId w:val="0"/>
        </w:numPr>
        <w:ind w:left="740"/>
      </w:pPr>
      <w:r>
        <w:t>IF ‘Don’t know’ RECORD: 88/88</w:t>
      </w:r>
    </w:p>
    <w:p w:rsidR="0070671F" w:rsidRPr="00FA774F" w:rsidRDefault="0070671F" w:rsidP="00FA774F">
      <w:pPr>
        <w:pStyle w:val="BodyTextIndent"/>
        <w:keepNext w:val="0"/>
        <w:rPr>
          <w:b/>
        </w:rPr>
      </w:pPr>
      <w:r w:rsidRPr="00FA774F">
        <w:rPr>
          <w:b/>
        </w:rPr>
        <w:t>NOW GO TO C92</w:t>
      </w:r>
    </w:p>
    <w:p w:rsidR="0070671F" w:rsidRDefault="0070671F">
      <w:pPr>
        <w:pStyle w:val="BodyTextIndent"/>
        <w:numPr>
          <w:ilvl w:val="0"/>
          <w:numId w:val="0"/>
        </w:numPr>
        <w:ind w:left="1134" w:hanging="1134"/>
      </w:pPr>
      <w:r>
        <w:t>CA61</w:t>
      </w:r>
      <w:r>
        <w:tab/>
        <w:t>Are you still studying at the same university or TAFE as (last year/when you deferred)?</w:t>
      </w:r>
    </w:p>
    <w:p w:rsidR="0070671F" w:rsidRDefault="0070671F" w:rsidP="00E27FFD">
      <w:pPr>
        <w:pStyle w:val="Codes"/>
        <w:numPr>
          <w:ilvl w:val="0"/>
          <w:numId w:val="25"/>
        </w:numPr>
        <w:tabs>
          <w:tab w:val="clear" w:pos="1440"/>
          <w:tab w:val="num" w:pos="1701"/>
        </w:tabs>
        <w:ind w:left="1701" w:hanging="567"/>
      </w:pPr>
      <w:r w:rsidRPr="00FB1521">
        <w:t>Yes</w:t>
      </w:r>
      <w:r w:rsidRPr="00FB1521">
        <w:tab/>
        <w:t>GO TO C92</w:t>
      </w:r>
    </w:p>
    <w:p w:rsidR="0070671F" w:rsidRDefault="0070671F" w:rsidP="00E27FFD">
      <w:pPr>
        <w:pStyle w:val="Codes"/>
        <w:numPr>
          <w:ilvl w:val="0"/>
          <w:numId w:val="25"/>
        </w:numPr>
        <w:tabs>
          <w:tab w:val="clear" w:pos="1440"/>
          <w:tab w:val="num" w:pos="1701"/>
        </w:tabs>
        <w:ind w:left="1701" w:hanging="567"/>
      </w:pPr>
      <w:r>
        <w:t>No</w:t>
      </w:r>
      <w:r>
        <w:tab/>
      </w:r>
    </w:p>
    <w:p w:rsidR="0070671F" w:rsidRDefault="0070671F">
      <w:pPr>
        <w:pStyle w:val="BodyTextIndent"/>
        <w:numPr>
          <w:ilvl w:val="0"/>
          <w:numId w:val="0"/>
        </w:numPr>
        <w:ind w:left="567" w:hanging="567"/>
      </w:pPr>
      <w:r>
        <w:t>CA62</w:t>
      </w:r>
      <w:r>
        <w:tab/>
      </w:r>
      <w:r>
        <w:tab/>
        <w:t xml:space="preserve">Where are you studying now?  </w:t>
      </w:r>
      <w:r>
        <w:br/>
      </w:r>
      <w:r>
        <w:tab/>
        <w:t>(PROBE FOR FULL NAME OF INSTITUTION)</w:t>
      </w:r>
    </w:p>
    <w:p w:rsidR="00E426EA" w:rsidRDefault="0070671F" w:rsidP="00E426EA">
      <w:pPr>
        <w:tabs>
          <w:tab w:val="left" w:pos="567"/>
          <w:tab w:val="left" w:leader="underscore" w:pos="7938"/>
        </w:tabs>
        <w:spacing w:line="276" w:lineRule="auto"/>
        <w:ind w:left="567" w:right="28" w:hanging="567"/>
      </w:pPr>
      <w:r>
        <w:rPr>
          <w:rFonts w:ascii="Bookman Old Style" w:hAnsi="Bookman Old Style"/>
          <w:b/>
          <w:sz w:val="28"/>
        </w:rPr>
        <w:t>INST</w:t>
      </w:r>
      <w:r w:rsidR="00E426EA">
        <w:rPr>
          <w:b/>
        </w:rPr>
        <w:t>____________________________________________________________</w:t>
      </w:r>
    </w:p>
    <w:p w:rsidR="00E426EA" w:rsidRPr="00F16561" w:rsidRDefault="00E426EA" w:rsidP="009B22A4">
      <w:pPr>
        <w:tabs>
          <w:tab w:val="clear" w:pos="360"/>
          <w:tab w:val="left" w:pos="1080"/>
          <w:tab w:val="num" w:pos="1134"/>
        </w:tabs>
        <w:spacing w:line="276" w:lineRule="auto"/>
        <w:ind w:left="1134" w:right="29" w:hanging="1134"/>
        <w:rPr>
          <w:b/>
        </w:rPr>
      </w:pPr>
      <w:r>
        <w:rPr>
          <w:sz w:val="20"/>
        </w:rPr>
        <w:t>Non-classifiable</w:t>
      </w:r>
      <w:r>
        <w:rPr>
          <w:sz w:val="20"/>
        </w:rPr>
        <w:tab/>
      </w:r>
      <w:r>
        <w:rPr>
          <w:sz w:val="20"/>
        </w:rPr>
        <w:tab/>
      </w:r>
      <w:r>
        <w:rPr>
          <w:sz w:val="20"/>
        </w:rPr>
        <w:tab/>
      </w:r>
      <w:r>
        <w:rPr>
          <w:sz w:val="20"/>
        </w:rPr>
        <w:tab/>
        <w:t>970000</w:t>
      </w:r>
    </w:p>
    <w:p w:rsidR="00E426EA" w:rsidRPr="00F16561" w:rsidRDefault="00E426EA" w:rsidP="009B22A4">
      <w:pPr>
        <w:tabs>
          <w:tab w:val="clear" w:pos="360"/>
          <w:tab w:val="left" w:pos="1080"/>
          <w:tab w:val="num" w:pos="1134"/>
        </w:tabs>
        <w:spacing w:line="276" w:lineRule="auto"/>
        <w:ind w:left="1134" w:right="29" w:hanging="1134"/>
        <w:rPr>
          <w:b/>
        </w:rPr>
      </w:pPr>
      <w:r>
        <w:rPr>
          <w:sz w:val="20"/>
        </w:rPr>
        <w:t>Refused</w:t>
      </w:r>
      <w:r>
        <w:rPr>
          <w:sz w:val="20"/>
        </w:rPr>
        <w:tab/>
      </w:r>
      <w:r>
        <w:rPr>
          <w:sz w:val="20"/>
        </w:rPr>
        <w:tab/>
      </w:r>
      <w:r>
        <w:rPr>
          <w:sz w:val="20"/>
        </w:rPr>
        <w:tab/>
      </w:r>
      <w:r>
        <w:rPr>
          <w:sz w:val="20"/>
        </w:rPr>
        <w:tab/>
      </w:r>
      <w:r>
        <w:rPr>
          <w:sz w:val="20"/>
        </w:rPr>
        <w:tab/>
        <w:t>980000</w:t>
      </w:r>
    </w:p>
    <w:p w:rsidR="0070671F" w:rsidRPr="00E426EA" w:rsidRDefault="00E426EA" w:rsidP="009B22A4">
      <w:pPr>
        <w:tabs>
          <w:tab w:val="clear" w:pos="360"/>
          <w:tab w:val="left" w:pos="1080"/>
          <w:tab w:val="num" w:pos="1134"/>
        </w:tabs>
        <w:spacing w:line="276" w:lineRule="auto"/>
        <w:ind w:left="1134" w:right="29" w:hanging="1134"/>
        <w:rPr>
          <w:b/>
        </w:rPr>
      </w:pPr>
      <w:r>
        <w:rPr>
          <w:sz w:val="20"/>
        </w:rPr>
        <w:t>Don’t know</w:t>
      </w:r>
      <w:r>
        <w:rPr>
          <w:sz w:val="20"/>
        </w:rPr>
        <w:tab/>
      </w:r>
      <w:r>
        <w:rPr>
          <w:sz w:val="20"/>
        </w:rPr>
        <w:tab/>
      </w:r>
      <w:r>
        <w:rPr>
          <w:sz w:val="20"/>
        </w:rPr>
        <w:tab/>
      </w:r>
      <w:r>
        <w:rPr>
          <w:sz w:val="20"/>
        </w:rPr>
        <w:tab/>
      </w:r>
      <w:r>
        <w:rPr>
          <w:sz w:val="20"/>
        </w:rPr>
        <w:tab/>
        <w:t>999999</w:t>
      </w:r>
    </w:p>
    <w:p w:rsidR="0070671F" w:rsidRDefault="0070671F">
      <w:pPr>
        <w:pStyle w:val="BodyTextIndent"/>
        <w:numPr>
          <w:ilvl w:val="0"/>
          <w:numId w:val="0"/>
        </w:numPr>
      </w:pPr>
      <w:r>
        <w:t>CA64</w:t>
      </w:r>
      <w:r>
        <w:tab/>
      </w:r>
      <w:r>
        <w:tab/>
        <w:t>Which campus is that?</w:t>
      </w:r>
    </w:p>
    <w:p w:rsidR="0070671F" w:rsidRPr="004C36BB" w:rsidRDefault="0070671F" w:rsidP="004C36BB">
      <w:pPr>
        <w:tabs>
          <w:tab w:val="clear" w:pos="360"/>
          <w:tab w:val="left" w:pos="709"/>
          <w:tab w:val="num" w:pos="1134"/>
          <w:tab w:val="left" w:leader="underscore" w:pos="8364"/>
        </w:tabs>
        <w:spacing w:before="120" w:line="276" w:lineRule="auto"/>
        <w:ind w:left="709" w:right="28" w:hanging="709"/>
        <w:rPr>
          <w:b/>
        </w:rPr>
      </w:pPr>
      <w:r>
        <w:tab/>
      </w:r>
      <w:r w:rsidRPr="004C36BB">
        <w:rPr>
          <w:b/>
        </w:rPr>
        <w:tab/>
      </w:r>
    </w:p>
    <w:p w:rsidR="0070671F" w:rsidRDefault="0070671F" w:rsidP="00047932">
      <w:pPr>
        <w:pStyle w:val="BodyTextIndent"/>
        <w:numPr>
          <w:ilvl w:val="0"/>
          <w:numId w:val="0"/>
        </w:numPr>
        <w:ind w:left="1134" w:right="-483" w:hanging="1134"/>
      </w:pPr>
      <w:r>
        <w:t>CA65</w:t>
      </w:r>
      <w:r>
        <w:tab/>
        <w:t>I am going to read out a list of reasons why people might change from one institution to another.  For each one please tell me whether it was a factor in your decision move</w:t>
      </w:r>
      <w:r>
        <w:rPr>
          <w:b/>
        </w:rPr>
        <w:t xml:space="preserve"> </w:t>
      </w:r>
      <w:r>
        <w:t>to</w:t>
      </w:r>
      <w:r>
        <w:rPr>
          <w:b/>
        </w:rPr>
        <w:t xml:space="preserve"> INST at CA6</w:t>
      </w:r>
      <w:r w:rsidR="00664070">
        <w:rPr>
          <w:b/>
        </w:rPr>
        <w:t>2</w:t>
      </w:r>
      <w:r>
        <w:t xml:space="preserve">?  </w:t>
      </w:r>
    </w:p>
    <w:p w:rsidR="0070671F" w:rsidRDefault="0070671F" w:rsidP="00DA614D">
      <w:pPr>
        <w:pStyle w:val="Codes"/>
        <w:keepNext/>
        <w:keepLines/>
        <w:numPr>
          <w:ilvl w:val="0"/>
          <w:numId w:val="96"/>
        </w:numPr>
        <w:tabs>
          <w:tab w:val="clear" w:pos="5100"/>
          <w:tab w:val="left" w:pos="1701"/>
          <w:tab w:val="left" w:pos="7088"/>
        </w:tabs>
        <w:ind w:left="1701" w:hanging="567"/>
      </w:pPr>
      <w:r>
        <w:t>The place you moved from wasn’t your first choice</w:t>
      </w:r>
      <w:r>
        <w:tab/>
        <w:t>Yes</w:t>
      </w:r>
      <w:r>
        <w:tab/>
        <w:t>No</w:t>
      </w:r>
    </w:p>
    <w:p w:rsidR="0070671F" w:rsidRDefault="0070671F" w:rsidP="00DA614D">
      <w:pPr>
        <w:pStyle w:val="Codes"/>
        <w:keepNext/>
        <w:keepLines/>
        <w:numPr>
          <w:ilvl w:val="0"/>
          <w:numId w:val="96"/>
        </w:numPr>
        <w:tabs>
          <w:tab w:val="clear" w:pos="5100"/>
          <w:tab w:val="left" w:pos="1701"/>
          <w:tab w:val="left" w:pos="7088"/>
        </w:tabs>
        <w:ind w:left="1701" w:hanging="567"/>
      </w:pPr>
      <w:r>
        <w:t xml:space="preserve">The place you went to provides better quality education </w:t>
      </w:r>
      <w:r>
        <w:tab/>
        <w:t>Yes</w:t>
      </w:r>
      <w:r>
        <w:tab/>
        <w:t>No</w:t>
      </w:r>
    </w:p>
    <w:p w:rsidR="0070671F" w:rsidRDefault="0070671F" w:rsidP="00DA614D">
      <w:pPr>
        <w:pStyle w:val="Codes"/>
        <w:keepNext/>
        <w:keepLines/>
        <w:numPr>
          <w:ilvl w:val="0"/>
          <w:numId w:val="96"/>
        </w:numPr>
        <w:tabs>
          <w:tab w:val="clear" w:pos="5100"/>
          <w:tab w:val="left" w:pos="1701"/>
          <w:tab w:val="left" w:pos="7088"/>
        </w:tabs>
        <w:ind w:left="1701" w:hanging="567"/>
      </w:pPr>
      <w:r>
        <w:t xml:space="preserve">You had been getting poor results </w:t>
      </w:r>
      <w:r>
        <w:tab/>
        <w:t>Yes</w:t>
      </w:r>
      <w:r>
        <w:tab/>
        <w:t>No</w:t>
      </w:r>
    </w:p>
    <w:p w:rsidR="0070671F" w:rsidRDefault="0070671F" w:rsidP="00DA614D">
      <w:pPr>
        <w:pStyle w:val="Codes"/>
        <w:keepNext/>
        <w:keepLines/>
        <w:numPr>
          <w:ilvl w:val="0"/>
          <w:numId w:val="96"/>
        </w:numPr>
        <w:tabs>
          <w:tab w:val="clear" w:pos="5100"/>
          <w:tab w:val="left" w:pos="1701"/>
          <w:tab w:val="left" w:pos="7088"/>
        </w:tabs>
        <w:ind w:left="1701" w:hanging="567"/>
      </w:pPr>
      <w:r>
        <w:t xml:space="preserve">The course at the first place wasn’t exactly </w:t>
      </w:r>
      <w:r>
        <w:br/>
        <w:t xml:space="preserve">what you wanted </w:t>
      </w:r>
      <w:r>
        <w:tab/>
        <w:t>Yes</w:t>
      </w:r>
      <w:r>
        <w:tab/>
        <w:t>No</w:t>
      </w:r>
    </w:p>
    <w:p w:rsidR="0070671F" w:rsidRDefault="0070671F" w:rsidP="00DA614D">
      <w:pPr>
        <w:pStyle w:val="Codes"/>
        <w:keepNext/>
        <w:keepLines/>
        <w:numPr>
          <w:ilvl w:val="0"/>
          <w:numId w:val="96"/>
        </w:numPr>
        <w:tabs>
          <w:tab w:val="clear" w:pos="5100"/>
          <w:tab w:val="left" w:pos="1701"/>
          <w:tab w:val="left" w:pos="7088"/>
        </w:tabs>
        <w:ind w:left="1701" w:hanging="567"/>
      </w:pPr>
      <w:r>
        <w:t xml:space="preserve">The course you wanted wasn’t available </w:t>
      </w:r>
      <w:r>
        <w:br/>
        <w:t xml:space="preserve">at the first institution </w:t>
      </w:r>
      <w:r>
        <w:tab/>
        <w:t>Yes</w:t>
      </w:r>
      <w:r>
        <w:tab/>
        <w:t>No</w:t>
      </w:r>
    </w:p>
    <w:p w:rsidR="0070671F" w:rsidRDefault="0070671F" w:rsidP="00DA614D">
      <w:pPr>
        <w:pStyle w:val="Codes"/>
        <w:keepNext/>
        <w:keepLines/>
        <w:numPr>
          <w:ilvl w:val="0"/>
          <w:numId w:val="96"/>
        </w:numPr>
        <w:tabs>
          <w:tab w:val="clear" w:pos="5100"/>
          <w:tab w:val="left" w:pos="1701"/>
          <w:tab w:val="left" w:pos="7088"/>
        </w:tabs>
        <w:ind w:left="1701" w:hanging="567"/>
      </w:pPr>
      <w:r>
        <w:t xml:space="preserve">Because of easier access or better transport </w:t>
      </w:r>
      <w:r>
        <w:tab/>
        <w:t>Yes</w:t>
      </w:r>
      <w:r>
        <w:tab/>
        <w:t>No</w:t>
      </w:r>
    </w:p>
    <w:p w:rsidR="0070671F" w:rsidRDefault="0070671F" w:rsidP="00DA614D">
      <w:pPr>
        <w:pStyle w:val="Codes"/>
        <w:numPr>
          <w:ilvl w:val="0"/>
          <w:numId w:val="96"/>
        </w:numPr>
        <w:tabs>
          <w:tab w:val="clear" w:pos="5100"/>
          <w:tab w:val="left" w:pos="1701"/>
          <w:tab w:val="left" w:pos="7088"/>
        </w:tabs>
        <w:ind w:left="1701" w:hanging="567"/>
      </w:pPr>
      <w:r>
        <w:t xml:space="preserve">Because of health or personal reasons </w:t>
      </w:r>
      <w:r>
        <w:tab/>
        <w:t>Yes</w:t>
      </w:r>
      <w:r>
        <w:tab/>
        <w:t>No</w:t>
      </w:r>
    </w:p>
    <w:p w:rsidR="0070671F" w:rsidRDefault="0070671F">
      <w:pPr>
        <w:pStyle w:val="BodyTextIndent"/>
        <w:numPr>
          <w:ilvl w:val="0"/>
          <w:numId w:val="0"/>
        </w:numPr>
      </w:pPr>
      <w:r>
        <w:t>CA66</w:t>
      </w:r>
      <w:r>
        <w:tab/>
      </w:r>
      <w:r>
        <w:tab/>
        <w:t xml:space="preserve">And what was your </w:t>
      </w:r>
      <w:r>
        <w:rPr>
          <w:b/>
        </w:rPr>
        <w:t>main</w:t>
      </w:r>
      <w:r>
        <w:t xml:space="preserve"> reason for changing?</w:t>
      </w:r>
    </w:p>
    <w:p w:rsidR="0070671F" w:rsidRDefault="0070671F" w:rsidP="00DA614D">
      <w:pPr>
        <w:pStyle w:val="Codes"/>
        <w:numPr>
          <w:ilvl w:val="0"/>
          <w:numId w:val="113"/>
        </w:numPr>
        <w:tabs>
          <w:tab w:val="clear" w:pos="5100"/>
          <w:tab w:val="left" w:pos="1701"/>
          <w:tab w:val="left" w:pos="7797"/>
        </w:tabs>
        <w:ind w:hanging="720"/>
      </w:pPr>
      <w:r>
        <w:t>The place you moved from wasn’t your first choice</w:t>
      </w:r>
    </w:p>
    <w:p w:rsidR="0070671F" w:rsidRDefault="0070671F" w:rsidP="00DA614D">
      <w:pPr>
        <w:pStyle w:val="Codes"/>
        <w:numPr>
          <w:ilvl w:val="0"/>
          <w:numId w:val="113"/>
        </w:numPr>
        <w:tabs>
          <w:tab w:val="clear" w:pos="5100"/>
          <w:tab w:val="left" w:pos="1701"/>
          <w:tab w:val="left" w:pos="7797"/>
        </w:tabs>
        <w:ind w:hanging="720"/>
      </w:pPr>
      <w:r>
        <w:t>The place you went to provides better quality education</w:t>
      </w:r>
    </w:p>
    <w:p w:rsidR="0070671F" w:rsidRDefault="0070671F" w:rsidP="00DA614D">
      <w:pPr>
        <w:pStyle w:val="Codes"/>
        <w:numPr>
          <w:ilvl w:val="0"/>
          <w:numId w:val="113"/>
        </w:numPr>
        <w:tabs>
          <w:tab w:val="clear" w:pos="5100"/>
          <w:tab w:val="left" w:pos="1701"/>
          <w:tab w:val="left" w:pos="7797"/>
        </w:tabs>
        <w:ind w:hanging="720"/>
      </w:pPr>
      <w:r>
        <w:t>You had been getting poor results</w:t>
      </w:r>
    </w:p>
    <w:p w:rsidR="0070671F" w:rsidRDefault="0070671F" w:rsidP="00DA614D">
      <w:pPr>
        <w:pStyle w:val="Codes"/>
        <w:numPr>
          <w:ilvl w:val="0"/>
          <w:numId w:val="113"/>
        </w:numPr>
        <w:tabs>
          <w:tab w:val="clear" w:pos="5100"/>
          <w:tab w:val="left" w:pos="1701"/>
          <w:tab w:val="left" w:pos="7797"/>
        </w:tabs>
        <w:ind w:hanging="720"/>
      </w:pPr>
      <w:r>
        <w:t>The course at the first place wasn’t exactly what you wanted</w:t>
      </w:r>
    </w:p>
    <w:p w:rsidR="0070671F" w:rsidRDefault="0070671F" w:rsidP="00DA614D">
      <w:pPr>
        <w:pStyle w:val="Codes"/>
        <w:numPr>
          <w:ilvl w:val="0"/>
          <w:numId w:val="113"/>
        </w:numPr>
        <w:tabs>
          <w:tab w:val="clear" w:pos="5100"/>
          <w:tab w:val="left" w:pos="1701"/>
          <w:tab w:val="left" w:pos="7797"/>
        </w:tabs>
        <w:ind w:hanging="720"/>
      </w:pPr>
      <w:r>
        <w:t>The course you wanted wasn’t available at the first institution</w:t>
      </w:r>
    </w:p>
    <w:p w:rsidR="0070671F" w:rsidRDefault="0070671F" w:rsidP="00DA614D">
      <w:pPr>
        <w:pStyle w:val="Codes"/>
        <w:numPr>
          <w:ilvl w:val="0"/>
          <w:numId w:val="113"/>
        </w:numPr>
        <w:tabs>
          <w:tab w:val="clear" w:pos="5100"/>
          <w:tab w:val="left" w:pos="1701"/>
          <w:tab w:val="left" w:pos="7797"/>
        </w:tabs>
        <w:ind w:hanging="720"/>
      </w:pPr>
      <w:r>
        <w:t xml:space="preserve">Because of easier access or better transport </w:t>
      </w:r>
    </w:p>
    <w:p w:rsidR="0070671F" w:rsidRDefault="0070671F" w:rsidP="00DA614D">
      <w:pPr>
        <w:pStyle w:val="Codes"/>
        <w:numPr>
          <w:ilvl w:val="0"/>
          <w:numId w:val="113"/>
        </w:numPr>
        <w:tabs>
          <w:tab w:val="clear" w:pos="5100"/>
          <w:tab w:val="left" w:pos="1701"/>
          <w:tab w:val="left" w:pos="7797"/>
        </w:tabs>
        <w:ind w:hanging="720"/>
      </w:pPr>
      <w:r>
        <w:t>Because of health or personal reasons</w:t>
      </w:r>
    </w:p>
    <w:p w:rsidR="0070671F" w:rsidRDefault="0070671F" w:rsidP="00DA614D">
      <w:pPr>
        <w:pStyle w:val="Codes"/>
        <w:numPr>
          <w:ilvl w:val="0"/>
          <w:numId w:val="113"/>
        </w:numPr>
        <w:tabs>
          <w:tab w:val="clear" w:pos="5100"/>
          <w:tab w:val="left" w:pos="1701"/>
          <w:tab w:val="left" w:pos="7797"/>
        </w:tabs>
        <w:ind w:hanging="720"/>
      </w:pPr>
      <w:r>
        <w:t>Other (SPECIFY_______________________)</w:t>
      </w:r>
    </w:p>
    <w:p w:rsidR="0070671F" w:rsidRDefault="0070671F">
      <w:pPr>
        <w:pStyle w:val="BodyTextIndent"/>
        <w:keepNext w:val="0"/>
        <w:numPr>
          <w:ilvl w:val="0"/>
          <w:numId w:val="0"/>
        </w:numPr>
        <w:rPr>
          <w:b/>
          <w:bCs/>
        </w:rPr>
      </w:pPr>
      <w:r w:rsidRPr="00FB1521">
        <w:rPr>
          <w:b/>
          <w:bCs/>
        </w:rPr>
        <w:lastRenderedPageBreak/>
        <w:t>NOW GO TO C92</w:t>
      </w:r>
    </w:p>
    <w:p w:rsidR="0070671F" w:rsidRDefault="0070671F">
      <w:pPr>
        <w:pStyle w:val="BodyTextIndent"/>
        <w:numPr>
          <w:ilvl w:val="0"/>
          <w:numId w:val="0"/>
        </w:numPr>
      </w:pPr>
      <w:r>
        <w:t>CB1</w:t>
      </w:r>
      <w:r>
        <w:tab/>
      </w:r>
      <w:r>
        <w:tab/>
        <w:t>Are you currently studying mainly full time or part time?</w:t>
      </w:r>
    </w:p>
    <w:p w:rsidR="0070671F" w:rsidRDefault="0070671F" w:rsidP="00DA614D">
      <w:pPr>
        <w:pStyle w:val="Codes"/>
        <w:numPr>
          <w:ilvl w:val="0"/>
          <w:numId w:val="65"/>
        </w:numPr>
        <w:tabs>
          <w:tab w:val="clear" w:pos="1440"/>
          <w:tab w:val="clear" w:pos="5100"/>
          <w:tab w:val="num" w:pos="1701"/>
          <w:tab w:val="left" w:pos="6521"/>
        </w:tabs>
        <w:ind w:left="1701" w:hanging="567"/>
      </w:pPr>
      <w:r>
        <w:t>Full time</w:t>
      </w:r>
    </w:p>
    <w:p w:rsidR="0070671F" w:rsidRDefault="0070671F" w:rsidP="00DA614D">
      <w:pPr>
        <w:pStyle w:val="Codes"/>
        <w:numPr>
          <w:ilvl w:val="0"/>
          <w:numId w:val="65"/>
        </w:numPr>
        <w:tabs>
          <w:tab w:val="clear" w:pos="1440"/>
          <w:tab w:val="clear" w:pos="5100"/>
          <w:tab w:val="num" w:pos="1701"/>
          <w:tab w:val="left" w:pos="6521"/>
        </w:tabs>
        <w:ind w:left="1701" w:hanging="567"/>
      </w:pPr>
      <w:r>
        <w:t>Part time</w:t>
      </w:r>
    </w:p>
    <w:p w:rsidR="0070671F" w:rsidRDefault="0070671F">
      <w:pPr>
        <w:pStyle w:val="BodyTextIndent"/>
        <w:numPr>
          <w:ilvl w:val="0"/>
          <w:numId w:val="0"/>
        </w:numPr>
        <w:ind w:left="1134" w:hanging="1134"/>
      </w:pPr>
      <w:r>
        <w:t>CB2</w:t>
      </w:r>
      <w:r>
        <w:tab/>
        <w:t xml:space="preserve">Have you studied at </w:t>
      </w:r>
      <w:r>
        <w:rPr>
          <w:b/>
        </w:rPr>
        <w:t>CA16 – INST1</w:t>
      </w:r>
      <w:r>
        <w:t xml:space="preserve"> for the whole time you’ve been doing this course?</w:t>
      </w:r>
    </w:p>
    <w:p w:rsidR="0070671F" w:rsidRDefault="0070671F" w:rsidP="00DA614D">
      <w:pPr>
        <w:pStyle w:val="Codes"/>
        <w:numPr>
          <w:ilvl w:val="0"/>
          <w:numId w:val="64"/>
        </w:numPr>
        <w:tabs>
          <w:tab w:val="clear" w:pos="1440"/>
          <w:tab w:val="clear" w:pos="5100"/>
          <w:tab w:val="num" w:pos="1701"/>
          <w:tab w:val="left" w:pos="6521"/>
        </w:tabs>
        <w:ind w:left="1701" w:hanging="567"/>
      </w:pPr>
      <w:r w:rsidRPr="00FB1521">
        <w:t>Yes</w:t>
      </w:r>
      <w:r w:rsidRPr="00FB1521">
        <w:tab/>
        <w:t>GO TO C92</w:t>
      </w:r>
    </w:p>
    <w:p w:rsidR="0070671F" w:rsidRDefault="0070671F" w:rsidP="00DA614D">
      <w:pPr>
        <w:pStyle w:val="Codes"/>
        <w:numPr>
          <w:ilvl w:val="0"/>
          <w:numId w:val="64"/>
        </w:numPr>
        <w:tabs>
          <w:tab w:val="clear" w:pos="1440"/>
          <w:tab w:val="clear" w:pos="5100"/>
          <w:tab w:val="num" w:pos="1701"/>
          <w:tab w:val="left" w:pos="6521"/>
        </w:tabs>
        <w:ind w:left="1701" w:hanging="567"/>
      </w:pPr>
      <w:r>
        <w:t>No</w:t>
      </w:r>
    </w:p>
    <w:p w:rsidR="0070671F" w:rsidRDefault="0070671F">
      <w:pPr>
        <w:pStyle w:val="BodyTextIndent"/>
        <w:numPr>
          <w:ilvl w:val="0"/>
          <w:numId w:val="0"/>
        </w:numPr>
        <w:ind w:left="567" w:hanging="567"/>
      </w:pPr>
      <w:r>
        <w:t>CB3</w:t>
      </w:r>
      <w:r>
        <w:tab/>
      </w:r>
      <w:r>
        <w:tab/>
        <w:t xml:space="preserve">Where are you studying now? </w:t>
      </w:r>
      <w:r>
        <w:br/>
      </w:r>
      <w:r>
        <w:tab/>
        <w:t>(PROBE FOR FULL NAME OF INSTITUTION)</w:t>
      </w:r>
    </w:p>
    <w:p w:rsidR="00E8763A" w:rsidRDefault="0070671F" w:rsidP="00E8763A">
      <w:pPr>
        <w:tabs>
          <w:tab w:val="left" w:pos="567"/>
          <w:tab w:val="left" w:leader="underscore" w:pos="7938"/>
        </w:tabs>
        <w:spacing w:line="276" w:lineRule="auto"/>
        <w:ind w:left="567" w:right="28" w:hanging="567"/>
      </w:pPr>
      <w:r>
        <w:rPr>
          <w:b/>
          <w:sz w:val="28"/>
        </w:rPr>
        <w:t>INST2</w:t>
      </w:r>
      <w:r w:rsidR="00E8763A">
        <w:rPr>
          <w:b/>
        </w:rPr>
        <w:t>_____________________________________________________________</w:t>
      </w:r>
    </w:p>
    <w:p w:rsidR="00E8763A" w:rsidRPr="00F16561" w:rsidRDefault="00E8763A" w:rsidP="009B22A4">
      <w:pPr>
        <w:tabs>
          <w:tab w:val="clear" w:pos="360"/>
          <w:tab w:val="left" w:pos="1080"/>
          <w:tab w:val="num" w:pos="1134"/>
        </w:tabs>
        <w:spacing w:line="276" w:lineRule="auto"/>
        <w:ind w:left="1134" w:right="29" w:hanging="1134"/>
        <w:rPr>
          <w:b/>
        </w:rPr>
      </w:pPr>
      <w:r>
        <w:rPr>
          <w:sz w:val="20"/>
        </w:rPr>
        <w:t>Non-classifiable</w:t>
      </w:r>
      <w:r>
        <w:rPr>
          <w:sz w:val="20"/>
        </w:rPr>
        <w:tab/>
      </w:r>
      <w:r>
        <w:rPr>
          <w:sz w:val="20"/>
        </w:rPr>
        <w:tab/>
      </w:r>
      <w:r>
        <w:rPr>
          <w:sz w:val="20"/>
        </w:rPr>
        <w:tab/>
      </w:r>
      <w:r>
        <w:rPr>
          <w:sz w:val="20"/>
        </w:rPr>
        <w:tab/>
        <w:t>970000</w:t>
      </w:r>
    </w:p>
    <w:p w:rsidR="00E8763A" w:rsidRPr="00F16561" w:rsidRDefault="00E8763A" w:rsidP="009B22A4">
      <w:pPr>
        <w:tabs>
          <w:tab w:val="clear" w:pos="360"/>
          <w:tab w:val="left" w:pos="1080"/>
          <w:tab w:val="num" w:pos="1134"/>
        </w:tabs>
        <w:spacing w:line="276" w:lineRule="auto"/>
        <w:ind w:left="1134" w:right="29" w:hanging="1134"/>
        <w:rPr>
          <w:b/>
        </w:rPr>
      </w:pPr>
      <w:r>
        <w:rPr>
          <w:sz w:val="20"/>
        </w:rPr>
        <w:t>Refused</w:t>
      </w:r>
      <w:r>
        <w:rPr>
          <w:sz w:val="20"/>
        </w:rPr>
        <w:tab/>
      </w:r>
      <w:r>
        <w:rPr>
          <w:sz w:val="20"/>
        </w:rPr>
        <w:tab/>
      </w:r>
      <w:r>
        <w:rPr>
          <w:sz w:val="20"/>
        </w:rPr>
        <w:tab/>
      </w:r>
      <w:r>
        <w:rPr>
          <w:sz w:val="20"/>
        </w:rPr>
        <w:tab/>
      </w:r>
      <w:r>
        <w:rPr>
          <w:sz w:val="20"/>
        </w:rPr>
        <w:tab/>
        <w:t>980000</w:t>
      </w:r>
    </w:p>
    <w:p w:rsidR="0070671F" w:rsidRPr="00E8763A" w:rsidRDefault="00E8763A" w:rsidP="009B22A4">
      <w:pPr>
        <w:tabs>
          <w:tab w:val="clear" w:pos="360"/>
          <w:tab w:val="left" w:pos="1080"/>
          <w:tab w:val="num" w:pos="1134"/>
        </w:tabs>
        <w:spacing w:line="276" w:lineRule="auto"/>
        <w:ind w:left="1134" w:right="29" w:hanging="1134"/>
        <w:rPr>
          <w:b/>
        </w:rPr>
      </w:pPr>
      <w:r>
        <w:rPr>
          <w:sz w:val="20"/>
        </w:rPr>
        <w:t>Don’t know</w:t>
      </w:r>
      <w:r>
        <w:rPr>
          <w:sz w:val="20"/>
        </w:rPr>
        <w:tab/>
      </w:r>
      <w:r>
        <w:rPr>
          <w:sz w:val="20"/>
        </w:rPr>
        <w:tab/>
      </w:r>
      <w:r>
        <w:rPr>
          <w:sz w:val="20"/>
        </w:rPr>
        <w:tab/>
      </w:r>
      <w:r>
        <w:rPr>
          <w:sz w:val="20"/>
        </w:rPr>
        <w:tab/>
      </w:r>
      <w:r>
        <w:rPr>
          <w:sz w:val="20"/>
        </w:rPr>
        <w:tab/>
        <w:t>999999</w:t>
      </w:r>
    </w:p>
    <w:p w:rsidR="0070671F" w:rsidRDefault="0070671F">
      <w:pPr>
        <w:pStyle w:val="BodyTextIndent"/>
        <w:numPr>
          <w:ilvl w:val="0"/>
          <w:numId w:val="0"/>
        </w:numPr>
      </w:pPr>
      <w:r>
        <w:t>CB3a</w:t>
      </w:r>
      <w:r>
        <w:tab/>
      </w:r>
      <w:r>
        <w:tab/>
        <w:t>Which campus is that?</w:t>
      </w:r>
    </w:p>
    <w:p w:rsidR="00E8763A" w:rsidRDefault="0070671F" w:rsidP="004C36BB">
      <w:pPr>
        <w:tabs>
          <w:tab w:val="clear" w:pos="360"/>
          <w:tab w:val="left" w:pos="567"/>
          <w:tab w:val="num" w:pos="1134"/>
          <w:tab w:val="left" w:leader="underscore" w:pos="7938"/>
        </w:tabs>
        <w:spacing w:line="276" w:lineRule="auto"/>
        <w:ind w:left="567" w:right="28" w:hanging="567"/>
      </w:pPr>
      <w:r>
        <w:tab/>
      </w:r>
      <w:r w:rsidR="004C36BB">
        <w:rPr>
          <w:b/>
        </w:rPr>
        <w:t>____________________</w:t>
      </w:r>
      <w:r w:rsidR="00E8763A">
        <w:rPr>
          <w:b/>
        </w:rPr>
        <w:t>_________________________________________</w:t>
      </w:r>
    </w:p>
    <w:p w:rsidR="0070671F" w:rsidRDefault="0070671F">
      <w:pPr>
        <w:pStyle w:val="BodyTextIndent"/>
        <w:numPr>
          <w:ilvl w:val="0"/>
          <w:numId w:val="0"/>
        </w:numPr>
        <w:ind w:left="1134" w:right="-483" w:hanging="1134"/>
      </w:pPr>
      <w:r>
        <w:t>CB4</w:t>
      </w:r>
      <w:r>
        <w:tab/>
        <w:t xml:space="preserve">I am going to read out a list of reasons why people might change from one institution to another.  For each one please tell me whether it was a factor in your decision to make the change.  </w:t>
      </w:r>
    </w:p>
    <w:p w:rsidR="0070671F" w:rsidRDefault="0070671F" w:rsidP="00DA614D">
      <w:pPr>
        <w:pStyle w:val="Codes"/>
        <w:numPr>
          <w:ilvl w:val="0"/>
          <w:numId w:val="97"/>
        </w:numPr>
        <w:tabs>
          <w:tab w:val="clear" w:pos="1440"/>
          <w:tab w:val="clear" w:pos="5100"/>
          <w:tab w:val="num" w:pos="1701"/>
          <w:tab w:val="left" w:pos="6804"/>
        </w:tabs>
        <w:ind w:left="1701" w:hanging="567"/>
      </w:pPr>
      <w:r>
        <w:t xml:space="preserve">The place you moved from wasn’t your first choice </w:t>
      </w:r>
      <w:r>
        <w:tab/>
        <w:t>Yes</w:t>
      </w:r>
      <w:r>
        <w:tab/>
        <w:t>No</w:t>
      </w:r>
    </w:p>
    <w:p w:rsidR="0070671F" w:rsidRDefault="0070671F" w:rsidP="00DA614D">
      <w:pPr>
        <w:pStyle w:val="Codes"/>
        <w:numPr>
          <w:ilvl w:val="0"/>
          <w:numId w:val="97"/>
        </w:numPr>
        <w:tabs>
          <w:tab w:val="clear" w:pos="1440"/>
          <w:tab w:val="clear" w:pos="5100"/>
          <w:tab w:val="num" w:pos="1701"/>
          <w:tab w:val="left" w:pos="6804"/>
        </w:tabs>
        <w:ind w:left="1701" w:hanging="567"/>
      </w:pPr>
      <w:r>
        <w:t xml:space="preserve">The place you went to provides better quality education </w:t>
      </w:r>
      <w:r>
        <w:tab/>
        <w:t>Yes</w:t>
      </w:r>
      <w:r>
        <w:tab/>
        <w:t>No</w:t>
      </w:r>
    </w:p>
    <w:p w:rsidR="0070671F" w:rsidRDefault="0070671F" w:rsidP="00DA614D">
      <w:pPr>
        <w:pStyle w:val="Codes"/>
        <w:numPr>
          <w:ilvl w:val="0"/>
          <w:numId w:val="97"/>
        </w:numPr>
        <w:tabs>
          <w:tab w:val="clear" w:pos="1440"/>
          <w:tab w:val="clear" w:pos="5100"/>
          <w:tab w:val="num" w:pos="1701"/>
          <w:tab w:val="left" w:pos="6804"/>
        </w:tabs>
        <w:ind w:left="1701" w:hanging="567"/>
      </w:pPr>
      <w:r>
        <w:t xml:space="preserve">You had been getting poor results </w:t>
      </w:r>
      <w:r>
        <w:tab/>
        <w:t>Yes</w:t>
      </w:r>
      <w:r>
        <w:tab/>
        <w:t>No</w:t>
      </w:r>
    </w:p>
    <w:p w:rsidR="0070671F" w:rsidRDefault="0070671F" w:rsidP="00DA614D">
      <w:pPr>
        <w:pStyle w:val="Codes"/>
        <w:numPr>
          <w:ilvl w:val="0"/>
          <w:numId w:val="97"/>
        </w:numPr>
        <w:tabs>
          <w:tab w:val="clear" w:pos="1440"/>
          <w:tab w:val="clear" w:pos="5100"/>
          <w:tab w:val="num" w:pos="1701"/>
          <w:tab w:val="left" w:pos="6804"/>
        </w:tabs>
        <w:ind w:left="1701" w:hanging="567"/>
      </w:pPr>
      <w:r>
        <w:t xml:space="preserve">The course at the first place wasn’t exactly </w:t>
      </w:r>
      <w:r>
        <w:br/>
        <w:t xml:space="preserve">what you wanted </w:t>
      </w:r>
      <w:r>
        <w:tab/>
        <w:t>Yes</w:t>
      </w:r>
      <w:r>
        <w:tab/>
        <w:t>No</w:t>
      </w:r>
    </w:p>
    <w:p w:rsidR="0070671F" w:rsidRDefault="0070671F" w:rsidP="00DA614D">
      <w:pPr>
        <w:pStyle w:val="Codes"/>
        <w:numPr>
          <w:ilvl w:val="0"/>
          <w:numId w:val="97"/>
        </w:numPr>
        <w:tabs>
          <w:tab w:val="clear" w:pos="1440"/>
          <w:tab w:val="clear" w:pos="5100"/>
          <w:tab w:val="num" w:pos="1701"/>
          <w:tab w:val="left" w:pos="6804"/>
        </w:tabs>
        <w:ind w:left="1701" w:hanging="567"/>
      </w:pPr>
      <w:r>
        <w:t xml:space="preserve">The course you wanted wasn’t available </w:t>
      </w:r>
      <w:r>
        <w:br/>
        <w:t xml:space="preserve">at the first institution </w:t>
      </w:r>
      <w:r>
        <w:tab/>
        <w:t>Yes</w:t>
      </w:r>
      <w:r>
        <w:tab/>
        <w:t>No</w:t>
      </w:r>
    </w:p>
    <w:p w:rsidR="0070671F" w:rsidRDefault="0070671F" w:rsidP="00DA614D">
      <w:pPr>
        <w:pStyle w:val="Codes"/>
        <w:numPr>
          <w:ilvl w:val="0"/>
          <w:numId w:val="97"/>
        </w:numPr>
        <w:tabs>
          <w:tab w:val="clear" w:pos="1440"/>
          <w:tab w:val="clear" w:pos="5100"/>
          <w:tab w:val="num" w:pos="1701"/>
          <w:tab w:val="left" w:pos="6804"/>
        </w:tabs>
        <w:ind w:left="1701" w:hanging="567"/>
      </w:pPr>
      <w:r>
        <w:t xml:space="preserve">Because of easier access or better transport </w:t>
      </w:r>
      <w:r>
        <w:tab/>
        <w:t>Yes</w:t>
      </w:r>
      <w:r>
        <w:tab/>
        <w:t>No</w:t>
      </w:r>
    </w:p>
    <w:p w:rsidR="0070671F" w:rsidRDefault="0070671F" w:rsidP="00DA614D">
      <w:pPr>
        <w:pStyle w:val="Codes"/>
        <w:numPr>
          <w:ilvl w:val="0"/>
          <w:numId w:val="97"/>
        </w:numPr>
        <w:tabs>
          <w:tab w:val="clear" w:pos="1440"/>
          <w:tab w:val="clear" w:pos="5100"/>
          <w:tab w:val="num" w:pos="1701"/>
          <w:tab w:val="left" w:pos="6804"/>
        </w:tabs>
        <w:ind w:left="1701" w:hanging="567"/>
      </w:pPr>
      <w:r>
        <w:t xml:space="preserve">Because of health or personal reasons </w:t>
      </w:r>
      <w:r>
        <w:tab/>
        <w:t>Yes</w:t>
      </w:r>
      <w:r>
        <w:tab/>
        <w:t>No</w:t>
      </w:r>
    </w:p>
    <w:p w:rsidR="0070671F" w:rsidRDefault="0070671F" w:rsidP="00027CF3">
      <w:pPr>
        <w:pStyle w:val="BodyTextIndent"/>
        <w:numPr>
          <w:ilvl w:val="0"/>
          <w:numId w:val="0"/>
        </w:numPr>
        <w:ind w:left="1134" w:hanging="1134"/>
      </w:pPr>
      <w:r>
        <w:t>CB5</w:t>
      </w:r>
      <w:r>
        <w:tab/>
        <w:t xml:space="preserve">And what was your </w:t>
      </w:r>
      <w:r>
        <w:rPr>
          <w:b/>
        </w:rPr>
        <w:t>main</w:t>
      </w:r>
      <w:r>
        <w:t xml:space="preserve"> reason for changing from </w:t>
      </w:r>
      <w:r>
        <w:rPr>
          <w:b/>
        </w:rPr>
        <w:t>CA16 - INST1 to CB3 – INST2</w:t>
      </w:r>
      <w:r>
        <w:t>?</w:t>
      </w:r>
    </w:p>
    <w:p w:rsidR="0070671F" w:rsidRDefault="0070671F" w:rsidP="00DA614D">
      <w:pPr>
        <w:pStyle w:val="Codes"/>
        <w:keepNext/>
        <w:keepLines/>
        <w:numPr>
          <w:ilvl w:val="0"/>
          <w:numId w:val="114"/>
        </w:numPr>
        <w:tabs>
          <w:tab w:val="clear" w:pos="1440"/>
          <w:tab w:val="clear" w:pos="5100"/>
          <w:tab w:val="num" w:pos="1701"/>
          <w:tab w:val="left" w:pos="6521"/>
        </w:tabs>
        <w:ind w:left="1701" w:hanging="567"/>
      </w:pPr>
      <w:r>
        <w:t>The place you moved from wasn’t your first choice</w:t>
      </w:r>
    </w:p>
    <w:p w:rsidR="0070671F" w:rsidRDefault="0070671F" w:rsidP="00DA614D">
      <w:pPr>
        <w:pStyle w:val="Codes"/>
        <w:keepNext/>
        <w:keepLines/>
        <w:numPr>
          <w:ilvl w:val="0"/>
          <w:numId w:val="114"/>
        </w:numPr>
        <w:tabs>
          <w:tab w:val="clear" w:pos="1440"/>
          <w:tab w:val="clear" w:pos="5100"/>
          <w:tab w:val="num" w:pos="1701"/>
          <w:tab w:val="left" w:pos="6521"/>
        </w:tabs>
        <w:ind w:left="1701" w:hanging="567"/>
      </w:pPr>
      <w:r>
        <w:t>The place you went to provides better quality education</w:t>
      </w:r>
    </w:p>
    <w:p w:rsidR="0070671F" w:rsidRDefault="0070671F" w:rsidP="00DA614D">
      <w:pPr>
        <w:pStyle w:val="Codes"/>
        <w:keepNext/>
        <w:keepLines/>
        <w:numPr>
          <w:ilvl w:val="0"/>
          <w:numId w:val="114"/>
        </w:numPr>
        <w:tabs>
          <w:tab w:val="clear" w:pos="1440"/>
          <w:tab w:val="clear" w:pos="5100"/>
          <w:tab w:val="num" w:pos="1701"/>
          <w:tab w:val="left" w:pos="6521"/>
        </w:tabs>
        <w:ind w:left="1701" w:hanging="567"/>
      </w:pPr>
      <w:r>
        <w:t>You had been getting poor results</w:t>
      </w:r>
    </w:p>
    <w:p w:rsidR="0070671F" w:rsidRDefault="0070671F" w:rsidP="00DA614D">
      <w:pPr>
        <w:pStyle w:val="Codes"/>
        <w:keepNext/>
        <w:keepLines/>
        <w:numPr>
          <w:ilvl w:val="0"/>
          <w:numId w:val="114"/>
        </w:numPr>
        <w:tabs>
          <w:tab w:val="clear" w:pos="1440"/>
          <w:tab w:val="clear" w:pos="5100"/>
          <w:tab w:val="num" w:pos="1701"/>
          <w:tab w:val="left" w:pos="6521"/>
        </w:tabs>
        <w:ind w:left="1701" w:hanging="567"/>
      </w:pPr>
      <w:r>
        <w:t>The course at the first place wasn’t exactly what you wanted</w:t>
      </w:r>
    </w:p>
    <w:p w:rsidR="0070671F" w:rsidRDefault="0070671F" w:rsidP="00DA614D">
      <w:pPr>
        <w:pStyle w:val="Codes"/>
        <w:keepNext/>
        <w:keepLines/>
        <w:numPr>
          <w:ilvl w:val="0"/>
          <w:numId w:val="114"/>
        </w:numPr>
        <w:tabs>
          <w:tab w:val="clear" w:pos="1440"/>
          <w:tab w:val="clear" w:pos="5100"/>
          <w:tab w:val="num" w:pos="1701"/>
          <w:tab w:val="left" w:pos="6521"/>
        </w:tabs>
        <w:ind w:left="1701" w:hanging="567"/>
      </w:pPr>
      <w:r>
        <w:t>The course you wanted wasn’t available at the first institution</w:t>
      </w:r>
    </w:p>
    <w:p w:rsidR="0070671F" w:rsidRDefault="0070671F" w:rsidP="00DA614D">
      <w:pPr>
        <w:pStyle w:val="Codes"/>
        <w:keepNext/>
        <w:keepLines/>
        <w:numPr>
          <w:ilvl w:val="0"/>
          <w:numId w:val="114"/>
        </w:numPr>
        <w:tabs>
          <w:tab w:val="clear" w:pos="1440"/>
          <w:tab w:val="clear" w:pos="5100"/>
          <w:tab w:val="num" w:pos="1701"/>
          <w:tab w:val="left" w:pos="6521"/>
        </w:tabs>
        <w:ind w:left="1701" w:hanging="567"/>
      </w:pPr>
      <w:r>
        <w:t xml:space="preserve">Because of easier access or better transport </w:t>
      </w:r>
    </w:p>
    <w:p w:rsidR="0070671F" w:rsidRDefault="0070671F" w:rsidP="00DA614D">
      <w:pPr>
        <w:pStyle w:val="Codes"/>
        <w:keepNext/>
        <w:keepLines/>
        <w:numPr>
          <w:ilvl w:val="0"/>
          <w:numId w:val="114"/>
        </w:numPr>
        <w:tabs>
          <w:tab w:val="clear" w:pos="1440"/>
          <w:tab w:val="clear" w:pos="5100"/>
          <w:tab w:val="num" w:pos="1701"/>
          <w:tab w:val="left" w:pos="6521"/>
        </w:tabs>
        <w:ind w:left="1701" w:hanging="567"/>
      </w:pPr>
      <w:r>
        <w:t>Because of health or personal reasons</w:t>
      </w:r>
    </w:p>
    <w:p w:rsidR="0070671F" w:rsidRDefault="0070671F" w:rsidP="00DA614D">
      <w:pPr>
        <w:pStyle w:val="Codes"/>
        <w:numPr>
          <w:ilvl w:val="0"/>
          <w:numId w:val="114"/>
        </w:numPr>
        <w:tabs>
          <w:tab w:val="clear" w:pos="1440"/>
          <w:tab w:val="clear" w:pos="5100"/>
          <w:tab w:val="num" w:pos="1701"/>
          <w:tab w:val="left" w:pos="6521"/>
        </w:tabs>
        <w:ind w:left="1701" w:hanging="567"/>
      </w:pPr>
      <w:r>
        <w:t>Other (SPECIFY_______________________)</w:t>
      </w:r>
    </w:p>
    <w:p w:rsidR="0070671F" w:rsidRDefault="0070671F">
      <w:pPr>
        <w:pStyle w:val="BodyTextIndent"/>
        <w:numPr>
          <w:ilvl w:val="0"/>
          <w:numId w:val="0"/>
        </w:numPr>
        <w:rPr>
          <w:b/>
          <w:bCs/>
        </w:rPr>
      </w:pPr>
      <w:r w:rsidRPr="00FB1521">
        <w:rPr>
          <w:b/>
          <w:bCs/>
        </w:rPr>
        <w:t>NOW GO TO C92</w:t>
      </w:r>
    </w:p>
    <w:p w:rsidR="0070671F" w:rsidRDefault="0070671F">
      <w:pPr>
        <w:pStyle w:val="BodyTextIndent"/>
        <w:numPr>
          <w:ilvl w:val="0"/>
          <w:numId w:val="0"/>
        </w:numPr>
        <w:ind w:left="1134" w:hanging="1134"/>
      </w:pPr>
      <w:r>
        <w:t>CC1</w:t>
      </w:r>
      <w:r>
        <w:tab/>
        <w:t>While you were doing your (</w:t>
      </w:r>
      <w:r>
        <w:rPr>
          <w:b/>
        </w:rPr>
        <w:t>CA14 - QUAL1/QUAL FROM SAMPLE)</w:t>
      </w:r>
      <w:r>
        <w:t>, were you studying at the same institution the whole time?</w:t>
      </w:r>
    </w:p>
    <w:p w:rsidR="0070671F" w:rsidRDefault="0070671F" w:rsidP="00DA614D">
      <w:pPr>
        <w:pStyle w:val="Codes"/>
        <w:numPr>
          <w:ilvl w:val="0"/>
          <w:numId w:val="63"/>
        </w:numPr>
        <w:tabs>
          <w:tab w:val="clear" w:pos="1440"/>
          <w:tab w:val="clear" w:pos="5100"/>
          <w:tab w:val="num" w:pos="1701"/>
          <w:tab w:val="left" w:pos="6521"/>
        </w:tabs>
        <w:ind w:left="1701" w:hanging="567"/>
      </w:pPr>
      <w:r>
        <w:t>Yes</w:t>
      </w:r>
      <w:r>
        <w:tab/>
        <w:t>GO TO CC5</w:t>
      </w:r>
    </w:p>
    <w:p w:rsidR="0070671F" w:rsidRDefault="0070671F" w:rsidP="00DA614D">
      <w:pPr>
        <w:pStyle w:val="Codes"/>
        <w:numPr>
          <w:ilvl w:val="0"/>
          <w:numId w:val="63"/>
        </w:numPr>
        <w:tabs>
          <w:tab w:val="clear" w:pos="1440"/>
          <w:tab w:val="clear" w:pos="5100"/>
          <w:tab w:val="num" w:pos="1701"/>
          <w:tab w:val="left" w:pos="6521"/>
        </w:tabs>
        <w:ind w:left="1701" w:hanging="567"/>
      </w:pPr>
      <w:r>
        <w:t>No</w:t>
      </w:r>
    </w:p>
    <w:p w:rsidR="0070671F" w:rsidRDefault="0070671F">
      <w:pPr>
        <w:pStyle w:val="BodyTextIndent"/>
        <w:numPr>
          <w:ilvl w:val="0"/>
          <w:numId w:val="0"/>
        </w:numPr>
        <w:ind w:left="1134" w:hanging="1134"/>
      </w:pPr>
      <w:r>
        <w:t>CC2</w:t>
      </w:r>
      <w:r>
        <w:tab/>
        <w:t>What other institution did you study your (</w:t>
      </w:r>
      <w:r>
        <w:rPr>
          <w:b/>
        </w:rPr>
        <w:t xml:space="preserve">CA14 - QUAL1/QUAL FROM SAMPLE) </w:t>
      </w:r>
      <w:r>
        <w:t xml:space="preserve">at? </w:t>
      </w:r>
      <w:r>
        <w:br/>
        <w:t>(PROBE FOR FULL NAME OF INSTITUTION)</w:t>
      </w:r>
    </w:p>
    <w:p w:rsidR="00E8763A" w:rsidRDefault="0070671F" w:rsidP="00E8763A">
      <w:pPr>
        <w:tabs>
          <w:tab w:val="left" w:pos="567"/>
          <w:tab w:val="left" w:leader="underscore" w:pos="7938"/>
        </w:tabs>
        <w:spacing w:line="276" w:lineRule="auto"/>
        <w:ind w:left="567" w:right="28" w:hanging="567"/>
      </w:pPr>
      <w:r>
        <w:rPr>
          <w:b/>
          <w:sz w:val="28"/>
        </w:rPr>
        <w:t>INST2</w:t>
      </w:r>
      <w:r w:rsidR="00E8763A">
        <w:rPr>
          <w:b/>
        </w:rPr>
        <w:t>_____________________________________________________________</w:t>
      </w:r>
    </w:p>
    <w:p w:rsidR="00E8763A" w:rsidRPr="00F16561" w:rsidRDefault="00E8763A" w:rsidP="009B22A4">
      <w:pPr>
        <w:tabs>
          <w:tab w:val="clear" w:pos="360"/>
          <w:tab w:val="left" w:pos="1080"/>
          <w:tab w:val="num" w:pos="1134"/>
        </w:tabs>
        <w:spacing w:line="276" w:lineRule="auto"/>
        <w:ind w:left="1134" w:right="29" w:hanging="1134"/>
        <w:rPr>
          <w:b/>
        </w:rPr>
      </w:pPr>
      <w:r>
        <w:rPr>
          <w:sz w:val="20"/>
        </w:rPr>
        <w:lastRenderedPageBreak/>
        <w:t>Non-classifiable</w:t>
      </w:r>
      <w:r>
        <w:rPr>
          <w:sz w:val="20"/>
        </w:rPr>
        <w:tab/>
      </w:r>
      <w:r>
        <w:rPr>
          <w:sz w:val="20"/>
        </w:rPr>
        <w:tab/>
      </w:r>
      <w:r>
        <w:rPr>
          <w:sz w:val="20"/>
        </w:rPr>
        <w:tab/>
      </w:r>
      <w:r>
        <w:rPr>
          <w:sz w:val="20"/>
        </w:rPr>
        <w:tab/>
        <w:t>970000</w:t>
      </w:r>
    </w:p>
    <w:p w:rsidR="00E8763A" w:rsidRPr="00F16561" w:rsidRDefault="00E8763A" w:rsidP="009B22A4">
      <w:pPr>
        <w:tabs>
          <w:tab w:val="clear" w:pos="360"/>
          <w:tab w:val="left" w:pos="1080"/>
          <w:tab w:val="num" w:pos="1134"/>
        </w:tabs>
        <w:spacing w:line="276" w:lineRule="auto"/>
        <w:ind w:left="1134" w:right="29" w:hanging="1134"/>
        <w:rPr>
          <w:b/>
        </w:rPr>
      </w:pPr>
      <w:r>
        <w:rPr>
          <w:sz w:val="20"/>
        </w:rPr>
        <w:t>Refused</w:t>
      </w:r>
      <w:r>
        <w:rPr>
          <w:sz w:val="20"/>
        </w:rPr>
        <w:tab/>
      </w:r>
      <w:r>
        <w:rPr>
          <w:sz w:val="20"/>
        </w:rPr>
        <w:tab/>
      </w:r>
      <w:r>
        <w:rPr>
          <w:sz w:val="20"/>
        </w:rPr>
        <w:tab/>
      </w:r>
      <w:r>
        <w:rPr>
          <w:sz w:val="20"/>
        </w:rPr>
        <w:tab/>
      </w:r>
      <w:r>
        <w:rPr>
          <w:sz w:val="20"/>
        </w:rPr>
        <w:tab/>
        <w:t>980000</w:t>
      </w:r>
    </w:p>
    <w:p w:rsidR="0070671F" w:rsidRPr="00E8763A" w:rsidRDefault="00E8763A" w:rsidP="009B22A4">
      <w:pPr>
        <w:tabs>
          <w:tab w:val="clear" w:pos="360"/>
          <w:tab w:val="left" w:pos="1080"/>
          <w:tab w:val="num" w:pos="1134"/>
        </w:tabs>
        <w:spacing w:line="276" w:lineRule="auto"/>
        <w:ind w:left="1134" w:right="29" w:hanging="1134"/>
        <w:rPr>
          <w:b/>
        </w:rPr>
      </w:pPr>
      <w:r>
        <w:rPr>
          <w:sz w:val="20"/>
        </w:rPr>
        <w:t>Don’t know</w:t>
      </w:r>
      <w:r>
        <w:rPr>
          <w:sz w:val="20"/>
        </w:rPr>
        <w:tab/>
      </w:r>
      <w:r>
        <w:rPr>
          <w:sz w:val="20"/>
        </w:rPr>
        <w:tab/>
      </w:r>
      <w:r>
        <w:rPr>
          <w:sz w:val="20"/>
        </w:rPr>
        <w:tab/>
      </w:r>
      <w:r>
        <w:rPr>
          <w:sz w:val="20"/>
        </w:rPr>
        <w:tab/>
      </w:r>
      <w:r>
        <w:rPr>
          <w:sz w:val="20"/>
        </w:rPr>
        <w:tab/>
        <w:t>999999</w:t>
      </w:r>
    </w:p>
    <w:p w:rsidR="0070671F" w:rsidRDefault="0070671F">
      <w:pPr>
        <w:pStyle w:val="BodyTextIndent"/>
        <w:numPr>
          <w:ilvl w:val="0"/>
          <w:numId w:val="0"/>
        </w:numPr>
      </w:pPr>
      <w:r>
        <w:t>CC2a</w:t>
      </w:r>
      <w:r>
        <w:tab/>
      </w:r>
      <w:r>
        <w:tab/>
        <w:t>Which campus was that?</w:t>
      </w:r>
    </w:p>
    <w:p w:rsidR="00E8763A" w:rsidRDefault="0070671F" w:rsidP="004C36BB">
      <w:pPr>
        <w:tabs>
          <w:tab w:val="clear" w:pos="360"/>
          <w:tab w:val="left" w:pos="567"/>
          <w:tab w:val="num" w:pos="1134"/>
          <w:tab w:val="left" w:leader="underscore" w:pos="7938"/>
        </w:tabs>
        <w:spacing w:line="276" w:lineRule="auto"/>
        <w:ind w:left="567" w:right="28" w:hanging="567"/>
      </w:pPr>
      <w:r>
        <w:tab/>
      </w:r>
      <w:r w:rsidR="00E8763A">
        <w:rPr>
          <w:b/>
        </w:rPr>
        <w:t>__________________</w:t>
      </w:r>
      <w:r w:rsidR="004C36BB">
        <w:rPr>
          <w:b/>
        </w:rPr>
        <w:t>______</w:t>
      </w:r>
      <w:r w:rsidR="00E8763A">
        <w:rPr>
          <w:b/>
        </w:rPr>
        <w:t>______________________________________</w:t>
      </w:r>
    </w:p>
    <w:p w:rsidR="0070671F" w:rsidRDefault="0070671F">
      <w:pPr>
        <w:pStyle w:val="BodyTextIndent"/>
        <w:numPr>
          <w:ilvl w:val="0"/>
          <w:numId w:val="0"/>
        </w:numPr>
        <w:ind w:left="1134" w:right="-483" w:hanging="1134"/>
      </w:pPr>
      <w:r>
        <w:t>CC3</w:t>
      </w:r>
      <w:r>
        <w:tab/>
        <w:t>I am going to read out a list of reasons why people might change from one institution to another.  For each one please tell me whether it was a factor in your decision to move</w:t>
      </w:r>
      <w:r>
        <w:rPr>
          <w:b/>
        </w:rPr>
        <w:t xml:space="preserve"> </w:t>
      </w:r>
      <w:r>
        <w:t>to</w:t>
      </w:r>
      <w:r>
        <w:rPr>
          <w:b/>
        </w:rPr>
        <w:t xml:space="preserve"> CC2 – INST2</w:t>
      </w:r>
      <w:r>
        <w:t xml:space="preserve">?  </w:t>
      </w:r>
    </w:p>
    <w:p w:rsidR="0070671F" w:rsidRDefault="0070671F" w:rsidP="00DA614D">
      <w:pPr>
        <w:pStyle w:val="Codes"/>
        <w:numPr>
          <w:ilvl w:val="0"/>
          <w:numId w:val="98"/>
        </w:numPr>
        <w:tabs>
          <w:tab w:val="clear" w:pos="1440"/>
          <w:tab w:val="clear" w:pos="5100"/>
          <w:tab w:val="num" w:pos="1701"/>
          <w:tab w:val="left" w:pos="7088"/>
        </w:tabs>
        <w:ind w:left="1701" w:hanging="567"/>
      </w:pPr>
      <w:r>
        <w:t xml:space="preserve">The place you moved from wasn’t your first choice </w:t>
      </w:r>
      <w:r>
        <w:tab/>
        <w:t>Yes</w:t>
      </w:r>
      <w:r>
        <w:tab/>
        <w:t>No</w:t>
      </w:r>
    </w:p>
    <w:p w:rsidR="0070671F" w:rsidRDefault="0070671F" w:rsidP="00DA614D">
      <w:pPr>
        <w:pStyle w:val="Codes"/>
        <w:numPr>
          <w:ilvl w:val="0"/>
          <w:numId w:val="98"/>
        </w:numPr>
        <w:tabs>
          <w:tab w:val="clear" w:pos="1440"/>
          <w:tab w:val="clear" w:pos="5100"/>
          <w:tab w:val="num" w:pos="1701"/>
          <w:tab w:val="left" w:pos="7088"/>
        </w:tabs>
        <w:ind w:left="1701" w:hanging="567"/>
      </w:pPr>
      <w:r>
        <w:t xml:space="preserve">The place you went to provides better quality education </w:t>
      </w:r>
      <w:r>
        <w:tab/>
        <w:t>Yes</w:t>
      </w:r>
      <w:r>
        <w:tab/>
        <w:t>No</w:t>
      </w:r>
    </w:p>
    <w:p w:rsidR="0070671F" w:rsidRDefault="0070671F" w:rsidP="00DA614D">
      <w:pPr>
        <w:pStyle w:val="Codes"/>
        <w:numPr>
          <w:ilvl w:val="0"/>
          <w:numId w:val="98"/>
        </w:numPr>
        <w:tabs>
          <w:tab w:val="clear" w:pos="1440"/>
          <w:tab w:val="clear" w:pos="5100"/>
          <w:tab w:val="num" w:pos="1701"/>
          <w:tab w:val="left" w:pos="7088"/>
        </w:tabs>
        <w:ind w:left="1701" w:hanging="567"/>
      </w:pPr>
      <w:r>
        <w:t xml:space="preserve">You had been getting poor results </w:t>
      </w:r>
      <w:r>
        <w:tab/>
        <w:t>Yes</w:t>
      </w:r>
      <w:r>
        <w:tab/>
        <w:t>No</w:t>
      </w:r>
    </w:p>
    <w:p w:rsidR="0070671F" w:rsidRDefault="0070671F" w:rsidP="00DA614D">
      <w:pPr>
        <w:pStyle w:val="Codes"/>
        <w:numPr>
          <w:ilvl w:val="0"/>
          <w:numId w:val="98"/>
        </w:numPr>
        <w:tabs>
          <w:tab w:val="clear" w:pos="1440"/>
          <w:tab w:val="clear" w:pos="5100"/>
          <w:tab w:val="num" w:pos="1701"/>
          <w:tab w:val="left" w:pos="7088"/>
        </w:tabs>
        <w:ind w:left="1701" w:hanging="567"/>
      </w:pPr>
      <w:r>
        <w:t xml:space="preserve">The course at the first place wasn’t exactly </w:t>
      </w:r>
      <w:r>
        <w:br/>
        <w:t xml:space="preserve">what you wanted </w:t>
      </w:r>
      <w:r>
        <w:tab/>
        <w:t>Yes</w:t>
      </w:r>
      <w:r>
        <w:tab/>
        <w:t>No</w:t>
      </w:r>
    </w:p>
    <w:p w:rsidR="0070671F" w:rsidRDefault="0070671F" w:rsidP="00DA614D">
      <w:pPr>
        <w:pStyle w:val="Codes"/>
        <w:numPr>
          <w:ilvl w:val="0"/>
          <w:numId w:val="98"/>
        </w:numPr>
        <w:tabs>
          <w:tab w:val="clear" w:pos="1440"/>
          <w:tab w:val="clear" w:pos="5100"/>
          <w:tab w:val="num" w:pos="1701"/>
          <w:tab w:val="left" w:pos="7088"/>
        </w:tabs>
        <w:ind w:left="1701" w:hanging="567"/>
      </w:pPr>
      <w:r>
        <w:t xml:space="preserve">The course you wanted wasn’t available </w:t>
      </w:r>
      <w:r>
        <w:br/>
        <w:t xml:space="preserve">at the first institution </w:t>
      </w:r>
      <w:r>
        <w:tab/>
        <w:t>Yes</w:t>
      </w:r>
      <w:r>
        <w:tab/>
        <w:t>No</w:t>
      </w:r>
    </w:p>
    <w:p w:rsidR="0070671F" w:rsidRDefault="0070671F" w:rsidP="00DA614D">
      <w:pPr>
        <w:pStyle w:val="Codes"/>
        <w:numPr>
          <w:ilvl w:val="0"/>
          <w:numId w:val="98"/>
        </w:numPr>
        <w:tabs>
          <w:tab w:val="clear" w:pos="1440"/>
          <w:tab w:val="clear" w:pos="5100"/>
          <w:tab w:val="num" w:pos="1701"/>
          <w:tab w:val="left" w:pos="7088"/>
        </w:tabs>
        <w:ind w:left="1701" w:hanging="567"/>
      </w:pPr>
      <w:r>
        <w:t xml:space="preserve">Because of easier access or better transport </w:t>
      </w:r>
      <w:r>
        <w:tab/>
        <w:t>Yes</w:t>
      </w:r>
      <w:r>
        <w:tab/>
        <w:t>No</w:t>
      </w:r>
    </w:p>
    <w:p w:rsidR="0070671F" w:rsidRDefault="0070671F" w:rsidP="00DA614D">
      <w:pPr>
        <w:pStyle w:val="Codes"/>
        <w:numPr>
          <w:ilvl w:val="0"/>
          <w:numId w:val="98"/>
        </w:numPr>
        <w:tabs>
          <w:tab w:val="clear" w:pos="1440"/>
          <w:tab w:val="clear" w:pos="5100"/>
          <w:tab w:val="num" w:pos="1701"/>
          <w:tab w:val="left" w:pos="7088"/>
        </w:tabs>
        <w:ind w:left="1701" w:hanging="567"/>
      </w:pPr>
      <w:r>
        <w:t xml:space="preserve">Because of health or personal reasons </w:t>
      </w:r>
      <w:r>
        <w:tab/>
        <w:t>Yes</w:t>
      </w:r>
      <w:r>
        <w:tab/>
        <w:t>No</w:t>
      </w:r>
    </w:p>
    <w:p w:rsidR="0070671F" w:rsidRDefault="0070671F">
      <w:pPr>
        <w:pStyle w:val="BodyTextIndent"/>
        <w:numPr>
          <w:ilvl w:val="0"/>
          <w:numId w:val="0"/>
        </w:numPr>
      </w:pPr>
      <w:r>
        <w:t>CC4</w:t>
      </w:r>
      <w:r>
        <w:tab/>
      </w:r>
      <w:r>
        <w:tab/>
        <w:t xml:space="preserve">And what was your </w:t>
      </w:r>
      <w:r>
        <w:rPr>
          <w:b/>
        </w:rPr>
        <w:t>main</w:t>
      </w:r>
      <w:r>
        <w:t xml:space="preserve"> reason for changing?</w:t>
      </w:r>
    </w:p>
    <w:p w:rsidR="0070671F" w:rsidRDefault="0070671F" w:rsidP="00DA614D">
      <w:pPr>
        <w:pStyle w:val="Codes"/>
        <w:numPr>
          <w:ilvl w:val="0"/>
          <w:numId w:val="115"/>
        </w:numPr>
        <w:tabs>
          <w:tab w:val="clear" w:pos="1440"/>
          <w:tab w:val="clear" w:pos="5100"/>
          <w:tab w:val="num" w:pos="1701"/>
          <w:tab w:val="left" w:pos="7088"/>
        </w:tabs>
        <w:ind w:hanging="306"/>
      </w:pPr>
      <w:r>
        <w:t>The place you moved from wasn’t your first choice</w:t>
      </w:r>
    </w:p>
    <w:p w:rsidR="0070671F" w:rsidRDefault="0070671F" w:rsidP="00DA614D">
      <w:pPr>
        <w:pStyle w:val="Codes"/>
        <w:numPr>
          <w:ilvl w:val="0"/>
          <w:numId w:val="115"/>
        </w:numPr>
        <w:tabs>
          <w:tab w:val="clear" w:pos="1440"/>
          <w:tab w:val="clear" w:pos="5100"/>
          <w:tab w:val="num" w:pos="1701"/>
          <w:tab w:val="left" w:pos="7088"/>
        </w:tabs>
        <w:ind w:hanging="306"/>
      </w:pPr>
      <w:r>
        <w:t>The place you went to provides better quality education</w:t>
      </w:r>
    </w:p>
    <w:p w:rsidR="0070671F" w:rsidRDefault="0070671F" w:rsidP="00DA614D">
      <w:pPr>
        <w:pStyle w:val="Codes"/>
        <w:numPr>
          <w:ilvl w:val="0"/>
          <w:numId w:val="115"/>
        </w:numPr>
        <w:tabs>
          <w:tab w:val="clear" w:pos="1440"/>
          <w:tab w:val="clear" w:pos="5100"/>
          <w:tab w:val="num" w:pos="1701"/>
          <w:tab w:val="left" w:pos="7088"/>
        </w:tabs>
        <w:ind w:hanging="306"/>
      </w:pPr>
      <w:r>
        <w:t>You had been getting poor results</w:t>
      </w:r>
    </w:p>
    <w:p w:rsidR="0070671F" w:rsidRDefault="0070671F" w:rsidP="00DA614D">
      <w:pPr>
        <w:pStyle w:val="Codes"/>
        <w:numPr>
          <w:ilvl w:val="0"/>
          <w:numId w:val="115"/>
        </w:numPr>
        <w:tabs>
          <w:tab w:val="clear" w:pos="1440"/>
          <w:tab w:val="clear" w:pos="5100"/>
          <w:tab w:val="num" w:pos="1701"/>
          <w:tab w:val="left" w:pos="7088"/>
        </w:tabs>
        <w:ind w:hanging="306"/>
      </w:pPr>
      <w:r>
        <w:t>The course at the first place wasn’t exactly what you wanted</w:t>
      </w:r>
    </w:p>
    <w:p w:rsidR="0070671F" w:rsidRDefault="0070671F" w:rsidP="00DA614D">
      <w:pPr>
        <w:pStyle w:val="Codes"/>
        <w:numPr>
          <w:ilvl w:val="0"/>
          <w:numId w:val="115"/>
        </w:numPr>
        <w:tabs>
          <w:tab w:val="clear" w:pos="1440"/>
          <w:tab w:val="clear" w:pos="5100"/>
          <w:tab w:val="num" w:pos="1701"/>
          <w:tab w:val="left" w:pos="7088"/>
        </w:tabs>
        <w:ind w:hanging="306"/>
      </w:pPr>
      <w:r>
        <w:t>The course you wanted wasn’t available at the first institution</w:t>
      </w:r>
    </w:p>
    <w:p w:rsidR="0070671F" w:rsidRDefault="0070671F" w:rsidP="00DA614D">
      <w:pPr>
        <w:pStyle w:val="Codes"/>
        <w:numPr>
          <w:ilvl w:val="0"/>
          <w:numId w:val="115"/>
        </w:numPr>
        <w:tabs>
          <w:tab w:val="clear" w:pos="1440"/>
          <w:tab w:val="clear" w:pos="5100"/>
          <w:tab w:val="num" w:pos="1701"/>
          <w:tab w:val="left" w:pos="7088"/>
        </w:tabs>
        <w:ind w:hanging="306"/>
      </w:pPr>
      <w:r>
        <w:t xml:space="preserve">Because of easier access or better transport </w:t>
      </w:r>
    </w:p>
    <w:p w:rsidR="0070671F" w:rsidRDefault="0070671F" w:rsidP="00DA614D">
      <w:pPr>
        <w:pStyle w:val="Codes"/>
        <w:numPr>
          <w:ilvl w:val="0"/>
          <w:numId w:val="115"/>
        </w:numPr>
        <w:tabs>
          <w:tab w:val="clear" w:pos="1440"/>
          <w:tab w:val="clear" w:pos="5100"/>
          <w:tab w:val="num" w:pos="1701"/>
          <w:tab w:val="left" w:pos="7088"/>
        </w:tabs>
        <w:ind w:hanging="306"/>
      </w:pPr>
      <w:r>
        <w:t>Because of health or personal reasons</w:t>
      </w:r>
    </w:p>
    <w:p w:rsidR="0070671F" w:rsidRDefault="0070671F" w:rsidP="00DA614D">
      <w:pPr>
        <w:pStyle w:val="Codes"/>
        <w:numPr>
          <w:ilvl w:val="0"/>
          <w:numId w:val="115"/>
        </w:numPr>
        <w:tabs>
          <w:tab w:val="clear" w:pos="1440"/>
          <w:tab w:val="clear" w:pos="5100"/>
          <w:tab w:val="num" w:pos="1701"/>
          <w:tab w:val="left" w:pos="7088"/>
        </w:tabs>
        <w:ind w:hanging="306"/>
      </w:pPr>
      <w:r>
        <w:t>Other (SPECIFY_______________________)</w:t>
      </w:r>
    </w:p>
    <w:p w:rsidR="0070671F" w:rsidRDefault="0070671F" w:rsidP="00047932">
      <w:pPr>
        <w:pStyle w:val="BodyTextIndent"/>
        <w:numPr>
          <w:ilvl w:val="0"/>
          <w:numId w:val="0"/>
        </w:numPr>
        <w:ind w:left="1134" w:hanging="1134"/>
      </w:pPr>
      <w:r>
        <w:t>CC5</w:t>
      </w:r>
      <w:r>
        <w:tab/>
        <w:t>You said earlier you stopped doing the (</w:t>
      </w:r>
      <w:r>
        <w:rPr>
          <w:b/>
        </w:rPr>
        <w:t xml:space="preserve">CA14 - QUAL1/QUAL FROM SAMPLE), </w:t>
      </w:r>
      <w:r>
        <w:t xml:space="preserve">because you changed courses.  What type of qualification did you study towards next? For example, a degree, a diploma, a TAFE certificate, or some other qualification? </w:t>
      </w:r>
      <w:r>
        <w:br/>
        <w:t>(IF CERTIFICATE: PROBE “What level certificate (is/was) that?”)</w:t>
      </w:r>
    </w:p>
    <w:p w:rsidR="0070671F" w:rsidRDefault="0070671F" w:rsidP="00DA614D">
      <w:pPr>
        <w:pStyle w:val="Codes"/>
        <w:keepNext/>
        <w:keepLines/>
        <w:numPr>
          <w:ilvl w:val="0"/>
          <w:numId w:val="75"/>
        </w:numPr>
        <w:tabs>
          <w:tab w:val="clear" w:pos="5100"/>
          <w:tab w:val="left" w:pos="6521"/>
        </w:tabs>
      </w:pPr>
      <w:r>
        <w:t>Certificate 1</w:t>
      </w:r>
    </w:p>
    <w:p w:rsidR="0070671F" w:rsidRDefault="0070671F" w:rsidP="00DA614D">
      <w:pPr>
        <w:pStyle w:val="Codes"/>
        <w:keepNext/>
        <w:keepLines/>
        <w:numPr>
          <w:ilvl w:val="0"/>
          <w:numId w:val="75"/>
        </w:numPr>
        <w:tabs>
          <w:tab w:val="clear" w:pos="5100"/>
          <w:tab w:val="left" w:pos="6521"/>
        </w:tabs>
      </w:pPr>
      <w:r>
        <w:t>Certificate 2</w:t>
      </w:r>
    </w:p>
    <w:p w:rsidR="0070671F" w:rsidRDefault="0070671F" w:rsidP="00DA614D">
      <w:pPr>
        <w:pStyle w:val="Codes"/>
        <w:keepNext/>
        <w:keepLines/>
        <w:numPr>
          <w:ilvl w:val="0"/>
          <w:numId w:val="75"/>
        </w:numPr>
        <w:tabs>
          <w:tab w:val="clear" w:pos="5100"/>
          <w:tab w:val="left" w:pos="6521"/>
        </w:tabs>
      </w:pPr>
      <w:r>
        <w:t>Certificate 3</w:t>
      </w:r>
    </w:p>
    <w:p w:rsidR="0070671F" w:rsidRDefault="0070671F" w:rsidP="00DA614D">
      <w:pPr>
        <w:pStyle w:val="Codes"/>
        <w:keepNext/>
        <w:keepLines/>
        <w:numPr>
          <w:ilvl w:val="0"/>
          <w:numId w:val="75"/>
        </w:numPr>
        <w:tabs>
          <w:tab w:val="clear" w:pos="5100"/>
          <w:tab w:val="left" w:pos="6521"/>
        </w:tabs>
      </w:pPr>
      <w:r>
        <w:t>Certificate 4</w:t>
      </w:r>
    </w:p>
    <w:p w:rsidR="0070671F" w:rsidRDefault="0070671F" w:rsidP="00DA614D">
      <w:pPr>
        <w:pStyle w:val="Codes"/>
        <w:keepNext/>
        <w:keepLines/>
        <w:numPr>
          <w:ilvl w:val="0"/>
          <w:numId w:val="75"/>
        </w:numPr>
        <w:tabs>
          <w:tab w:val="clear" w:pos="5100"/>
          <w:tab w:val="left" w:pos="6521"/>
        </w:tabs>
      </w:pPr>
      <w:r>
        <w:t xml:space="preserve">Certificate (Don’t know level) </w:t>
      </w:r>
    </w:p>
    <w:p w:rsidR="0070671F" w:rsidRDefault="0070671F" w:rsidP="00DA614D">
      <w:pPr>
        <w:pStyle w:val="Codes"/>
        <w:keepNext/>
        <w:keepLines/>
        <w:numPr>
          <w:ilvl w:val="0"/>
          <w:numId w:val="75"/>
        </w:numPr>
        <w:tabs>
          <w:tab w:val="clear" w:pos="5100"/>
          <w:tab w:val="left" w:pos="6521"/>
        </w:tabs>
      </w:pPr>
      <w:r>
        <w:t>VET/TAFE Diploma</w:t>
      </w:r>
    </w:p>
    <w:p w:rsidR="0070671F" w:rsidRDefault="0070671F" w:rsidP="00DA614D">
      <w:pPr>
        <w:pStyle w:val="Codes"/>
        <w:keepNext/>
        <w:keepLines/>
        <w:numPr>
          <w:ilvl w:val="0"/>
          <w:numId w:val="75"/>
        </w:numPr>
        <w:tabs>
          <w:tab w:val="clear" w:pos="5100"/>
          <w:tab w:val="left" w:pos="6521"/>
        </w:tabs>
      </w:pPr>
      <w:r>
        <w:t>VET/TAFE Advanced Diploma/Associate Degree</w:t>
      </w:r>
    </w:p>
    <w:p w:rsidR="0070671F" w:rsidRDefault="0070671F" w:rsidP="00DA614D">
      <w:pPr>
        <w:pStyle w:val="Codes"/>
        <w:keepNext/>
        <w:keepLines/>
        <w:numPr>
          <w:ilvl w:val="0"/>
          <w:numId w:val="75"/>
        </w:numPr>
        <w:tabs>
          <w:tab w:val="clear" w:pos="5100"/>
          <w:tab w:val="left" w:pos="6521"/>
        </w:tabs>
      </w:pPr>
      <w:r>
        <w:t>A university Diploma</w:t>
      </w:r>
    </w:p>
    <w:p w:rsidR="0070671F" w:rsidRDefault="0070671F" w:rsidP="00DA614D">
      <w:pPr>
        <w:pStyle w:val="Codes"/>
        <w:keepNext/>
        <w:keepLines/>
        <w:numPr>
          <w:ilvl w:val="0"/>
          <w:numId w:val="75"/>
        </w:numPr>
        <w:tabs>
          <w:tab w:val="clear" w:pos="5100"/>
          <w:tab w:val="left" w:pos="6521"/>
        </w:tabs>
      </w:pPr>
      <w:r>
        <w:t>A university Advanced Diploma/Associate Degree</w:t>
      </w:r>
    </w:p>
    <w:p w:rsidR="0070671F" w:rsidRDefault="0070671F" w:rsidP="00DA614D">
      <w:pPr>
        <w:pStyle w:val="Codes"/>
        <w:keepNext/>
        <w:keepLines/>
        <w:numPr>
          <w:ilvl w:val="0"/>
          <w:numId w:val="75"/>
        </w:numPr>
        <w:tabs>
          <w:tab w:val="clear" w:pos="5100"/>
          <w:tab w:val="left" w:pos="6521"/>
        </w:tabs>
      </w:pPr>
      <w:r>
        <w:t>Bachelor Degree (may include honours)</w:t>
      </w:r>
    </w:p>
    <w:p w:rsidR="0070671F" w:rsidRDefault="0070671F" w:rsidP="00DA614D">
      <w:pPr>
        <w:pStyle w:val="Codes"/>
        <w:keepNext/>
        <w:keepLines/>
        <w:numPr>
          <w:ilvl w:val="0"/>
          <w:numId w:val="75"/>
        </w:numPr>
        <w:tabs>
          <w:tab w:val="clear" w:pos="5100"/>
          <w:tab w:val="left" w:pos="6521"/>
        </w:tabs>
      </w:pPr>
      <w:r>
        <w:t>VET/TAFE Graduate Diploma/Graduate Certificate</w:t>
      </w:r>
    </w:p>
    <w:p w:rsidR="0070671F" w:rsidRPr="004C3198" w:rsidRDefault="0070671F" w:rsidP="00DA614D">
      <w:pPr>
        <w:pStyle w:val="Codes"/>
        <w:keepNext/>
        <w:keepLines/>
        <w:numPr>
          <w:ilvl w:val="0"/>
          <w:numId w:val="75"/>
        </w:numPr>
        <w:tabs>
          <w:tab w:val="clear" w:pos="5100"/>
          <w:tab w:val="left" w:pos="6521"/>
        </w:tabs>
      </w:pPr>
      <w:r w:rsidRPr="004C3198">
        <w:t>University Graduate Diploma/Graduate Certificate</w:t>
      </w:r>
    </w:p>
    <w:p w:rsidR="0070671F" w:rsidRPr="004C3198" w:rsidRDefault="0070671F" w:rsidP="00DA614D">
      <w:pPr>
        <w:pStyle w:val="Codes"/>
        <w:numPr>
          <w:ilvl w:val="0"/>
          <w:numId w:val="75"/>
        </w:numPr>
        <w:tabs>
          <w:tab w:val="clear" w:pos="5100"/>
          <w:tab w:val="left" w:pos="6521"/>
        </w:tabs>
      </w:pPr>
      <w:r w:rsidRPr="004C3198">
        <w:t xml:space="preserve">Postgraduate Degree </w:t>
      </w:r>
      <w:r w:rsidRPr="004C3198">
        <w:br/>
        <w:t>(includes Doctoral Degree/Masters Degree)</w:t>
      </w:r>
    </w:p>
    <w:p w:rsidR="0070671F" w:rsidRPr="004C3198" w:rsidRDefault="0070671F" w:rsidP="00DA614D">
      <w:pPr>
        <w:pStyle w:val="Codes"/>
        <w:numPr>
          <w:ilvl w:val="0"/>
          <w:numId w:val="75"/>
        </w:numPr>
        <w:tabs>
          <w:tab w:val="clear" w:pos="5100"/>
          <w:tab w:val="left" w:pos="6521"/>
        </w:tabs>
      </w:pPr>
      <w:r w:rsidRPr="004C3198">
        <w:t>Something else (SPECIFY___________)</w:t>
      </w:r>
    </w:p>
    <w:p w:rsidR="0070671F" w:rsidRDefault="0070671F" w:rsidP="00B31FF1">
      <w:pPr>
        <w:pStyle w:val="Codes"/>
        <w:tabs>
          <w:tab w:val="clear" w:pos="5100"/>
          <w:tab w:val="left" w:pos="6521"/>
        </w:tabs>
      </w:pPr>
    </w:p>
    <w:p w:rsidR="0070671F" w:rsidRDefault="0070671F">
      <w:pPr>
        <w:pStyle w:val="BodyTextIndent"/>
        <w:numPr>
          <w:ilvl w:val="0"/>
          <w:numId w:val="0"/>
        </w:numPr>
        <w:ind w:left="1134" w:hanging="1134"/>
      </w:pPr>
      <w:r>
        <w:t>CC6</w:t>
      </w:r>
      <w:r>
        <w:tab/>
        <w:t>What is the full name of the course you changed to?</w:t>
      </w:r>
      <w:r>
        <w:rPr>
          <w:b/>
        </w:rPr>
        <w:t xml:space="preserve"> </w:t>
      </w:r>
      <w:r>
        <w:rPr>
          <w:b/>
        </w:rPr>
        <w:br/>
      </w:r>
      <w:r>
        <w:t>(RECORD FULL NAME eg. Certificate IV in Journalism, Diploma in Automotive Engineering)</w:t>
      </w:r>
    </w:p>
    <w:p w:rsidR="0070671F" w:rsidRDefault="0070671F">
      <w:pPr>
        <w:tabs>
          <w:tab w:val="left" w:pos="709"/>
          <w:tab w:val="left" w:leader="underscore" w:pos="8364"/>
        </w:tabs>
        <w:spacing w:before="120" w:line="276" w:lineRule="auto"/>
        <w:ind w:left="709" w:right="28" w:hanging="709"/>
        <w:rPr>
          <w:b/>
          <w:sz w:val="28"/>
        </w:rPr>
      </w:pPr>
      <w:r>
        <w:rPr>
          <w:b/>
          <w:sz w:val="28"/>
        </w:rPr>
        <w:t>Qual2</w:t>
      </w:r>
      <w:r>
        <w:rPr>
          <w:b/>
          <w:sz w:val="28"/>
        </w:rPr>
        <w:tab/>
      </w:r>
    </w:p>
    <w:p w:rsidR="0070671F" w:rsidRDefault="0070671F">
      <w:pPr>
        <w:ind w:right="-483"/>
      </w:pPr>
    </w:p>
    <w:p w:rsidR="0070671F" w:rsidRDefault="0070671F">
      <w:pPr>
        <w:pStyle w:val="BodyTextIndent"/>
        <w:numPr>
          <w:ilvl w:val="0"/>
          <w:numId w:val="0"/>
        </w:numPr>
      </w:pPr>
      <w:r>
        <w:lastRenderedPageBreak/>
        <w:t xml:space="preserve">CC7 </w:t>
      </w:r>
      <w:r>
        <w:tab/>
        <w:t xml:space="preserve"> </w:t>
      </w:r>
      <w:r>
        <w:tab/>
        <w:t xml:space="preserve">What was your </w:t>
      </w:r>
      <w:r>
        <w:rPr>
          <w:b/>
        </w:rPr>
        <w:t>main</w:t>
      </w:r>
      <w:r>
        <w:t xml:space="preserve"> area of study in this new course?</w:t>
      </w:r>
    </w:p>
    <w:p w:rsidR="00E8763A" w:rsidRDefault="0070671F" w:rsidP="00E8763A">
      <w:pPr>
        <w:tabs>
          <w:tab w:val="left" w:pos="1134"/>
          <w:tab w:val="left" w:leader="underscore" w:pos="7938"/>
        </w:tabs>
        <w:spacing w:line="276" w:lineRule="auto"/>
        <w:ind w:left="1134" w:right="28" w:hanging="1134"/>
      </w:pPr>
      <w:r>
        <w:tab/>
      </w:r>
      <w:r w:rsidR="00E8763A">
        <w:rPr>
          <w:b/>
        </w:rPr>
        <w:t>____________________________________________________________</w:t>
      </w:r>
    </w:p>
    <w:p w:rsidR="0070671F" w:rsidRPr="00E8763A" w:rsidRDefault="00E8763A" w:rsidP="009B22A4">
      <w:pPr>
        <w:tabs>
          <w:tab w:val="clear" w:pos="360"/>
          <w:tab w:val="left" w:pos="1134"/>
        </w:tabs>
        <w:spacing w:line="276" w:lineRule="auto"/>
        <w:ind w:left="1134" w:right="29" w:hanging="1134"/>
        <w:rPr>
          <w:b/>
        </w:rPr>
      </w:pPr>
      <w:r>
        <w:rPr>
          <w:sz w:val="20"/>
        </w:rPr>
        <w:t>Unclassifiable/Don’t know</w:t>
      </w:r>
      <w:r>
        <w:rPr>
          <w:sz w:val="20"/>
        </w:rPr>
        <w:tab/>
      </w:r>
      <w:r>
        <w:rPr>
          <w:sz w:val="20"/>
        </w:rPr>
        <w:tab/>
        <w:t>999999</w:t>
      </w:r>
    </w:p>
    <w:p w:rsidR="0070671F" w:rsidRDefault="0070671F" w:rsidP="00D357C3">
      <w:pPr>
        <w:pStyle w:val="BodyTextIndent"/>
        <w:numPr>
          <w:ilvl w:val="0"/>
          <w:numId w:val="0"/>
        </w:numPr>
        <w:ind w:left="1134" w:right="-483" w:hanging="1134"/>
      </w:pPr>
      <w:r>
        <w:t>CC8</w:t>
      </w:r>
      <w:r>
        <w:tab/>
        <w:t xml:space="preserve">I am going to read out a list of reasons why people might change from one course to another.  For each one please tell me whether it was a factor in your decision to make the change from </w:t>
      </w:r>
      <w:r>
        <w:rPr>
          <w:b/>
        </w:rPr>
        <w:t>CA14 – QUAL1</w:t>
      </w:r>
      <w:r>
        <w:t xml:space="preserve"> </w:t>
      </w:r>
      <w:r>
        <w:rPr>
          <w:bCs/>
        </w:rPr>
        <w:t xml:space="preserve">to </w:t>
      </w:r>
      <w:r>
        <w:rPr>
          <w:b/>
        </w:rPr>
        <w:t>CC6 - QUAL2</w:t>
      </w:r>
      <w:r>
        <w:t xml:space="preserve">?  </w:t>
      </w:r>
    </w:p>
    <w:p w:rsidR="0070671F" w:rsidRDefault="0070671F" w:rsidP="00DA614D">
      <w:pPr>
        <w:pStyle w:val="Codes"/>
        <w:keepNext/>
        <w:keepLines/>
        <w:numPr>
          <w:ilvl w:val="0"/>
          <w:numId w:val="116"/>
        </w:numPr>
        <w:tabs>
          <w:tab w:val="clear" w:pos="1440"/>
          <w:tab w:val="clear" w:pos="5100"/>
          <w:tab w:val="num" w:pos="1701"/>
          <w:tab w:val="left" w:pos="7088"/>
        </w:tabs>
        <w:ind w:left="1701" w:hanging="567"/>
      </w:pPr>
      <w:r>
        <w:t xml:space="preserve">Course costs were too high in the first course </w:t>
      </w:r>
      <w:r>
        <w:tab/>
        <w:t>Yes</w:t>
      </w:r>
      <w:r>
        <w:tab/>
        <w:t>No</w:t>
      </w:r>
    </w:p>
    <w:p w:rsidR="0070671F" w:rsidRDefault="0070671F" w:rsidP="00DA614D">
      <w:pPr>
        <w:pStyle w:val="Codes"/>
        <w:keepNext/>
        <w:keepLines/>
        <w:numPr>
          <w:ilvl w:val="0"/>
          <w:numId w:val="116"/>
        </w:numPr>
        <w:tabs>
          <w:tab w:val="clear" w:pos="1440"/>
          <w:tab w:val="clear" w:pos="5100"/>
          <w:tab w:val="num" w:pos="1701"/>
          <w:tab w:val="left" w:pos="7088"/>
        </w:tabs>
        <w:ind w:left="1701" w:hanging="567"/>
      </w:pPr>
      <w:r>
        <w:t xml:space="preserve">The first course was a pre-requisite for the second </w:t>
      </w:r>
      <w:r>
        <w:tab/>
        <w:t>Yes</w:t>
      </w:r>
      <w:r>
        <w:tab/>
        <w:t>No</w:t>
      </w:r>
    </w:p>
    <w:p w:rsidR="0070671F" w:rsidRDefault="0070671F" w:rsidP="00DA614D">
      <w:pPr>
        <w:pStyle w:val="Codes"/>
        <w:keepNext/>
        <w:keepLines/>
        <w:numPr>
          <w:ilvl w:val="0"/>
          <w:numId w:val="116"/>
        </w:numPr>
        <w:tabs>
          <w:tab w:val="clear" w:pos="1440"/>
          <w:tab w:val="clear" w:pos="5100"/>
          <w:tab w:val="num" w:pos="1701"/>
          <w:tab w:val="left" w:pos="7088"/>
        </w:tabs>
        <w:ind w:left="1701" w:hanging="567"/>
      </w:pPr>
      <w:r>
        <w:t>You didn’t like the first course</w:t>
      </w:r>
      <w:r>
        <w:tab/>
        <w:t>Yes</w:t>
      </w:r>
      <w:r>
        <w:tab/>
        <w:t>No</w:t>
      </w:r>
    </w:p>
    <w:p w:rsidR="0070671F" w:rsidRDefault="0070671F" w:rsidP="00DA614D">
      <w:pPr>
        <w:pStyle w:val="Codes"/>
        <w:numPr>
          <w:ilvl w:val="0"/>
          <w:numId w:val="116"/>
        </w:numPr>
        <w:tabs>
          <w:tab w:val="clear" w:pos="1440"/>
          <w:tab w:val="clear" w:pos="5100"/>
          <w:tab w:val="num" w:pos="1701"/>
          <w:tab w:val="left" w:pos="7088"/>
        </w:tabs>
        <w:ind w:left="1701" w:hanging="567"/>
      </w:pPr>
      <w:r>
        <w:t>The first course turned out to be not what you wanted</w:t>
      </w:r>
      <w:r>
        <w:tab/>
        <w:t>Yes</w:t>
      </w:r>
      <w:r>
        <w:tab/>
        <w:t>No</w:t>
      </w:r>
    </w:p>
    <w:p w:rsidR="0070671F" w:rsidRDefault="0070671F" w:rsidP="00DA614D">
      <w:pPr>
        <w:pStyle w:val="Codes"/>
        <w:numPr>
          <w:ilvl w:val="0"/>
          <w:numId w:val="116"/>
        </w:numPr>
        <w:tabs>
          <w:tab w:val="clear" w:pos="1440"/>
          <w:tab w:val="clear" w:pos="5100"/>
          <w:tab w:val="num" w:pos="1701"/>
          <w:tab w:val="left" w:pos="7088"/>
        </w:tabs>
        <w:ind w:left="1701" w:hanging="567"/>
      </w:pPr>
      <w:r>
        <w:t xml:space="preserve">There were better career prospects </w:t>
      </w:r>
      <w:r>
        <w:br/>
        <w:t>from the second course</w:t>
      </w:r>
      <w:r>
        <w:tab/>
        <w:t>Yes</w:t>
      </w:r>
      <w:r>
        <w:tab/>
        <w:t>No</w:t>
      </w:r>
    </w:p>
    <w:p w:rsidR="0070671F" w:rsidRDefault="0070671F" w:rsidP="00DA614D">
      <w:pPr>
        <w:pStyle w:val="Codes"/>
        <w:numPr>
          <w:ilvl w:val="0"/>
          <w:numId w:val="116"/>
        </w:numPr>
        <w:tabs>
          <w:tab w:val="clear" w:pos="1440"/>
          <w:tab w:val="clear" w:pos="5100"/>
          <w:tab w:val="num" w:pos="1701"/>
          <w:tab w:val="left" w:pos="7088"/>
        </w:tabs>
        <w:ind w:left="1701" w:hanging="567"/>
      </w:pPr>
      <w:r>
        <w:t xml:space="preserve">You had been getting poor results </w:t>
      </w:r>
      <w:r>
        <w:tab/>
        <w:t>Yes</w:t>
      </w:r>
      <w:r>
        <w:tab/>
        <w:t>No</w:t>
      </w:r>
    </w:p>
    <w:p w:rsidR="0070671F" w:rsidRDefault="0070671F" w:rsidP="00DA614D">
      <w:pPr>
        <w:pStyle w:val="Codes"/>
        <w:numPr>
          <w:ilvl w:val="0"/>
          <w:numId w:val="116"/>
        </w:numPr>
        <w:tabs>
          <w:tab w:val="clear" w:pos="1440"/>
          <w:tab w:val="clear" w:pos="5100"/>
          <w:tab w:val="num" w:pos="1701"/>
          <w:tab w:val="left" w:pos="7088"/>
        </w:tabs>
        <w:ind w:left="1701" w:hanging="567"/>
      </w:pPr>
      <w:r>
        <w:t xml:space="preserve">The study load was too heavy </w:t>
      </w:r>
      <w:r>
        <w:tab/>
        <w:t>Yes</w:t>
      </w:r>
      <w:r>
        <w:tab/>
        <w:t>No</w:t>
      </w:r>
    </w:p>
    <w:p w:rsidR="0070671F" w:rsidRDefault="0070671F" w:rsidP="00DA614D">
      <w:pPr>
        <w:pStyle w:val="Codes"/>
        <w:numPr>
          <w:ilvl w:val="0"/>
          <w:numId w:val="116"/>
        </w:numPr>
        <w:tabs>
          <w:tab w:val="clear" w:pos="1440"/>
          <w:tab w:val="clear" w:pos="5100"/>
          <w:tab w:val="num" w:pos="1701"/>
          <w:tab w:val="left" w:pos="7088"/>
        </w:tabs>
        <w:ind w:left="1701" w:hanging="567"/>
      </w:pPr>
      <w:r>
        <w:t xml:space="preserve">You would really have preferred to do the second course </w:t>
      </w:r>
      <w:r>
        <w:tab/>
        <w:t>Yes</w:t>
      </w:r>
      <w:r>
        <w:tab/>
        <w:t>No</w:t>
      </w:r>
    </w:p>
    <w:p w:rsidR="0070671F" w:rsidRDefault="0070671F" w:rsidP="00DA614D">
      <w:pPr>
        <w:pStyle w:val="Codes"/>
        <w:numPr>
          <w:ilvl w:val="0"/>
          <w:numId w:val="116"/>
        </w:numPr>
        <w:tabs>
          <w:tab w:val="clear" w:pos="1440"/>
          <w:tab w:val="clear" w:pos="5100"/>
          <w:tab w:val="num" w:pos="1701"/>
          <w:tab w:val="left" w:pos="7088"/>
        </w:tabs>
        <w:ind w:left="1701" w:hanging="567"/>
      </w:pPr>
      <w:r>
        <w:t xml:space="preserve">Because of health or personal reasons </w:t>
      </w:r>
      <w:r>
        <w:tab/>
        <w:t>Yes</w:t>
      </w:r>
      <w:r>
        <w:tab/>
        <w:t>No</w:t>
      </w:r>
    </w:p>
    <w:p w:rsidR="0070671F" w:rsidRDefault="0070671F">
      <w:pPr>
        <w:pStyle w:val="BodyTextIndent"/>
        <w:numPr>
          <w:ilvl w:val="0"/>
          <w:numId w:val="0"/>
        </w:numPr>
        <w:ind w:left="1134" w:hanging="1134"/>
      </w:pPr>
      <w:r>
        <w:t>CC9</w:t>
      </w:r>
      <w:r>
        <w:tab/>
        <w:t xml:space="preserve">And what was your </w:t>
      </w:r>
      <w:r>
        <w:rPr>
          <w:b/>
        </w:rPr>
        <w:t>main</w:t>
      </w:r>
      <w:r>
        <w:t xml:space="preserve"> reason for changing from </w:t>
      </w:r>
      <w:r>
        <w:rPr>
          <w:b/>
        </w:rPr>
        <w:t>CA14 – QUAL1</w:t>
      </w:r>
      <w:r>
        <w:t xml:space="preserve"> to </w:t>
      </w:r>
      <w:r>
        <w:rPr>
          <w:b/>
        </w:rPr>
        <w:t>CC6 - QUAL2</w:t>
      </w:r>
      <w:r>
        <w:t>?</w:t>
      </w:r>
    </w:p>
    <w:p w:rsidR="0070671F" w:rsidRDefault="0070671F" w:rsidP="00DA614D">
      <w:pPr>
        <w:pStyle w:val="Codes"/>
        <w:numPr>
          <w:ilvl w:val="0"/>
          <w:numId w:val="117"/>
        </w:numPr>
        <w:tabs>
          <w:tab w:val="clear" w:pos="5100"/>
          <w:tab w:val="left" w:pos="1701"/>
        </w:tabs>
        <w:ind w:left="1701" w:hanging="567"/>
      </w:pPr>
      <w:r>
        <w:t xml:space="preserve">Course costs were too high in the first course </w:t>
      </w:r>
    </w:p>
    <w:p w:rsidR="0070671F" w:rsidRDefault="0070671F" w:rsidP="00DA614D">
      <w:pPr>
        <w:pStyle w:val="Codes"/>
        <w:numPr>
          <w:ilvl w:val="0"/>
          <w:numId w:val="117"/>
        </w:numPr>
        <w:tabs>
          <w:tab w:val="clear" w:pos="5100"/>
          <w:tab w:val="left" w:pos="1701"/>
        </w:tabs>
        <w:ind w:left="1701" w:hanging="567"/>
      </w:pPr>
      <w:r>
        <w:t xml:space="preserve">The first course was a pre-requisite for the second </w:t>
      </w:r>
    </w:p>
    <w:p w:rsidR="0070671F" w:rsidRDefault="0070671F" w:rsidP="00DA614D">
      <w:pPr>
        <w:pStyle w:val="Codes"/>
        <w:numPr>
          <w:ilvl w:val="0"/>
          <w:numId w:val="117"/>
        </w:numPr>
        <w:tabs>
          <w:tab w:val="clear" w:pos="5100"/>
          <w:tab w:val="left" w:pos="1701"/>
        </w:tabs>
        <w:ind w:left="1701" w:hanging="567"/>
      </w:pPr>
      <w:r>
        <w:t>You didn’t like the first course</w:t>
      </w:r>
    </w:p>
    <w:p w:rsidR="0070671F" w:rsidRDefault="0070671F" w:rsidP="00DA614D">
      <w:pPr>
        <w:pStyle w:val="Codes"/>
        <w:numPr>
          <w:ilvl w:val="0"/>
          <w:numId w:val="117"/>
        </w:numPr>
        <w:tabs>
          <w:tab w:val="clear" w:pos="5100"/>
          <w:tab w:val="left" w:pos="1701"/>
        </w:tabs>
        <w:ind w:left="1701" w:hanging="567"/>
      </w:pPr>
      <w:r>
        <w:t>The first course turned out to be not what you wanted</w:t>
      </w:r>
    </w:p>
    <w:p w:rsidR="0070671F" w:rsidRDefault="0070671F" w:rsidP="00DA614D">
      <w:pPr>
        <w:pStyle w:val="Codes"/>
        <w:numPr>
          <w:ilvl w:val="0"/>
          <w:numId w:val="117"/>
        </w:numPr>
        <w:tabs>
          <w:tab w:val="clear" w:pos="5100"/>
          <w:tab w:val="left" w:pos="1701"/>
        </w:tabs>
        <w:ind w:left="1701" w:hanging="567"/>
      </w:pPr>
      <w:r>
        <w:t xml:space="preserve">There were better career prospects </w:t>
      </w:r>
      <w:r>
        <w:br/>
        <w:t>from the second course</w:t>
      </w:r>
    </w:p>
    <w:p w:rsidR="0070671F" w:rsidRDefault="0070671F" w:rsidP="00DA614D">
      <w:pPr>
        <w:pStyle w:val="Codes"/>
        <w:numPr>
          <w:ilvl w:val="0"/>
          <w:numId w:val="117"/>
        </w:numPr>
        <w:tabs>
          <w:tab w:val="clear" w:pos="5100"/>
          <w:tab w:val="left" w:pos="1701"/>
        </w:tabs>
        <w:ind w:left="1701" w:hanging="567"/>
      </w:pPr>
      <w:r>
        <w:t xml:space="preserve">You had been getting poor results </w:t>
      </w:r>
    </w:p>
    <w:p w:rsidR="0070671F" w:rsidRDefault="0070671F" w:rsidP="00DA614D">
      <w:pPr>
        <w:pStyle w:val="Codes"/>
        <w:numPr>
          <w:ilvl w:val="0"/>
          <w:numId w:val="117"/>
        </w:numPr>
        <w:tabs>
          <w:tab w:val="clear" w:pos="5100"/>
          <w:tab w:val="left" w:pos="1701"/>
        </w:tabs>
        <w:ind w:left="1701" w:hanging="567"/>
      </w:pPr>
      <w:r>
        <w:t xml:space="preserve">The study load was too heavy </w:t>
      </w:r>
    </w:p>
    <w:p w:rsidR="0070671F" w:rsidRDefault="0070671F" w:rsidP="00DA614D">
      <w:pPr>
        <w:pStyle w:val="Codes"/>
        <w:numPr>
          <w:ilvl w:val="0"/>
          <w:numId w:val="117"/>
        </w:numPr>
        <w:tabs>
          <w:tab w:val="clear" w:pos="5100"/>
          <w:tab w:val="left" w:pos="1701"/>
        </w:tabs>
        <w:ind w:left="1701" w:hanging="567"/>
      </w:pPr>
      <w:r>
        <w:t xml:space="preserve">You would really have preferred to do the second course </w:t>
      </w:r>
    </w:p>
    <w:p w:rsidR="0070671F" w:rsidRDefault="0070671F" w:rsidP="00DA614D">
      <w:pPr>
        <w:pStyle w:val="Codes"/>
        <w:numPr>
          <w:ilvl w:val="0"/>
          <w:numId w:val="117"/>
        </w:numPr>
        <w:tabs>
          <w:tab w:val="clear" w:pos="5100"/>
          <w:tab w:val="left" w:pos="1701"/>
        </w:tabs>
        <w:ind w:left="1701" w:hanging="567"/>
      </w:pPr>
      <w:r>
        <w:t xml:space="preserve">Because of health or personal reasons </w:t>
      </w:r>
    </w:p>
    <w:p w:rsidR="0070671F" w:rsidRDefault="0070671F" w:rsidP="00DA614D">
      <w:pPr>
        <w:pStyle w:val="Codes"/>
        <w:numPr>
          <w:ilvl w:val="0"/>
          <w:numId w:val="117"/>
        </w:numPr>
        <w:tabs>
          <w:tab w:val="clear" w:pos="5100"/>
          <w:tab w:val="left" w:pos="1701"/>
        </w:tabs>
        <w:ind w:left="1701" w:hanging="567"/>
      </w:pPr>
      <w:r>
        <w:t>Other (SPECIFY_______________________)</w:t>
      </w:r>
    </w:p>
    <w:p w:rsidR="0070671F" w:rsidRDefault="0070671F">
      <w:pPr>
        <w:pStyle w:val="BodyTextIndent"/>
        <w:numPr>
          <w:ilvl w:val="0"/>
          <w:numId w:val="0"/>
        </w:numPr>
      </w:pPr>
      <w:r>
        <w:t>CC10</w:t>
      </w:r>
      <w:r>
        <w:tab/>
      </w:r>
      <w:r>
        <w:tab/>
        <w:t>When you changed course did you also change institution?</w:t>
      </w:r>
    </w:p>
    <w:p w:rsidR="0070671F" w:rsidRDefault="0070671F" w:rsidP="00DA614D">
      <w:pPr>
        <w:pStyle w:val="Codes"/>
        <w:numPr>
          <w:ilvl w:val="0"/>
          <w:numId w:val="62"/>
        </w:numPr>
        <w:tabs>
          <w:tab w:val="clear" w:pos="1440"/>
          <w:tab w:val="clear" w:pos="5100"/>
          <w:tab w:val="num" w:pos="1701"/>
          <w:tab w:val="left" w:pos="6521"/>
        </w:tabs>
        <w:ind w:left="1701" w:hanging="567"/>
      </w:pPr>
      <w:r>
        <w:t>Yes</w:t>
      </w:r>
      <w:r>
        <w:tab/>
      </w:r>
    </w:p>
    <w:p w:rsidR="0070671F" w:rsidRDefault="0070671F" w:rsidP="00DA614D">
      <w:pPr>
        <w:pStyle w:val="Codes"/>
        <w:numPr>
          <w:ilvl w:val="0"/>
          <w:numId w:val="62"/>
        </w:numPr>
        <w:tabs>
          <w:tab w:val="clear" w:pos="1440"/>
          <w:tab w:val="clear" w:pos="5100"/>
          <w:tab w:val="num" w:pos="1701"/>
          <w:tab w:val="left" w:pos="6521"/>
        </w:tabs>
        <w:ind w:left="1701" w:hanging="567"/>
      </w:pPr>
      <w:r>
        <w:t>No</w:t>
      </w:r>
      <w:r>
        <w:tab/>
        <w:t>GO TO CC14</w:t>
      </w:r>
    </w:p>
    <w:p w:rsidR="0070671F" w:rsidRDefault="0070671F">
      <w:pPr>
        <w:pStyle w:val="BodyTextIndent"/>
        <w:numPr>
          <w:ilvl w:val="0"/>
          <w:numId w:val="0"/>
        </w:numPr>
        <w:ind w:left="567" w:hanging="567"/>
      </w:pPr>
      <w:r>
        <w:t>CC11</w:t>
      </w:r>
      <w:r>
        <w:tab/>
      </w:r>
      <w:r>
        <w:tab/>
        <w:t xml:space="preserve">Where did you move to? </w:t>
      </w:r>
      <w:r>
        <w:br/>
      </w:r>
      <w:r>
        <w:tab/>
        <w:t>(PROBE FOR FULL NAME OF INSTITUTION)</w:t>
      </w:r>
    </w:p>
    <w:p w:rsidR="00E8763A" w:rsidRDefault="0070671F" w:rsidP="00E8763A">
      <w:pPr>
        <w:tabs>
          <w:tab w:val="left" w:pos="567"/>
          <w:tab w:val="left" w:leader="underscore" w:pos="7938"/>
        </w:tabs>
        <w:spacing w:line="276" w:lineRule="auto"/>
        <w:ind w:left="567" w:right="28" w:hanging="567"/>
      </w:pPr>
      <w:r>
        <w:rPr>
          <w:b/>
          <w:sz w:val="28"/>
        </w:rPr>
        <w:t>INST3</w:t>
      </w:r>
      <w:r w:rsidR="00E8763A">
        <w:rPr>
          <w:b/>
        </w:rPr>
        <w:t>______________________________________________________________</w:t>
      </w:r>
    </w:p>
    <w:p w:rsidR="00E8763A" w:rsidRPr="00F16561" w:rsidRDefault="00E8763A" w:rsidP="009B22A4">
      <w:pPr>
        <w:tabs>
          <w:tab w:val="clear" w:pos="360"/>
          <w:tab w:val="left" w:pos="1080"/>
          <w:tab w:val="num" w:pos="1134"/>
        </w:tabs>
        <w:spacing w:line="276" w:lineRule="auto"/>
        <w:ind w:left="1134" w:right="29" w:hanging="1134"/>
        <w:rPr>
          <w:b/>
        </w:rPr>
      </w:pPr>
      <w:r>
        <w:rPr>
          <w:sz w:val="20"/>
        </w:rPr>
        <w:t>Non-classifiable</w:t>
      </w:r>
      <w:r>
        <w:rPr>
          <w:sz w:val="20"/>
        </w:rPr>
        <w:tab/>
      </w:r>
      <w:r>
        <w:rPr>
          <w:sz w:val="20"/>
        </w:rPr>
        <w:tab/>
      </w:r>
      <w:r>
        <w:rPr>
          <w:sz w:val="20"/>
        </w:rPr>
        <w:tab/>
      </w:r>
      <w:r>
        <w:rPr>
          <w:sz w:val="20"/>
        </w:rPr>
        <w:tab/>
        <w:t>970000</w:t>
      </w:r>
    </w:p>
    <w:p w:rsidR="00E8763A" w:rsidRPr="00F16561" w:rsidRDefault="00E8763A" w:rsidP="009B22A4">
      <w:pPr>
        <w:tabs>
          <w:tab w:val="clear" w:pos="360"/>
          <w:tab w:val="left" w:pos="1080"/>
          <w:tab w:val="num" w:pos="1134"/>
        </w:tabs>
        <w:spacing w:line="276" w:lineRule="auto"/>
        <w:ind w:left="1134" w:right="29" w:hanging="1134"/>
        <w:rPr>
          <w:b/>
        </w:rPr>
      </w:pPr>
      <w:r>
        <w:rPr>
          <w:sz w:val="20"/>
        </w:rPr>
        <w:t>Refused</w:t>
      </w:r>
      <w:r>
        <w:rPr>
          <w:sz w:val="20"/>
        </w:rPr>
        <w:tab/>
      </w:r>
      <w:r>
        <w:rPr>
          <w:sz w:val="20"/>
        </w:rPr>
        <w:tab/>
      </w:r>
      <w:r>
        <w:rPr>
          <w:sz w:val="20"/>
        </w:rPr>
        <w:tab/>
      </w:r>
      <w:r>
        <w:rPr>
          <w:sz w:val="20"/>
        </w:rPr>
        <w:tab/>
      </w:r>
      <w:r>
        <w:rPr>
          <w:sz w:val="20"/>
        </w:rPr>
        <w:tab/>
        <w:t>980000</w:t>
      </w:r>
    </w:p>
    <w:p w:rsidR="0070671F" w:rsidRPr="00E8763A" w:rsidRDefault="00E8763A" w:rsidP="009B22A4">
      <w:pPr>
        <w:tabs>
          <w:tab w:val="clear" w:pos="360"/>
          <w:tab w:val="left" w:pos="1080"/>
          <w:tab w:val="num" w:pos="1134"/>
        </w:tabs>
        <w:spacing w:line="276" w:lineRule="auto"/>
        <w:ind w:left="1134" w:right="29" w:hanging="1134"/>
        <w:rPr>
          <w:b/>
        </w:rPr>
      </w:pPr>
      <w:r>
        <w:rPr>
          <w:sz w:val="20"/>
        </w:rPr>
        <w:t>Don’t know</w:t>
      </w:r>
      <w:r>
        <w:rPr>
          <w:sz w:val="20"/>
        </w:rPr>
        <w:tab/>
      </w:r>
      <w:r>
        <w:rPr>
          <w:sz w:val="20"/>
        </w:rPr>
        <w:tab/>
      </w:r>
      <w:r>
        <w:rPr>
          <w:sz w:val="20"/>
        </w:rPr>
        <w:tab/>
      </w:r>
      <w:r>
        <w:rPr>
          <w:sz w:val="20"/>
        </w:rPr>
        <w:tab/>
      </w:r>
      <w:r>
        <w:rPr>
          <w:sz w:val="20"/>
        </w:rPr>
        <w:tab/>
        <w:t>999999</w:t>
      </w:r>
    </w:p>
    <w:p w:rsidR="0070671F" w:rsidRDefault="0070671F">
      <w:pPr>
        <w:pStyle w:val="BodyTextIndent"/>
        <w:numPr>
          <w:ilvl w:val="0"/>
          <w:numId w:val="0"/>
        </w:numPr>
      </w:pPr>
      <w:r>
        <w:t>CC11a</w:t>
      </w:r>
      <w:r>
        <w:tab/>
        <w:t>Which campus was that?</w:t>
      </w:r>
    </w:p>
    <w:p w:rsidR="00E8763A" w:rsidRDefault="0070671F" w:rsidP="004C36BB">
      <w:pPr>
        <w:tabs>
          <w:tab w:val="clear" w:pos="360"/>
          <w:tab w:val="left" w:pos="567"/>
          <w:tab w:val="num" w:pos="1134"/>
          <w:tab w:val="left" w:leader="underscore" w:pos="7938"/>
        </w:tabs>
        <w:spacing w:line="276" w:lineRule="auto"/>
        <w:ind w:left="567" w:right="28" w:hanging="567"/>
      </w:pPr>
      <w:r>
        <w:tab/>
      </w:r>
      <w:r w:rsidR="00E8763A">
        <w:rPr>
          <w:b/>
        </w:rPr>
        <w:t>_</w:t>
      </w:r>
      <w:r w:rsidR="004C36BB">
        <w:rPr>
          <w:b/>
        </w:rPr>
        <w:t>____________________________</w:t>
      </w:r>
      <w:r w:rsidR="00E8763A">
        <w:rPr>
          <w:b/>
        </w:rPr>
        <w:t>_________________________________</w:t>
      </w:r>
    </w:p>
    <w:p w:rsidR="0070671F" w:rsidRDefault="0070671F">
      <w:pPr>
        <w:pStyle w:val="BodyTextIndent"/>
        <w:numPr>
          <w:ilvl w:val="0"/>
          <w:numId w:val="0"/>
        </w:numPr>
        <w:ind w:left="1134" w:hanging="1134"/>
      </w:pPr>
      <w:r>
        <w:t>CC12</w:t>
      </w:r>
      <w:r>
        <w:tab/>
        <w:t>I am going to read out a list of reasons why people might change from one institution to another.  For each one please tell me whether it was a factor in your decision to move</w:t>
      </w:r>
      <w:r>
        <w:rPr>
          <w:b/>
        </w:rPr>
        <w:t xml:space="preserve"> </w:t>
      </w:r>
      <w:r>
        <w:t>to</w:t>
      </w:r>
      <w:r>
        <w:rPr>
          <w:b/>
        </w:rPr>
        <w:t xml:space="preserve"> INST in CC11</w:t>
      </w:r>
      <w:r>
        <w:t xml:space="preserve">?  </w:t>
      </w:r>
    </w:p>
    <w:p w:rsidR="0070671F" w:rsidRDefault="0070671F" w:rsidP="00DA614D">
      <w:pPr>
        <w:pStyle w:val="Codes"/>
        <w:numPr>
          <w:ilvl w:val="0"/>
          <w:numId w:val="99"/>
        </w:numPr>
        <w:tabs>
          <w:tab w:val="clear" w:pos="1440"/>
          <w:tab w:val="clear" w:pos="5100"/>
          <w:tab w:val="num" w:pos="1701"/>
          <w:tab w:val="left" w:pos="7088"/>
        </w:tabs>
        <w:ind w:left="1701" w:hanging="567"/>
      </w:pPr>
      <w:r>
        <w:t xml:space="preserve">The place you moved from wasn’t your first choice </w:t>
      </w:r>
      <w:r>
        <w:tab/>
        <w:t>Yes</w:t>
      </w:r>
      <w:r>
        <w:tab/>
        <w:t>No</w:t>
      </w:r>
    </w:p>
    <w:p w:rsidR="0070671F" w:rsidRDefault="0070671F" w:rsidP="00DA614D">
      <w:pPr>
        <w:pStyle w:val="Codes"/>
        <w:numPr>
          <w:ilvl w:val="0"/>
          <w:numId w:val="99"/>
        </w:numPr>
        <w:tabs>
          <w:tab w:val="clear" w:pos="1440"/>
          <w:tab w:val="clear" w:pos="5100"/>
          <w:tab w:val="num" w:pos="1701"/>
          <w:tab w:val="left" w:pos="7088"/>
        </w:tabs>
        <w:ind w:left="1701" w:hanging="567"/>
      </w:pPr>
      <w:r>
        <w:t xml:space="preserve">The place you went to provides better quality education </w:t>
      </w:r>
      <w:r>
        <w:tab/>
        <w:t>Yes</w:t>
      </w:r>
      <w:r>
        <w:tab/>
        <w:t>No</w:t>
      </w:r>
    </w:p>
    <w:p w:rsidR="0070671F" w:rsidRDefault="0070671F" w:rsidP="00DA614D">
      <w:pPr>
        <w:pStyle w:val="Codes"/>
        <w:numPr>
          <w:ilvl w:val="0"/>
          <w:numId w:val="99"/>
        </w:numPr>
        <w:tabs>
          <w:tab w:val="clear" w:pos="1440"/>
          <w:tab w:val="clear" w:pos="5100"/>
          <w:tab w:val="num" w:pos="1701"/>
          <w:tab w:val="left" w:pos="7088"/>
        </w:tabs>
        <w:ind w:left="1701" w:hanging="567"/>
      </w:pPr>
      <w:r>
        <w:t xml:space="preserve">You had been getting poor results </w:t>
      </w:r>
      <w:r>
        <w:tab/>
        <w:t>Yes</w:t>
      </w:r>
      <w:r>
        <w:tab/>
        <w:t>No</w:t>
      </w:r>
    </w:p>
    <w:p w:rsidR="0070671F" w:rsidRDefault="0070671F" w:rsidP="00DA614D">
      <w:pPr>
        <w:pStyle w:val="Codes"/>
        <w:numPr>
          <w:ilvl w:val="0"/>
          <w:numId w:val="99"/>
        </w:numPr>
        <w:tabs>
          <w:tab w:val="clear" w:pos="1440"/>
          <w:tab w:val="clear" w:pos="5100"/>
          <w:tab w:val="num" w:pos="1701"/>
          <w:tab w:val="left" w:pos="7088"/>
        </w:tabs>
        <w:ind w:left="1701" w:hanging="567"/>
      </w:pPr>
      <w:r>
        <w:t xml:space="preserve">The course at the first place wasn’t exactly </w:t>
      </w:r>
      <w:r>
        <w:br/>
        <w:t xml:space="preserve">what you wanted </w:t>
      </w:r>
      <w:r>
        <w:tab/>
        <w:t>Yes</w:t>
      </w:r>
      <w:r>
        <w:tab/>
        <w:t>No</w:t>
      </w:r>
    </w:p>
    <w:p w:rsidR="0070671F" w:rsidRDefault="0070671F" w:rsidP="00DA614D">
      <w:pPr>
        <w:pStyle w:val="Codes"/>
        <w:numPr>
          <w:ilvl w:val="0"/>
          <w:numId w:val="99"/>
        </w:numPr>
        <w:tabs>
          <w:tab w:val="clear" w:pos="1440"/>
          <w:tab w:val="clear" w:pos="5100"/>
          <w:tab w:val="num" w:pos="1701"/>
          <w:tab w:val="left" w:pos="7088"/>
        </w:tabs>
        <w:ind w:left="1701" w:hanging="567"/>
      </w:pPr>
      <w:r>
        <w:t xml:space="preserve">The course you wanted wasn’t available </w:t>
      </w:r>
      <w:r>
        <w:tab/>
      </w:r>
      <w:r>
        <w:br/>
        <w:t xml:space="preserve">at the first institution </w:t>
      </w:r>
      <w:r>
        <w:tab/>
        <w:t>Yes</w:t>
      </w:r>
      <w:r>
        <w:tab/>
        <w:t>No</w:t>
      </w:r>
    </w:p>
    <w:p w:rsidR="0070671F" w:rsidRDefault="0070671F" w:rsidP="00DA614D">
      <w:pPr>
        <w:pStyle w:val="Codes"/>
        <w:numPr>
          <w:ilvl w:val="0"/>
          <w:numId w:val="99"/>
        </w:numPr>
        <w:tabs>
          <w:tab w:val="clear" w:pos="1440"/>
          <w:tab w:val="clear" w:pos="5100"/>
          <w:tab w:val="num" w:pos="1701"/>
          <w:tab w:val="left" w:pos="7088"/>
        </w:tabs>
        <w:ind w:left="1701" w:hanging="567"/>
      </w:pPr>
      <w:r>
        <w:t xml:space="preserve">Because of easier access or better transport </w:t>
      </w:r>
      <w:r>
        <w:tab/>
        <w:t>Yes</w:t>
      </w:r>
      <w:r>
        <w:tab/>
        <w:t>No</w:t>
      </w:r>
    </w:p>
    <w:p w:rsidR="0070671F" w:rsidRDefault="0070671F" w:rsidP="00DA614D">
      <w:pPr>
        <w:pStyle w:val="Codes"/>
        <w:numPr>
          <w:ilvl w:val="0"/>
          <w:numId w:val="99"/>
        </w:numPr>
        <w:tabs>
          <w:tab w:val="clear" w:pos="1440"/>
          <w:tab w:val="clear" w:pos="5100"/>
          <w:tab w:val="num" w:pos="1701"/>
          <w:tab w:val="left" w:pos="7088"/>
        </w:tabs>
        <w:ind w:left="1701" w:hanging="567"/>
      </w:pPr>
      <w:r>
        <w:t xml:space="preserve">Because of health or personal reasons </w:t>
      </w:r>
      <w:r>
        <w:tab/>
        <w:t>Yes</w:t>
      </w:r>
      <w:r>
        <w:tab/>
        <w:t>No</w:t>
      </w:r>
    </w:p>
    <w:p w:rsidR="0070671F" w:rsidRDefault="0070671F">
      <w:pPr>
        <w:pStyle w:val="BodyTextIndent"/>
        <w:numPr>
          <w:ilvl w:val="0"/>
          <w:numId w:val="0"/>
        </w:numPr>
      </w:pPr>
      <w:r>
        <w:lastRenderedPageBreak/>
        <w:t>CC13</w:t>
      </w:r>
      <w:r>
        <w:tab/>
      </w:r>
      <w:r>
        <w:tab/>
        <w:t xml:space="preserve">And what was your </w:t>
      </w:r>
      <w:r>
        <w:rPr>
          <w:b/>
        </w:rPr>
        <w:t>main</w:t>
      </w:r>
      <w:r>
        <w:t xml:space="preserve"> reason for changing?</w:t>
      </w:r>
    </w:p>
    <w:p w:rsidR="0070671F" w:rsidRDefault="0070671F" w:rsidP="00DA614D">
      <w:pPr>
        <w:pStyle w:val="Codes"/>
        <w:keepNext/>
        <w:keepLines/>
        <w:numPr>
          <w:ilvl w:val="0"/>
          <w:numId w:val="118"/>
        </w:numPr>
        <w:tabs>
          <w:tab w:val="clear" w:pos="1440"/>
          <w:tab w:val="clear" w:pos="5100"/>
          <w:tab w:val="num" w:pos="1701"/>
          <w:tab w:val="left" w:pos="6521"/>
        </w:tabs>
        <w:ind w:left="1701" w:hanging="567"/>
      </w:pPr>
      <w:r>
        <w:t>The place you moved from wasn’t your first choice</w:t>
      </w:r>
    </w:p>
    <w:p w:rsidR="0070671F" w:rsidRDefault="0070671F" w:rsidP="00DA614D">
      <w:pPr>
        <w:pStyle w:val="Codes"/>
        <w:keepNext/>
        <w:keepLines/>
        <w:numPr>
          <w:ilvl w:val="0"/>
          <w:numId w:val="118"/>
        </w:numPr>
        <w:tabs>
          <w:tab w:val="clear" w:pos="1440"/>
          <w:tab w:val="clear" w:pos="5100"/>
          <w:tab w:val="num" w:pos="1701"/>
          <w:tab w:val="left" w:pos="6521"/>
        </w:tabs>
        <w:ind w:left="1701" w:hanging="567"/>
      </w:pPr>
      <w:r>
        <w:t>The place you went to provides better quality education</w:t>
      </w:r>
    </w:p>
    <w:p w:rsidR="0070671F" w:rsidRDefault="0070671F" w:rsidP="00DA614D">
      <w:pPr>
        <w:pStyle w:val="Codes"/>
        <w:keepNext/>
        <w:keepLines/>
        <w:numPr>
          <w:ilvl w:val="0"/>
          <w:numId w:val="118"/>
        </w:numPr>
        <w:tabs>
          <w:tab w:val="clear" w:pos="1440"/>
          <w:tab w:val="clear" w:pos="5100"/>
          <w:tab w:val="num" w:pos="1701"/>
          <w:tab w:val="left" w:pos="6521"/>
        </w:tabs>
        <w:ind w:left="1701" w:hanging="567"/>
      </w:pPr>
      <w:r>
        <w:t>You had been getting poor results</w:t>
      </w:r>
    </w:p>
    <w:p w:rsidR="0070671F" w:rsidRDefault="0070671F" w:rsidP="00DA614D">
      <w:pPr>
        <w:pStyle w:val="Codes"/>
        <w:keepNext/>
        <w:keepLines/>
        <w:numPr>
          <w:ilvl w:val="0"/>
          <w:numId w:val="118"/>
        </w:numPr>
        <w:tabs>
          <w:tab w:val="clear" w:pos="1440"/>
          <w:tab w:val="clear" w:pos="5100"/>
          <w:tab w:val="num" w:pos="1701"/>
          <w:tab w:val="left" w:pos="6521"/>
        </w:tabs>
        <w:ind w:left="1701" w:hanging="567"/>
      </w:pPr>
      <w:r>
        <w:t>The course at the first place wasn’t exactly what you wanted</w:t>
      </w:r>
    </w:p>
    <w:p w:rsidR="0070671F" w:rsidRDefault="0070671F" w:rsidP="00DA614D">
      <w:pPr>
        <w:pStyle w:val="Codes"/>
        <w:keepNext/>
        <w:keepLines/>
        <w:numPr>
          <w:ilvl w:val="0"/>
          <w:numId w:val="118"/>
        </w:numPr>
        <w:tabs>
          <w:tab w:val="clear" w:pos="1440"/>
          <w:tab w:val="clear" w:pos="5100"/>
          <w:tab w:val="num" w:pos="1701"/>
          <w:tab w:val="left" w:pos="6521"/>
        </w:tabs>
        <w:ind w:left="1701" w:hanging="567"/>
      </w:pPr>
      <w:r>
        <w:t>The course you wanted wasn’t available at the first institution</w:t>
      </w:r>
    </w:p>
    <w:p w:rsidR="0070671F" w:rsidRDefault="0070671F" w:rsidP="00DA614D">
      <w:pPr>
        <w:pStyle w:val="Codes"/>
        <w:keepNext/>
        <w:keepLines/>
        <w:numPr>
          <w:ilvl w:val="0"/>
          <w:numId w:val="118"/>
        </w:numPr>
        <w:tabs>
          <w:tab w:val="clear" w:pos="1440"/>
          <w:tab w:val="clear" w:pos="5100"/>
          <w:tab w:val="num" w:pos="1701"/>
          <w:tab w:val="left" w:pos="6521"/>
        </w:tabs>
        <w:ind w:left="1701" w:hanging="567"/>
      </w:pPr>
      <w:r>
        <w:t xml:space="preserve">Because of easier access or better transport </w:t>
      </w:r>
    </w:p>
    <w:p w:rsidR="0070671F" w:rsidRDefault="0070671F" w:rsidP="00DA614D">
      <w:pPr>
        <w:pStyle w:val="Codes"/>
        <w:keepNext/>
        <w:keepLines/>
        <w:numPr>
          <w:ilvl w:val="0"/>
          <w:numId w:val="118"/>
        </w:numPr>
        <w:tabs>
          <w:tab w:val="clear" w:pos="1440"/>
          <w:tab w:val="clear" w:pos="5100"/>
          <w:tab w:val="num" w:pos="1701"/>
          <w:tab w:val="left" w:pos="6521"/>
        </w:tabs>
        <w:ind w:left="1701" w:hanging="567"/>
      </w:pPr>
      <w:r>
        <w:t>Because of health or personal reasons</w:t>
      </w:r>
    </w:p>
    <w:p w:rsidR="0070671F" w:rsidRDefault="0070671F" w:rsidP="00DA614D">
      <w:pPr>
        <w:pStyle w:val="Codes"/>
        <w:numPr>
          <w:ilvl w:val="0"/>
          <w:numId w:val="118"/>
        </w:numPr>
        <w:tabs>
          <w:tab w:val="clear" w:pos="1440"/>
          <w:tab w:val="clear" w:pos="5100"/>
          <w:tab w:val="num" w:pos="1701"/>
          <w:tab w:val="left" w:pos="6521"/>
        </w:tabs>
        <w:ind w:left="1701" w:hanging="567"/>
      </w:pPr>
      <w:r>
        <w:t>Other (SPECIFY_______________________)</w:t>
      </w:r>
    </w:p>
    <w:p w:rsidR="0070671F" w:rsidRDefault="0070671F">
      <w:pPr>
        <w:pStyle w:val="BodyTextIndent"/>
        <w:numPr>
          <w:ilvl w:val="0"/>
          <w:numId w:val="0"/>
        </w:numPr>
      </w:pPr>
      <w:r>
        <w:t>CC14</w:t>
      </w:r>
      <w:r>
        <w:tab/>
      </w:r>
      <w:r>
        <w:tab/>
        <w:t>Are you still doing the</w:t>
      </w:r>
      <w:r>
        <w:rPr>
          <w:b/>
        </w:rPr>
        <w:t xml:space="preserve"> CC6 - QUAL2</w:t>
      </w:r>
      <w:r>
        <w:t>?</w:t>
      </w:r>
    </w:p>
    <w:p w:rsidR="0070671F" w:rsidRDefault="0070671F" w:rsidP="00DA614D">
      <w:pPr>
        <w:pStyle w:val="Codes"/>
        <w:numPr>
          <w:ilvl w:val="0"/>
          <w:numId w:val="61"/>
        </w:numPr>
        <w:tabs>
          <w:tab w:val="clear" w:pos="1440"/>
          <w:tab w:val="clear" w:pos="5100"/>
          <w:tab w:val="num" w:pos="1701"/>
          <w:tab w:val="left" w:pos="6200"/>
        </w:tabs>
        <w:ind w:left="1701" w:hanging="567"/>
      </w:pPr>
      <w:r>
        <w:t>Yes</w:t>
      </w:r>
      <w:r>
        <w:tab/>
      </w:r>
    </w:p>
    <w:p w:rsidR="0070671F" w:rsidRDefault="0070671F" w:rsidP="00DA614D">
      <w:pPr>
        <w:pStyle w:val="Codes"/>
        <w:numPr>
          <w:ilvl w:val="0"/>
          <w:numId w:val="61"/>
        </w:numPr>
        <w:tabs>
          <w:tab w:val="clear" w:pos="1440"/>
          <w:tab w:val="clear" w:pos="5100"/>
          <w:tab w:val="num" w:pos="1701"/>
          <w:tab w:val="left" w:pos="6200"/>
        </w:tabs>
        <w:ind w:left="1701" w:hanging="567"/>
      </w:pPr>
      <w:r>
        <w:t>No</w:t>
      </w:r>
      <w:r>
        <w:tab/>
        <w:t>GO TO CC20</w:t>
      </w:r>
    </w:p>
    <w:p w:rsidR="0070671F" w:rsidRDefault="0070671F">
      <w:pPr>
        <w:pStyle w:val="BodyTextIndent"/>
        <w:numPr>
          <w:ilvl w:val="0"/>
          <w:numId w:val="0"/>
        </w:numPr>
        <w:ind w:right="-483"/>
      </w:pPr>
      <w:r>
        <w:t>CC15</w:t>
      </w:r>
      <w:r>
        <w:tab/>
      </w:r>
      <w:r>
        <w:tab/>
        <w:t xml:space="preserve">Are you </w:t>
      </w:r>
      <w:r w:rsidR="00CA2336">
        <w:t xml:space="preserve">mainly </w:t>
      </w:r>
      <w:r>
        <w:t>studying full time or part time?</w:t>
      </w:r>
    </w:p>
    <w:p w:rsidR="0070671F" w:rsidRDefault="0070671F" w:rsidP="00DA614D">
      <w:pPr>
        <w:pStyle w:val="Codes"/>
        <w:numPr>
          <w:ilvl w:val="0"/>
          <w:numId w:val="60"/>
        </w:numPr>
        <w:tabs>
          <w:tab w:val="clear" w:pos="1440"/>
          <w:tab w:val="clear" w:pos="5100"/>
          <w:tab w:val="num" w:pos="1701"/>
          <w:tab w:val="left" w:pos="6521"/>
        </w:tabs>
        <w:ind w:left="1701" w:hanging="567"/>
      </w:pPr>
      <w:r>
        <w:t>Full time</w:t>
      </w:r>
    </w:p>
    <w:p w:rsidR="0070671F" w:rsidRDefault="0070671F" w:rsidP="00DA614D">
      <w:pPr>
        <w:pStyle w:val="Codes"/>
        <w:numPr>
          <w:ilvl w:val="0"/>
          <w:numId w:val="60"/>
        </w:numPr>
        <w:tabs>
          <w:tab w:val="clear" w:pos="1440"/>
          <w:tab w:val="clear" w:pos="5100"/>
          <w:tab w:val="num" w:pos="1701"/>
          <w:tab w:val="left" w:pos="6521"/>
        </w:tabs>
        <w:ind w:left="1701" w:hanging="567"/>
      </w:pPr>
      <w:r>
        <w:t>Part time</w:t>
      </w:r>
    </w:p>
    <w:p w:rsidR="0070671F" w:rsidRDefault="0070671F" w:rsidP="00DA614D">
      <w:pPr>
        <w:pStyle w:val="Codes"/>
        <w:keepNext/>
        <w:keepLines/>
        <w:numPr>
          <w:ilvl w:val="0"/>
          <w:numId w:val="60"/>
        </w:numPr>
        <w:tabs>
          <w:tab w:val="clear" w:pos="1440"/>
          <w:tab w:val="clear" w:pos="5100"/>
          <w:tab w:val="num" w:pos="1701"/>
          <w:tab w:val="left" w:pos="6521"/>
        </w:tabs>
        <w:ind w:left="1701" w:hanging="567"/>
      </w:pPr>
      <w:r>
        <w:t>Equally full time and part time</w:t>
      </w:r>
    </w:p>
    <w:p w:rsidR="0070671F" w:rsidRDefault="0070671F" w:rsidP="00FA774F">
      <w:pPr>
        <w:pStyle w:val="Codes"/>
        <w:tabs>
          <w:tab w:val="clear" w:pos="5100"/>
          <w:tab w:val="left" w:pos="6521"/>
        </w:tabs>
        <w:ind w:left="1134"/>
      </w:pPr>
    </w:p>
    <w:p w:rsidR="0070671F" w:rsidRDefault="0070671F">
      <w:pPr>
        <w:pStyle w:val="BodyTextIndent"/>
        <w:numPr>
          <w:ilvl w:val="0"/>
          <w:numId w:val="0"/>
        </w:numPr>
      </w:pPr>
      <w:r>
        <w:t>CC16</w:t>
      </w:r>
      <w:r>
        <w:tab/>
      </w:r>
      <w:r>
        <w:tab/>
        <w:t xml:space="preserve">Are you still studying at (most recent of: </w:t>
      </w:r>
      <w:r>
        <w:rPr>
          <w:b/>
        </w:rPr>
        <w:t>CA16, CB3, CC2 or CC11)</w:t>
      </w:r>
      <w:r>
        <w:t>?</w:t>
      </w:r>
    </w:p>
    <w:p w:rsidR="0070671F" w:rsidRDefault="0070671F" w:rsidP="00DA614D">
      <w:pPr>
        <w:pStyle w:val="Codes"/>
        <w:numPr>
          <w:ilvl w:val="0"/>
          <w:numId w:val="59"/>
        </w:numPr>
        <w:tabs>
          <w:tab w:val="clear" w:pos="1440"/>
          <w:tab w:val="clear" w:pos="5100"/>
          <w:tab w:val="num" w:pos="1701"/>
          <w:tab w:val="left" w:pos="6200"/>
        </w:tabs>
        <w:ind w:left="1701" w:hanging="567"/>
      </w:pPr>
      <w:r w:rsidRPr="00FB1521">
        <w:t>Yes</w:t>
      </w:r>
      <w:r w:rsidRPr="00FB1521">
        <w:tab/>
        <w:t>GO TO C92</w:t>
      </w:r>
    </w:p>
    <w:p w:rsidR="0070671F" w:rsidRDefault="0070671F" w:rsidP="00DA614D">
      <w:pPr>
        <w:pStyle w:val="Codes"/>
        <w:numPr>
          <w:ilvl w:val="0"/>
          <w:numId w:val="59"/>
        </w:numPr>
        <w:tabs>
          <w:tab w:val="clear" w:pos="1440"/>
          <w:tab w:val="clear" w:pos="5100"/>
          <w:tab w:val="num" w:pos="1701"/>
          <w:tab w:val="left" w:pos="6200"/>
        </w:tabs>
        <w:ind w:left="1701" w:hanging="567"/>
      </w:pPr>
      <w:r>
        <w:t>No</w:t>
      </w:r>
      <w:r>
        <w:tab/>
      </w:r>
    </w:p>
    <w:p w:rsidR="0070671F" w:rsidRDefault="0070671F">
      <w:pPr>
        <w:pStyle w:val="BodyTextIndent"/>
        <w:numPr>
          <w:ilvl w:val="0"/>
          <w:numId w:val="0"/>
        </w:numPr>
        <w:ind w:left="567" w:hanging="567"/>
      </w:pPr>
      <w:r>
        <w:t>CC17</w:t>
      </w:r>
      <w:r>
        <w:tab/>
      </w:r>
      <w:r>
        <w:tab/>
        <w:t xml:space="preserve">Where are you now?  </w:t>
      </w:r>
      <w:r>
        <w:br/>
      </w:r>
      <w:r>
        <w:tab/>
        <w:t>(PROBE FOR FULL NAME OF INSTITUTION)</w:t>
      </w:r>
    </w:p>
    <w:p w:rsidR="00E8763A" w:rsidRDefault="0070671F" w:rsidP="00E8763A">
      <w:pPr>
        <w:tabs>
          <w:tab w:val="left" w:pos="567"/>
          <w:tab w:val="left" w:leader="underscore" w:pos="7938"/>
        </w:tabs>
        <w:spacing w:line="276" w:lineRule="auto"/>
        <w:ind w:left="567" w:right="28" w:hanging="567"/>
      </w:pPr>
      <w:r>
        <w:rPr>
          <w:b/>
          <w:sz w:val="28"/>
        </w:rPr>
        <w:t>INST4</w:t>
      </w:r>
      <w:r w:rsidR="00E8763A">
        <w:rPr>
          <w:b/>
        </w:rPr>
        <w:t>_____________________________________________________________</w:t>
      </w:r>
    </w:p>
    <w:p w:rsidR="00E8763A" w:rsidRPr="00F16561" w:rsidRDefault="00E8763A" w:rsidP="009B22A4">
      <w:pPr>
        <w:tabs>
          <w:tab w:val="clear" w:pos="360"/>
          <w:tab w:val="left" w:pos="1080"/>
          <w:tab w:val="num" w:pos="1134"/>
        </w:tabs>
        <w:spacing w:line="276" w:lineRule="auto"/>
        <w:ind w:left="1134" w:right="29" w:hanging="1134"/>
        <w:rPr>
          <w:b/>
        </w:rPr>
      </w:pPr>
      <w:r>
        <w:rPr>
          <w:sz w:val="20"/>
        </w:rPr>
        <w:t>Non-classifiable</w:t>
      </w:r>
      <w:r>
        <w:rPr>
          <w:sz w:val="20"/>
        </w:rPr>
        <w:tab/>
      </w:r>
      <w:r>
        <w:rPr>
          <w:sz w:val="20"/>
        </w:rPr>
        <w:tab/>
      </w:r>
      <w:r>
        <w:rPr>
          <w:sz w:val="20"/>
        </w:rPr>
        <w:tab/>
      </w:r>
      <w:r>
        <w:rPr>
          <w:sz w:val="20"/>
        </w:rPr>
        <w:tab/>
        <w:t>970000</w:t>
      </w:r>
    </w:p>
    <w:p w:rsidR="00E8763A" w:rsidRPr="00F16561" w:rsidRDefault="00E8763A" w:rsidP="009B22A4">
      <w:pPr>
        <w:tabs>
          <w:tab w:val="clear" w:pos="360"/>
          <w:tab w:val="left" w:pos="1080"/>
          <w:tab w:val="num" w:pos="1134"/>
        </w:tabs>
        <w:spacing w:line="276" w:lineRule="auto"/>
        <w:ind w:left="1134" w:right="29" w:hanging="1134"/>
        <w:rPr>
          <w:b/>
        </w:rPr>
      </w:pPr>
      <w:r>
        <w:rPr>
          <w:sz w:val="20"/>
        </w:rPr>
        <w:t>Refused</w:t>
      </w:r>
      <w:r>
        <w:rPr>
          <w:sz w:val="20"/>
        </w:rPr>
        <w:tab/>
      </w:r>
      <w:r>
        <w:rPr>
          <w:sz w:val="20"/>
        </w:rPr>
        <w:tab/>
      </w:r>
      <w:r>
        <w:rPr>
          <w:sz w:val="20"/>
        </w:rPr>
        <w:tab/>
      </w:r>
      <w:r>
        <w:rPr>
          <w:sz w:val="20"/>
        </w:rPr>
        <w:tab/>
      </w:r>
      <w:r>
        <w:rPr>
          <w:sz w:val="20"/>
        </w:rPr>
        <w:tab/>
        <w:t>980000</w:t>
      </w:r>
    </w:p>
    <w:p w:rsidR="0070671F" w:rsidRPr="00E8763A" w:rsidRDefault="00E8763A" w:rsidP="009B22A4">
      <w:pPr>
        <w:tabs>
          <w:tab w:val="clear" w:pos="360"/>
          <w:tab w:val="left" w:pos="1080"/>
          <w:tab w:val="num" w:pos="1134"/>
        </w:tabs>
        <w:spacing w:line="276" w:lineRule="auto"/>
        <w:ind w:left="1134" w:right="29" w:hanging="1134"/>
        <w:rPr>
          <w:b/>
        </w:rPr>
      </w:pPr>
      <w:r>
        <w:rPr>
          <w:sz w:val="20"/>
        </w:rPr>
        <w:t>Don’t know</w:t>
      </w:r>
      <w:r>
        <w:rPr>
          <w:sz w:val="20"/>
        </w:rPr>
        <w:tab/>
      </w:r>
      <w:r>
        <w:rPr>
          <w:sz w:val="20"/>
        </w:rPr>
        <w:tab/>
      </w:r>
      <w:r>
        <w:rPr>
          <w:sz w:val="20"/>
        </w:rPr>
        <w:tab/>
      </w:r>
      <w:r>
        <w:rPr>
          <w:sz w:val="20"/>
        </w:rPr>
        <w:tab/>
      </w:r>
      <w:r>
        <w:rPr>
          <w:sz w:val="20"/>
        </w:rPr>
        <w:tab/>
        <w:t>999999</w:t>
      </w:r>
    </w:p>
    <w:p w:rsidR="0070671F" w:rsidRDefault="0070671F">
      <w:pPr>
        <w:pStyle w:val="BodyTextIndent"/>
        <w:numPr>
          <w:ilvl w:val="0"/>
          <w:numId w:val="0"/>
        </w:numPr>
      </w:pPr>
      <w:r>
        <w:t>CC17a</w:t>
      </w:r>
      <w:r>
        <w:tab/>
        <w:t>Which campus is that?</w:t>
      </w:r>
    </w:p>
    <w:p w:rsidR="00F16561" w:rsidRDefault="0070671F" w:rsidP="004C36BB">
      <w:pPr>
        <w:tabs>
          <w:tab w:val="clear" w:pos="360"/>
          <w:tab w:val="left" w:pos="567"/>
          <w:tab w:val="num" w:pos="1134"/>
          <w:tab w:val="left" w:leader="underscore" w:pos="7938"/>
        </w:tabs>
        <w:spacing w:line="276" w:lineRule="auto"/>
        <w:ind w:left="567" w:right="28" w:hanging="567"/>
      </w:pPr>
      <w:r>
        <w:tab/>
      </w:r>
      <w:r w:rsidR="004C36BB">
        <w:rPr>
          <w:b/>
        </w:rPr>
        <w:t>__________________</w:t>
      </w:r>
      <w:r w:rsidR="00F16561">
        <w:rPr>
          <w:b/>
        </w:rPr>
        <w:t>___________________________________________</w:t>
      </w:r>
    </w:p>
    <w:p w:rsidR="0070671F" w:rsidRDefault="0070671F">
      <w:pPr>
        <w:pStyle w:val="BodyTextIndent"/>
        <w:numPr>
          <w:ilvl w:val="0"/>
          <w:numId w:val="0"/>
        </w:numPr>
        <w:ind w:left="1134" w:right="-483" w:hanging="1134"/>
      </w:pPr>
      <w:r>
        <w:t>CC18</w:t>
      </w:r>
      <w:r>
        <w:tab/>
        <w:t>I am going to read out a list of reasons why people might change from one institution to another.  For each one please tell me whether it was a factor in your decision move</w:t>
      </w:r>
      <w:r>
        <w:rPr>
          <w:b/>
        </w:rPr>
        <w:t xml:space="preserve"> </w:t>
      </w:r>
      <w:r>
        <w:t>to</w:t>
      </w:r>
      <w:r>
        <w:rPr>
          <w:b/>
        </w:rPr>
        <w:t xml:space="preserve"> INST at CC17</w:t>
      </w:r>
      <w:r>
        <w:t xml:space="preserve">?  </w:t>
      </w:r>
    </w:p>
    <w:p w:rsidR="0070671F" w:rsidRDefault="0070671F" w:rsidP="00DA614D">
      <w:pPr>
        <w:pStyle w:val="Codes"/>
        <w:numPr>
          <w:ilvl w:val="0"/>
          <w:numId w:val="100"/>
        </w:numPr>
        <w:tabs>
          <w:tab w:val="clear" w:pos="1440"/>
          <w:tab w:val="clear" w:pos="5100"/>
          <w:tab w:val="num" w:pos="1701"/>
          <w:tab w:val="left" w:pos="7088"/>
        </w:tabs>
        <w:ind w:left="1701" w:hanging="567"/>
      </w:pPr>
      <w:r>
        <w:t xml:space="preserve">The place you moved from wasn’t your first choice. </w:t>
      </w:r>
      <w:r>
        <w:tab/>
        <w:t>Yes</w:t>
      </w:r>
      <w:r>
        <w:tab/>
        <w:t>No</w:t>
      </w:r>
    </w:p>
    <w:p w:rsidR="0070671F" w:rsidRDefault="0070671F" w:rsidP="00DA614D">
      <w:pPr>
        <w:pStyle w:val="Codes"/>
        <w:numPr>
          <w:ilvl w:val="0"/>
          <w:numId w:val="100"/>
        </w:numPr>
        <w:tabs>
          <w:tab w:val="clear" w:pos="1440"/>
          <w:tab w:val="clear" w:pos="5100"/>
          <w:tab w:val="num" w:pos="1701"/>
          <w:tab w:val="left" w:pos="7088"/>
        </w:tabs>
        <w:ind w:left="1701" w:hanging="567"/>
      </w:pPr>
      <w:r>
        <w:t xml:space="preserve">The place you went to provides better quality education </w:t>
      </w:r>
      <w:r>
        <w:tab/>
        <w:t>Yes</w:t>
      </w:r>
      <w:r>
        <w:tab/>
        <w:t>No</w:t>
      </w:r>
    </w:p>
    <w:p w:rsidR="0070671F" w:rsidRDefault="0070671F" w:rsidP="00DA614D">
      <w:pPr>
        <w:pStyle w:val="Codes"/>
        <w:numPr>
          <w:ilvl w:val="0"/>
          <w:numId w:val="100"/>
        </w:numPr>
        <w:tabs>
          <w:tab w:val="clear" w:pos="1440"/>
          <w:tab w:val="clear" w:pos="5100"/>
          <w:tab w:val="num" w:pos="1701"/>
          <w:tab w:val="left" w:pos="7088"/>
        </w:tabs>
        <w:ind w:left="1701" w:hanging="567"/>
      </w:pPr>
      <w:r>
        <w:t xml:space="preserve">You had been getting poor results </w:t>
      </w:r>
      <w:r>
        <w:tab/>
        <w:t>Yes</w:t>
      </w:r>
      <w:r>
        <w:tab/>
        <w:t>No</w:t>
      </w:r>
    </w:p>
    <w:p w:rsidR="0070671F" w:rsidRDefault="0070671F" w:rsidP="00DA614D">
      <w:pPr>
        <w:pStyle w:val="Codes"/>
        <w:numPr>
          <w:ilvl w:val="0"/>
          <w:numId w:val="100"/>
        </w:numPr>
        <w:tabs>
          <w:tab w:val="clear" w:pos="1440"/>
          <w:tab w:val="clear" w:pos="5100"/>
          <w:tab w:val="num" w:pos="1701"/>
          <w:tab w:val="left" w:pos="7088"/>
        </w:tabs>
        <w:ind w:left="1701" w:hanging="567"/>
      </w:pPr>
      <w:r>
        <w:t xml:space="preserve">The course at the first place wasn’t exactly </w:t>
      </w:r>
      <w:r>
        <w:br/>
        <w:t xml:space="preserve">what you wanted </w:t>
      </w:r>
      <w:r>
        <w:tab/>
        <w:t>Yes</w:t>
      </w:r>
      <w:r>
        <w:tab/>
        <w:t>No</w:t>
      </w:r>
    </w:p>
    <w:p w:rsidR="0070671F" w:rsidRDefault="0070671F" w:rsidP="00DA614D">
      <w:pPr>
        <w:pStyle w:val="Codes"/>
        <w:numPr>
          <w:ilvl w:val="0"/>
          <w:numId w:val="100"/>
        </w:numPr>
        <w:tabs>
          <w:tab w:val="clear" w:pos="1440"/>
          <w:tab w:val="clear" w:pos="5100"/>
          <w:tab w:val="num" w:pos="1701"/>
          <w:tab w:val="left" w:pos="7088"/>
        </w:tabs>
        <w:ind w:left="1701" w:hanging="567"/>
      </w:pPr>
      <w:r>
        <w:t xml:space="preserve">The course you wanted wasn’t available </w:t>
      </w:r>
      <w:r>
        <w:br/>
        <w:t xml:space="preserve">at the first institution </w:t>
      </w:r>
      <w:r>
        <w:tab/>
        <w:t>Yes</w:t>
      </w:r>
      <w:r>
        <w:tab/>
        <w:t>No</w:t>
      </w:r>
    </w:p>
    <w:p w:rsidR="0070671F" w:rsidRDefault="0070671F" w:rsidP="00DA614D">
      <w:pPr>
        <w:pStyle w:val="Codes"/>
        <w:numPr>
          <w:ilvl w:val="0"/>
          <w:numId w:val="100"/>
        </w:numPr>
        <w:tabs>
          <w:tab w:val="clear" w:pos="1440"/>
          <w:tab w:val="clear" w:pos="5100"/>
          <w:tab w:val="num" w:pos="1701"/>
          <w:tab w:val="left" w:pos="7088"/>
        </w:tabs>
        <w:ind w:left="1701" w:hanging="567"/>
      </w:pPr>
      <w:r>
        <w:t xml:space="preserve">Because of easier access or better transport </w:t>
      </w:r>
      <w:r>
        <w:tab/>
        <w:t>Yes</w:t>
      </w:r>
      <w:r>
        <w:tab/>
        <w:t>No</w:t>
      </w:r>
    </w:p>
    <w:p w:rsidR="0070671F" w:rsidRDefault="0070671F" w:rsidP="00DA614D">
      <w:pPr>
        <w:pStyle w:val="Codes"/>
        <w:numPr>
          <w:ilvl w:val="0"/>
          <w:numId w:val="100"/>
        </w:numPr>
        <w:tabs>
          <w:tab w:val="clear" w:pos="1440"/>
          <w:tab w:val="clear" w:pos="5100"/>
          <w:tab w:val="num" w:pos="1701"/>
          <w:tab w:val="left" w:pos="7088"/>
        </w:tabs>
        <w:ind w:left="1701" w:hanging="567"/>
      </w:pPr>
      <w:r>
        <w:t xml:space="preserve">Because of health or personal reasons </w:t>
      </w:r>
      <w:r>
        <w:tab/>
        <w:t>Yes</w:t>
      </w:r>
      <w:r>
        <w:tab/>
        <w:t>No</w:t>
      </w:r>
    </w:p>
    <w:p w:rsidR="0070671F" w:rsidRDefault="0070671F">
      <w:pPr>
        <w:pStyle w:val="BodyTextIndent"/>
        <w:numPr>
          <w:ilvl w:val="0"/>
          <w:numId w:val="0"/>
        </w:numPr>
      </w:pPr>
      <w:r>
        <w:t>CC19</w:t>
      </w:r>
      <w:r>
        <w:tab/>
      </w:r>
      <w:r>
        <w:tab/>
        <w:t xml:space="preserve">And what was your </w:t>
      </w:r>
      <w:r>
        <w:rPr>
          <w:b/>
        </w:rPr>
        <w:t>main</w:t>
      </w:r>
      <w:r>
        <w:t xml:space="preserve"> reason for changing?</w:t>
      </w:r>
    </w:p>
    <w:p w:rsidR="0070671F" w:rsidRDefault="0070671F" w:rsidP="00DA614D">
      <w:pPr>
        <w:pStyle w:val="Codes"/>
        <w:numPr>
          <w:ilvl w:val="0"/>
          <w:numId w:val="119"/>
        </w:numPr>
        <w:tabs>
          <w:tab w:val="clear" w:pos="1440"/>
          <w:tab w:val="clear" w:pos="5100"/>
          <w:tab w:val="num" w:pos="1701"/>
          <w:tab w:val="left" w:pos="6521"/>
        </w:tabs>
        <w:ind w:left="1701" w:hanging="567"/>
      </w:pPr>
      <w:r>
        <w:t>The place you moved from wasn’t your first choice.</w:t>
      </w:r>
    </w:p>
    <w:p w:rsidR="0070671F" w:rsidRDefault="0070671F" w:rsidP="00DA614D">
      <w:pPr>
        <w:pStyle w:val="Codes"/>
        <w:numPr>
          <w:ilvl w:val="0"/>
          <w:numId w:val="119"/>
        </w:numPr>
        <w:tabs>
          <w:tab w:val="clear" w:pos="1440"/>
          <w:tab w:val="clear" w:pos="5100"/>
          <w:tab w:val="num" w:pos="1701"/>
          <w:tab w:val="left" w:pos="6521"/>
        </w:tabs>
        <w:ind w:left="1701" w:hanging="567"/>
      </w:pPr>
      <w:r>
        <w:t>The place you went to provides better quality education</w:t>
      </w:r>
    </w:p>
    <w:p w:rsidR="0070671F" w:rsidRDefault="0070671F" w:rsidP="00DA614D">
      <w:pPr>
        <w:pStyle w:val="Codes"/>
        <w:numPr>
          <w:ilvl w:val="0"/>
          <w:numId w:val="119"/>
        </w:numPr>
        <w:tabs>
          <w:tab w:val="clear" w:pos="1440"/>
          <w:tab w:val="clear" w:pos="5100"/>
          <w:tab w:val="num" w:pos="1701"/>
          <w:tab w:val="left" w:pos="6521"/>
        </w:tabs>
        <w:ind w:left="1701" w:hanging="567"/>
      </w:pPr>
      <w:r>
        <w:t>You had been getting poor results</w:t>
      </w:r>
    </w:p>
    <w:p w:rsidR="0070671F" w:rsidRDefault="0070671F" w:rsidP="00DA614D">
      <w:pPr>
        <w:pStyle w:val="Codes"/>
        <w:numPr>
          <w:ilvl w:val="0"/>
          <w:numId w:val="119"/>
        </w:numPr>
        <w:tabs>
          <w:tab w:val="clear" w:pos="1440"/>
          <w:tab w:val="clear" w:pos="5100"/>
          <w:tab w:val="num" w:pos="1701"/>
          <w:tab w:val="left" w:pos="6521"/>
        </w:tabs>
        <w:ind w:left="1701" w:hanging="567"/>
      </w:pPr>
      <w:r>
        <w:t>The course at the first place wasn’t exactly what you wanted</w:t>
      </w:r>
    </w:p>
    <w:p w:rsidR="0070671F" w:rsidRDefault="0070671F" w:rsidP="00DA614D">
      <w:pPr>
        <w:pStyle w:val="Codes"/>
        <w:numPr>
          <w:ilvl w:val="0"/>
          <w:numId w:val="119"/>
        </w:numPr>
        <w:tabs>
          <w:tab w:val="clear" w:pos="1440"/>
          <w:tab w:val="clear" w:pos="5100"/>
          <w:tab w:val="num" w:pos="1701"/>
          <w:tab w:val="left" w:pos="6521"/>
        </w:tabs>
        <w:ind w:left="1701" w:hanging="567"/>
      </w:pPr>
      <w:r>
        <w:t>The course you wanted wasn’t available at the first institution</w:t>
      </w:r>
    </w:p>
    <w:p w:rsidR="0070671F" w:rsidRDefault="0070671F" w:rsidP="00DA614D">
      <w:pPr>
        <w:pStyle w:val="Codes"/>
        <w:numPr>
          <w:ilvl w:val="0"/>
          <w:numId w:val="119"/>
        </w:numPr>
        <w:tabs>
          <w:tab w:val="clear" w:pos="1440"/>
          <w:tab w:val="clear" w:pos="5100"/>
          <w:tab w:val="num" w:pos="1701"/>
          <w:tab w:val="left" w:pos="6521"/>
        </w:tabs>
        <w:ind w:left="1701" w:hanging="567"/>
      </w:pPr>
      <w:r>
        <w:t xml:space="preserve">Because of easier access or better transport </w:t>
      </w:r>
    </w:p>
    <w:p w:rsidR="0070671F" w:rsidRDefault="0070671F" w:rsidP="00DA614D">
      <w:pPr>
        <w:pStyle w:val="Codes"/>
        <w:numPr>
          <w:ilvl w:val="0"/>
          <w:numId w:val="119"/>
        </w:numPr>
        <w:tabs>
          <w:tab w:val="clear" w:pos="1440"/>
          <w:tab w:val="clear" w:pos="5100"/>
          <w:tab w:val="num" w:pos="1701"/>
          <w:tab w:val="left" w:pos="6521"/>
        </w:tabs>
        <w:ind w:left="1701" w:hanging="567"/>
      </w:pPr>
      <w:r>
        <w:t>Because of health or personal reasons</w:t>
      </w:r>
    </w:p>
    <w:p w:rsidR="0070671F" w:rsidRDefault="0070671F" w:rsidP="00DA614D">
      <w:pPr>
        <w:pStyle w:val="Codes"/>
        <w:numPr>
          <w:ilvl w:val="0"/>
          <w:numId w:val="119"/>
        </w:numPr>
        <w:tabs>
          <w:tab w:val="clear" w:pos="1440"/>
          <w:tab w:val="clear" w:pos="5100"/>
          <w:tab w:val="num" w:pos="1701"/>
          <w:tab w:val="left" w:pos="6521"/>
        </w:tabs>
        <w:ind w:left="1701" w:hanging="567"/>
      </w:pPr>
      <w:r>
        <w:t>Other (SPECIFY_______________________)</w:t>
      </w:r>
    </w:p>
    <w:p w:rsidR="0070671F" w:rsidRDefault="0070671F">
      <w:pPr>
        <w:pStyle w:val="BodyTextIndent"/>
        <w:keepNext w:val="0"/>
        <w:keepLines w:val="0"/>
        <w:numPr>
          <w:ilvl w:val="0"/>
          <w:numId w:val="0"/>
        </w:numPr>
        <w:rPr>
          <w:b/>
          <w:bCs/>
        </w:rPr>
      </w:pPr>
      <w:r w:rsidRPr="00FB1521">
        <w:rPr>
          <w:b/>
          <w:bCs/>
        </w:rPr>
        <w:t>NOW GO TO C92</w:t>
      </w:r>
    </w:p>
    <w:p w:rsidR="0070671F" w:rsidRDefault="0070671F" w:rsidP="00D357C3">
      <w:pPr>
        <w:pStyle w:val="BodyTextIndent"/>
        <w:numPr>
          <w:ilvl w:val="0"/>
          <w:numId w:val="0"/>
        </w:numPr>
        <w:ind w:right="-483"/>
      </w:pPr>
      <w:r>
        <w:lastRenderedPageBreak/>
        <w:t>CC20</w:t>
      </w:r>
      <w:r>
        <w:tab/>
      </w:r>
      <w:r>
        <w:tab/>
        <w:t xml:space="preserve">Which month and year did you stop doing </w:t>
      </w:r>
      <w:r>
        <w:rPr>
          <w:b/>
        </w:rPr>
        <w:t>CC6 - QUAL2</w:t>
      </w:r>
      <w:r>
        <w:t xml:space="preserve">? </w:t>
      </w:r>
    </w:p>
    <w:p w:rsidR="0070671F" w:rsidRDefault="0070671F" w:rsidP="00D357C3">
      <w:pPr>
        <w:keepNext/>
        <w:keepLines/>
        <w:rPr>
          <w:b/>
        </w:rPr>
      </w:pPr>
      <w:r>
        <w:tab/>
      </w:r>
      <w:r>
        <w:tab/>
        <w:t xml:space="preserve">      </w:t>
      </w:r>
      <w:r>
        <w:rPr>
          <w:b/>
        </w:rPr>
        <w:t>08 - 10</w:t>
      </w:r>
      <w:r>
        <w:rPr>
          <w:b/>
          <w:sz w:val="28"/>
        </w:rPr>
        <w:t xml:space="preserve"> </w:t>
      </w:r>
      <w:r>
        <w:rPr>
          <w:b/>
          <w:sz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numPr>
                <w:ilvl w:val="0"/>
                <w:numId w:val="0"/>
              </w:numPr>
            </w:pPr>
            <w:r>
              <w:t>Month</w:t>
            </w:r>
          </w:p>
        </w:tc>
        <w:tc>
          <w:tcPr>
            <w:tcW w:w="1000" w:type="dxa"/>
            <w:gridSpan w:val="2"/>
          </w:tcPr>
          <w:p w:rsidR="0070671F" w:rsidRDefault="0070671F">
            <w:pPr>
              <w:numPr>
                <w:ilvl w:val="0"/>
                <w:numId w:val="0"/>
              </w:numPr>
            </w:pPr>
            <w:r>
              <w:t>Year</w:t>
            </w:r>
          </w:p>
        </w:tc>
      </w:tr>
      <w:tr w:rsidR="0070671F">
        <w:tc>
          <w:tcPr>
            <w:tcW w:w="480" w:type="dxa"/>
          </w:tcPr>
          <w:p w:rsidR="0070671F" w:rsidRDefault="0070671F"/>
        </w:tc>
        <w:tc>
          <w:tcPr>
            <w:tcW w:w="500" w:type="dxa"/>
          </w:tcPr>
          <w:p w:rsidR="0070671F" w:rsidRDefault="0070671F"/>
        </w:tc>
        <w:tc>
          <w:tcPr>
            <w:tcW w:w="536" w:type="dxa"/>
          </w:tcPr>
          <w:p w:rsidR="0070671F" w:rsidRDefault="0070671F"/>
        </w:tc>
        <w:tc>
          <w:tcPr>
            <w:tcW w:w="464" w:type="dxa"/>
          </w:tcPr>
          <w:p w:rsidR="0070671F" w:rsidRDefault="0070671F"/>
        </w:tc>
      </w:tr>
    </w:tbl>
    <w:p w:rsidR="0070671F" w:rsidRDefault="0070671F" w:rsidP="00CF20D4"/>
    <w:p w:rsidR="0070671F" w:rsidRDefault="0070671F" w:rsidP="00CF20D4">
      <w:pPr>
        <w:pStyle w:val="codes-new"/>
        <w:numPr>
          <w:ilvl w:val="0"/>
          <w:numId w:val="0"/>
        </w:numPr>
        <w:ind w:left="740"/>
      </w:pPr>
      <w:r>
        <w:t>IF ‘Don’t know’ RECORD: 88/88</w:t>
      </w:r>
    </w:p>
    <w:p w:rsidR="0070671F" w:rsidRDefault="0070671F">
      <w:pPr>
        <w:pStyle w:val="BodyTextIndent"/>
        <w:numPr>
          <w:ilvl w:val="0"/>
          <w:numId w:val="0"/>
        </w:numPr>
      </w:pPr>
      <w:r>
        <w:t>CC21</w:t>
      </w:r>
      <w:r>
        <w:tab/>
      </w:r>
      <w:r>
        <w:tab/>
        <w:t>Did you mainly study for this qualification full time or part time?</w:t>
      </w:r>
    </w:p>
    <w:p w:rsidR="0070671F" w:rsidRDefault="0070671F" w:rsidP="00DA614D">
      <w:pPr>
        <w:pStyle w:val="Codes"/>
        <w:keepNext/>
        <w:keepLines/>
        <w:numPr>
          <w:ilvl w:val="0"/>
          <w:numId w:val="58"/>
        </w:numPr>
        <w:tabs>
          <w:tab w:val="clear" w:pos="1440"/>
          <w:tab w:val="clear" w:pos="5100"/>
          <w:tab w:val="num" w:pos="1701"/>
          <w:tab w:val="left" w:pos="6521"/>
        </w:tabs>
        <w:ind w:left="1701" w:hanging="567"/>
      </w:pPr>
      <w:r>
        <w:t>Full time</w:t>
      </w:r>
    </w:p>
    <w:p w:rsidR="0070671F" w:rsidRDefault="0070671F" w:rsidP="00DA614D">
      <w:pPr>
        <w:pStyle w:val="Codes"/>
        <w:keepNext/>
        <w:keepLines/>
        <w:numPr>
          <w:ilvl w:val="0"/>
          <w:numId w:val="58"/>
        </w:numPr>
        <w:tabs>
          <w:tab w:val="clear" w:pos="1440"/>
          <w:tab w:val="clear" w:pos="5100"/>
          <w:tab w:val="num" w:pos="1701"/>
          <w:tab w:val="left" w:pos="6521"/>
        </w:tabs>
        <w:ind w:left="1701" w:hanging="567"/>
      </w:pPr>
      <w:r>
        <w:t>Part time</w:t>
      </w:r>
    </w:p>
    <w:p w:rsidR="0070671F" w:rsidRDefault="0070671F" w:rsidP="00DA614D">
      <w:pPr>
        <w:pStyle w:val="Codes"/>
        <w:keepLines/>
        <w:numPr>
          <w:ilvl w:val="0"/>
          <w:numId w:val="58"/>
        </w:numPr>
        <w:tabs>
          <w:tab w:val="clear" w:pos="1440"/>
          <w:tab w:val="clear" w:pos="5100"/>
          <w:tab w:val="num" w:pos="1701"/>
          <w:tab w:val="left" w:pos="6521"/>
        </w:tabs>
        <w:ind w:left="1701" w:hanging="567"/>
      </w:pPr>
      <w:r>
        <w:t>Equally full time and part time</w:t>
      </w:r>
    </w:p>
    <w:p w:rsidR="0070671F" w:rsidRDefault="0070671F" w:rsidP="004B4497">
      <w:pPr>
        <w:pStyle w:val="BodyTextIndent"/>
        <w:numPr>
          <w:ilvl w:val="0"/>
          <w:numId w:val="0"/>
        </w:numPr>
        <w:ind w:left="1134" w:hanging="1134"/>
      </w:pPr>
      <w:r>
        <w:t>CC22</w:t>
      </w:r>
      <w:r>
        <w:tab/>
        <w:t xml:space="preserve">Did you complete it, withdraw from it, defer your studies or change to a different course? </w:t>
      </w:r>
    </w:p>
    <w:p w:rsidR="0070671F" w:rsidRDefault="0070671F" w:rsidP="00DA614D">
      <w:pPr>
        <w:pStyle w:val="Codes"/>
        <w:keepNext/>
        <w:keepLines/>
        <w:numPr>
          <w:ilvl w:val="0"/>
          <w:numId w:val="120"/>
        </w:numPr>
        <w:tabs>
          <w:tab w:val="clear" w:pos="1440"/>
          <w:tab w:val="clear" w:pos="5100"/>
          <w:tab w:val="num" w:pos="1701"/>
          <w:tab w:val="left" w:pos="6521"/>
        </w:tabs>
        <w:ind w:left="1701" w:hanging="567"/>
      </w:pPr>
      <w:r>
        <w:t>Completed</w:t>
      </w:r>
    </w:p>
    <w:p w:rsidR="0070671F" w:rsidRDefault="0070671F" w:rsidP="00DA614D">
      <w:pPr>
        <w:pStyle w:val="Codes"/>
        <w:keepNext/>
        <w:keepLines/>
        <w:numPr>
          <w:ilvl w:val="0"/>
          <w:numId w:val="120"/>
        </w:numPr>
        <w:tabs>
          <w:tab w:val="clear" w:pos="1440"/>
          <w:tab w:val="clear" w:pos="5100"/>
          <w:tab w:val="num" w:pos="1701"/>
          <w:tab w:val="left" w:pos="6521"/>
        </w:tabs>
        <w:ind w:left="1701" w:hanging="567"/>
      </w:pPr>
      <w:r>
        <w:t xml:space="preserve">Withdrew (INCL. DROPPED OUT, FAILED) </w:t>
      </w:r>
      <w:r>
        <w:tab/>
        <w:t>GO TO C80</w:t>
      </w:r>
    </w:p>
    <w:p w:rsidR="0070671F" w:rsidRDefault="0070671F" w:rsidP="00DA614D">
      <w:pPr>
        <w:pStyle w:val="Codes"/>
        <w:keepNext/>
        <w:keepLines/>
        <w:numPr>
          <w:ilvl w:val="0"/>
          <w:numId w:val="120"/>
        </w:numPr>
        <w:tabs>
          <w:tab w:val="clear" w:pos="1440"/>
          <w:tab w:val="clear" w:pos="5100"/>
          <w:tab w:val="num" w:pos="1701"/>
          <w:tab w:val="left" w:pos="6521"/>
        </w:tabs>
        <w:ind w:left="1701" w:hanging="567"/>
      </w:pPr>
      <w:r>
        <w:t xml:space="preserve">Deferred </w:t>
      </w:r>
      <w:r>
        <w:tab/>
        <w:t>GO TO C80</w:t>
      </w:r>
    </w:p>
    <w:p w:rsidR="0070671F" w:rsidRDefault="0070671F" w:rsidP="00DA614D">
      <w:pPr>
        <w:pStyle w:val="Codes"/>
        <w:numPr>
          <w:ilvl w:val="0"/>
          <w:numId w:val="120"/>
        </w:numPr>
        <w:tabs>
          <w:tab w:val="clear" w:pos="1440"/>
          <w:tab w:val="clear" w:pos="5100"/>
          <w:tab w:val="num" w:pos="1701"/>
          <w:tab w:val="left" w:pos="6521"/>
        </w:tabs>
        <w:ind w:left="1701" w:hanging="567"/>
      </w:pPr>
      <w:r>
        <w:t xml:space="preserve">Changed to another course </w:t>
      </w:r>
      <w:r>
        <w:tab/>
        <w:t>GO TO C80</w:t>
      </w:r>
    </w:p>
    <w:p w:rsidR="0070671F" w:rsidRDefault="0070671F">
      <w:pPr>
        <w:pStyle w:val="BodyTextIndent"/>
        <w:numPr>
          <w:ilvl w:val="0"/>
          <w:numId w:val="0"/>
        </w:numPr>
      </w:pPr>
      <w:r>
        <w:t xml:space="preserve">CC23 </w:t>
      </w:r>
      <w:r>
        <w:tab/>
        <w:t xml:space="preserve"> What was your </w:t>
      </w:r>
      <w:r>
        <w:rPr>
          <w:b/>
        </w:rPr>
        <w:t>main</w:t>
      </w:r>
      <w:r>
        <w:t xml:space="preserve"> area of study when you completed this course?</w:t>
      </w:r>
    </w:p>
    <w:p w:rsidR="00F16561" w:rsidRDefault="0070671F" w:rsidP="00F16561">
      <w:pPr>
        <w:tabs>
          <w:tab w:val="left" w:pos="1134"/>
          <w:tab w:val="left" w:leader="underscore" w:pos="7938"/>
        </w:tabs>
        <w:spacing w:line="276" w:lineRule="auto"/>
        <w:ind w:left="1134" w:right="28" w:hanging="1134"/>
      </w:pPr>
      <w:r>
        <w:tab/>
      </w:r>
      <w:r w:rsidR="00F16561">
        <w:rPr>
          <w:b/>
        </w:rPr>
        <w:t>_____________________________________________________________</w:t>
      </w:r>
    </w:p>
    <w:p w:rsidR="0070671F" w:rsidRPr="00F16561" w:rsidRDefault="00F16561" w:rsidP="009B22A4">
      <w:pPr>
        <w:tabs>
          <w:tab w:val="clear" w:pos="360"/>
          <w:tab w:val="left" w:pos="1134"/>
        </w:tabs>
        <w:spacing w:line="276" w:lineRule="auto"/>
        <w:ind w:left="1134" w:right="29" w:hanging="1134"/>
        <w:rPr>
          <w:b/>
        </w:rPr>
      </w:pPr>
      <w:r>
        <w:rPr>
          <w:sz w:val="20"/>
        </w:rPr>
        <w:t>Unclassifiable/Don’t know</w:t>
      </w:r>
      <w:r>
        <w:rPr>
          <w:sz w:val="20"/>
        </w:rPr>
        <w:tab/>
      </w:r>
      <w:r>
        <w:rPr>
          <w:sz w:val="20"/>
        </w:rPr>
        <w:tab/>
        <w:t>999999</w:t>
      </w:r>
    </w:p>
    <w:p w:rsidR="0070671F" w:rsidRDefault="0070671F">
      <w:pPr>
        <w:pStyle w:val="BodyTextIndent"/>
        <w:numPr>
          <w:ilvl w:val="0"/>
          <w:numId w:val="0"/>
        </w:numPr>
        <w:rPr>
          <w:b/>
          <w:bCs/>
        </w:rPr>
      </w:pPr>
      <w:r>
        <w:rPr>
          <w:b/>
          <w:bCs/>
        </w:rPr>
        <w:t>NOW GO TO C80</w:t>
      </w:r>
    </w:p>
    <w:p w:rsidR="0070671F" w:rsidRDefault="0070671F">
      <w:pPr>
        <w:pStyle w:val="BodyTextIndent"/>
        <w:keepNext w:val="0"/>
        <w:keepLines w:val="0"/>
        <w:numPr>
          <w:ilvl w:val="0"/>
          <w:numId w:val="0"/>
        </w:numPr>
      </w:pPr>
      <w:r>
        <w:t>CD1</w:t>
      </w:r>
      <w:r>
        <w:tab/>
      </w:r>
      <w:r>
        <w:tab/>
        <w:t>Which month and year did you start this (apprenticeship/traineeship)?</w:t>
      </w:r>
    </w:p>
    <w:p w:rsidR="0070671F" w:rsidRDefault="0070671F">
      <w:pPr>
        <w:rPr>
          <w:b/>
        </w:rPr>
      </w:pPr>
      <w:r>
        <w:tab/>
      </w:r>
      <w:r>
        <w:tab/>
        <w:t xml:space="preserve">      </w:t>
      </w:r>
      <w:r>
        <w:rPr>
          <w:b/>
        </w:rPr>
        <w:t>08 - 10</w:t>
      </w:r>
      <w:r>
        <w:rPr>
          <w:b/>
          <w:sz w:val="28"/>
        </w:rPr>
        <w:t xml:space="preserve"> </w:t>
      </w:r>
      <w:r>
        <w:rPr>
          <w:b/>
          <w:sz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keepNext/>
              <w:keepLines/>
              <w:numPr>
                <w:ilvl w:val="0"/>
                <w:numId w:val="0"/>
              </w:numPr>
            </w:pPr>
            <w:r>
              <w:t>Month</w:t>
            </w:r>
          </w:p>
        </w:tc>
        <w:tc>
          <w:tcPr>
            <w:tcW w:w="1000" w:type="dxa"/>
            <w:gridSpan w:val="2"/>
          </w:tcPr>
          <w:p w:rsidR="0070671F" w:rsidRDefault="0070671F">
            <w:pPr>
              <w:keepNext/>
              <w:keepLines/>
              <w:numPr>
                <w:ilvl w:val="0"/>
                <w:numId w:val="0"/>
              </w:numPr>
            </w:pPr>
            <w:r>
              <w:t>Year</w:t>
            </w:r>
          </w:p>
        </w:tc>
      </w:tr>
      <w:tr w:rsidR="0070671F">
        <w:tc>
          <w:tcPr>
            <w:tcW w:w="480" w:type="dxa"/>
          </w:tcPr>
          <w:p w:rsidR="0070671F" w:rsidRDefault="0070671F">
            <w:pPr>
              <w:keepNext/>
              <w:keepLines/>
            </w:pPr>
          </w:p>
        </w:tc>
        <w:tc>
          <w:tcPr>
            <w:tcW w:w="500" w:type="dxa"/>
          </w:tcPr>
          <w:p w:rsidR="0070671F" w:rsidRDefault="0070671F">
            <w:pPr>
              <w:keepNext/>
              <w:keepLines/>
            </w:pPr>
          </w:p>
        </w:tc>
        <w:tc>
          <w:tcPr>
            <w:tcW w:w="536" w:type="dxa"/>
          </w:tcPr>
          <w:p w:rsidR="0070671F" w:rsidRDefault="0070671F">
            <w:pPr>
              <w:keepNext/>
              <w:keepLines/>
            </w:pPr>
          </w:p>
        </w:tc>
        <w:tc>
          <w:tcPr>
            <w:tcW w:w="464" w:type="dxa"/>
          </w:tcPr>
          <w:p w:rsidR="0070671F" w:rsidRDefault="0070671F">
            <w:pPr>
              <w:keepNext/>
              <w:keepLines/>
            </w:pPr>
          </w:p>
        </w:tc>
      </w:tr>
    </w:tbl>
    <w:p w:rsidR="00F16561" w:rsidRDefault="0070671F" w:rsidP="00CF20D4">
      <w:pPr>
        <w:pStyle w:val="codes-new"/>
        <w:numPr>
          <w:ilvl w:val="0"/>
          <w:numId w:val="0"/>
        </w:numPr>
        <w:tabs>
          <w:tab w:val="clear" w:pos="5200"/>
          <w:tab w:val="left" w:pos="709"/>
        </w:tabs>
        <w:rPr>
          <w:sz w:val="22"/>
        </w:rPr>
      </w:pPr>
      <w:r>
        <w:rPr>
          <w:sz w:val="22"/>
        </w:rPr>
        <w:tab/>
      </w:r>
    </w:p>
    <w:p w:rsidR="0070671F" w:rsidRDefault="00F16561" w:rsidP="00CF20D4">
      <w:pPr>
        <w:pStyle w:val="codes-new"/>
        <w:numPr>
          <w:ilvl w:val="0"/>
          <w:numId w:val="0"/>
        </w:numPr>
        <w:tabs>
          <w:tab w:val="clear" w:pos="5200"/>
          <w:tab w:val="left" w:pos="709"/>
        </w:tabs>
      </w:pPr>
      <w:r>
        <w:rPr>
          <w:sz w:val="22"/>
        </w:rPr>
        <w:tab/>
      </w:r>
      <w:r w:rsidR="0070671F">
        <w:t>IF ‘Don’t know’ RECORD: 88/88</w:t>
      </w:r>
    </w:p>
    <w:p w:rsidR="0070671F" w:rsidRDefault="0070671F" w:rsidP="00047932">
      <w:pPr>
        <w:pStyle w:val="BodyTextIndent"/>
        <w:numPr>
          <w:ilvl w:val="0"/>
          <w:numId w:val="0"/>
        </w:numPr>
        <w:ind w:left="1134" w:hanging="1134"/>
      </w:pPr>
      <w:r>
        <w:t>CD2</w:t>
      </w:r>
      <w:r>
        <w:tab/>
        <w:t>What level Certificate were you doing when you started?  Was it a Certificate level 1,2,3 or 4, or something else?</w:t>
      </w:r>
    </w:p>
    <w:p w:rsidR="0070671F" w:rsidRDefault="0070671F" w:rsidP="00DA614D">
      <w:pPr>
        <w:pStyle w:val="Codes"/>
        <w:keepNext/>
        <w:keepLines/>
        <w:numPr>
          <w:ilvl w:val="0"/>
          <w:numId w:val="121"/>
        </w:numPr>
        <w:tabs>
          <w:tab w:val="clear" w:pos="2574"/>
          <w:tab w:val="clear" w:pos="5100"/>
          <w:tab w:val="num" w:pos="1701"/>
          <w:tab w:val="left" w:pos="6521"/>
        </w:tabs>
        <w:ind w:left="1701" w:hanging="567"/>
      </w:pPr>
      <w:r>
        <w:t>Cert level 1</w:t>
      </w:r>
    </w:p>
    <w:p w:rsidR="0070671F" w:rsidRDefault="0070671F" w:rsidP="00DA614D">
      <w:pPr>
        <w:pStyle w:val="Codes"/>
        <w:keepNext/>
        <w:keepLines/>
        <w:numPr>
          <w:ilvl w:val="0"/>
          <w:numId w:val="121"/>
        </w:numPr>
        <w:tabs>
          <w:tab w:val="clear" w:pos="2574"/>
          <w:tab w:val="clear" w:pos="5100"/>
          <w:tab w:val="num" w:pos="1701"/>
          <w:tab w:val="left" w:pos="6521"/>
        </w:tabs>
        <w:ind w:left="1701" w:hanging="567"/>
      </w:pPr>
      <w:r>
        <w:t>Cert level 2</w:t>
      </w:r>
    </w:p>
    <w:p w:rsidR="0070671F" w:rsidRDefault="0070671F" w:rsidP="00DA614D">
      <w:pPr>
        <w:pStyle w:val="Codes"/>
        <w:keepNext/>
        <w:keepLines/>
        <w:numPr>
          <w:ilvl w:val="0"/>
          <w:numId w:val="121"/>
        </w:numPr>
        <w:tabs>
          <w:tab w:val="clear" w:pos="2574"/>
          <w:tab w:val="clear" w:pos="5100"/>
          <w:tab w:val="num" w:pos="1701"/>
          <w:tab w:val="left" w:pos="6521"/>
        </w:tabs>
        <w:ind w:left="1701" w:hanging="567"/>
      </w:pPr>
      <w:r>
        <w:t>Cert level 3</w:t>
      </w:r>
    </w:p>
    <w:p w:rsidR="0070671F" w:rsidRDefault="0070671F" w:rsidP="00DA614D">
      <w:pPr>
        <w:pStyle w:val="Codes"/>
        <w:keepNext/>
        <w:keepLines/>
        <w:numPr>
          <w:ilvl w:val="0"/>
          <w:numId w:val="121"/>
        </w:numPr>
        <w:tabs>
          <w:tab w:val="clear" w:pos="2574"/>
          <w:tab w:val="clear" w:pos="5100"/>
          <w:tab w:val="num" w:pos="1701"/>
          <w:tab w:val="left" w:pos="6521"/>
        </w:tabs>
        <w:ind w:left="1701" w:hanging="567"/>
      </w:pPr>
      <w:r>
        <w:t>Cert level 4</w:t>
      </w:r>
    </w:p>
    <w:p w:rsidR="0070671F" w:rsidRDefault="0070671F" w:rsidP="00DA614D">
      <w:pPr>
        <w:pStyle w:val="Codes"/>
        <w:keepNext/>
        <w:keepLines/>
        <w:numPr>
          <w:ilvl w:val="0"/>
          <w:numId w:val="121"/>
        </w:numPr>
        <w:tabs>
          <w:tab w:val="clear" w:pos="2574"/>
          <w:tab w:val="clear" w:pos="5100"/>
          <w:tab w:val="num" w:pos="1701"/>
          <w:tab w:val="left" w:pos="6521"/>
        </w:tabs>
        <w:ind w:left="1701" w:hanging="567"/>
      </w:pPr>
      <w:r>
        <w:t>Certificate (Don't know level)</w:t>
      </w:r>
    </w:p>
    <w:p w:rsidR="0070671F" w:rsidRDefault="0070671F" w:rsidP="00DA614D">
      <w:pPr>
        <w:pStyle w:val="Codes"/>
        <w:keepNext/>
        <w:keepLines/>
        <w:numPr>
          <w:ilvl w:val="0"/>
          <w:numId w:val="121"/>
        </w:numPr>
        <w:tabs>
          <w:tab w:val="clear" w:pos="2574"/>
          <w:tab w:val="clear" w:pos="5100"/>
          <w:tab w:val="num" w:pos="1701"/>
          <w:tab w:val="left" w:pos="6521"/>
        </w:tabs>
        <w:ind w:left="1701" w:hanging="567"/>
      </w:pPr>
      <w:r>
        <w:t>Diploma</w:t>
      </w:r>
    </w:p>
    <w:p w:rsidR="0070671F" w:rsidRDefault="0070671F" w:rsidP="00DA614D">
      <w:pPr>
        <w:pStyle w:val="Codes"/>
        <w:numPr>
          <w:ilvl w:val="0"/>
          <w:numId w:val="121"/>
        </w:numPr>
        <w:tabs>
          <w:tab w:val="clear" w:pos="2574"/>
          <w:tab w:val="clear" w:pos="5100"/>
          <w:tab w:val="num" w:pos="1701"/>
          <w:tab w:val="left" w:pos="6521"/>
        </w:tabs>
        <w:ind w:left="1701" w:hanging="567"/>
      </w:pPr>
      <w:r>
        <w:t>Something else (SPECIFY_______________________)</w:t>
      </w:r>
    </w:p>
    <w:p w:rsidR="0070671F" w:rsidRDefault="0070671F">
      <w:pPr>
        <w:pStyle w:val="BodyTextIndent"/>
        <w:numPr>
          <w:ilvl w:val="0"/>
          <w:numId w:val="0"/>
        </w:numPr>
        <w:ind w:left="1134" w:hanging="1134"/>
      </w:pPr>
      <w:r>
        <w:t>CD3</w:t>
      </w:r>
      <w:r>
        <w:tab/>
        <w:t>What kind of (apprenticeship/traineeship) was it - what was your main area of training?</w:t>
      </w:r>
    </w:p>
    <w:p w:rsidR="00F16561" w:rsidRDefault="0070671F" w:rsidP="00F16561">
      <w:pPr>
        <w:tabs>
          <w:tab w:val="left" w:pos="1134"/>
          <w:tab w:val="left" w:leader="underscore" w:pos="7938"/>
        </w:tabs>
        <w:spacing w:line="276" w:lineRule="auto"/>
        <w:ind w:left="1134" w:right="28" w:hanging="1134"/>
      </w:pPr>
      <w:r w:rsidRPr="00CF20D4">
        <w:rPr>
          <w:b/>
        </w:rPr>
        <w:tab/>
      </w:r>
      <w:r w:rsidR="00F16561">
        <w:rPr>
          <w:b/>
        </w:rPr>
        <w:t>_____________________________________________________________</w:t>
      </w:r>
    </w:p>
    <w:p w:rsidR="0070671F" w:rsidRPr="00F16561" w:rsidRDefault="00F16561" w:rsidP="009B22A4">
      <w:pPr>
        <w:tabs>
          <w:tab w:val="clear" w:pos="360"/>
          <w:tab w:val="left" w:pos="1134"/>
        </w:tabs>
        <w:spacing w:line="276" w:lineRule="auto"/>
        <w:ind w:left="1134" w:right="29" w:hanging="1134"/>
        <w:rPr>
          <w:b/>
        </w:rPr>
      </w:pPr>
      <w:r>
        <w:rPr>
          <w:sz w:val="20"/>
        </w:rPr>
        <w:t>Unclassifiable/Don’t know</w:t>
      </w:r>
      <w:r>
        <w:rPr>
          <w:sz w:val="20"/>
        </w:rPr>
        <w:tab/>
      </w:r>
      <w:r>
        <w:rPr>
          <w:sz w:val="20"/>
        </w:rPr>
        <w:tab/>
        <w:t>999999</w:t>
      </w:r>
    </w:p>
    <w:p w:rsidR="0070671F" w:rsidRDefault="0070671F">
      <w:pPr>
        <w:pStyle w:val="BodyTextIndent"/>
        <w:keepNext w:val="0"/>
        <w:numPr>
          <w:ilvl w:val="0"/>
          <w:numId w:val="0"/>
        </w:numPr>
      </w:pPr>
      <w:r>
        <w:t>CD4</w:t>
      </w:r>
      <w:r>
        <w:tab/>
      </w:r>
      <w:r>
        <w:tab/>
        <w:t>Were your classes, or off-the-job training, provided by a TAFE college</w:t>
      </w:r>
    </w:p>
    <w:p w:rsidR="0070671F" w:rsidRDefault="0070671F" w:rsidP="00DA614D">
      <w:pPr>
        <w:pStyle w:val="Codes"/>
        <w:numPr>
          <w:ilvl w:val="0"/>
          <w:numId w:val="122"/>
        </w:numPr>
        <w:tabs>
          <w:tab w:val="clear" w:pos="5100"/>
          <w:tab w:val="left" w:pos="1701"/>
        </w:tabs>
        <w:ind w:hanging="586"/>
      </w:pPr>
      <w:r>
        <w:t>Yes</w:t>
      </w:r>
      <w:r>
        <w:tab/>
      </w:r>
      <w:r>
        <w:tab/>
      </w:r>
      <w:r>
        <w:tab/>
        <w:t>GO TO CD6</w:t>
      </w:r>
    </w:p>
    <w:p w:rsidR="0070671F" w:rsidRDefault="0070671F" w:rsidP="00DA614D">
      <w:pPr>
        <w:pStyle w:val="Codes"/>
        <w:numPr>
          <w:ilvl w:val="0"/>
          <w:numId w:val="122"/>
        </w:numPr>
        <w:tabs>
          <w:tab w:val="clear" w:pos="5100"/>
          <w:tab w:val="left" w:pos="1701"/>
        </w:tabs>
        <w:ind w:hanging="586"/>
      </w:pPr>
      <w:r>
        <w:t>No</w:t>
      </w:r>
      <w:r>
        <w:tab/>
      </w:r>
    </w:p>
    <w:p w:rsidR="0070671F" w:rsidRDefault="0070671F" w:rsidP="00DA614D">
      <w:pPr>
        <w:pStyle w:val="Codes"/>
        <w:numPr>
          <w:ilvl w:val="0"/>
          <w:numId w:val="122"/>
        </w:numPr>
        <w:tabs>
          <w:tab w:val="clear" w:pos="5100"/>
          <w:tab w:val="left" w:pos="1701"/>
        </w:tabs>
        <w:ind w:hanging="586"/>
      </w:pPr>
      <w:r>
        <w:t>Don’t know</w:t>
      </w:r>
      <w:r>
        <w:tab/>
      </w:r>
      <w:r>
        <w:tab/>
        <w:t>GO TO CD6</w:t>
      </w:r>
    </w:p>
    <w:p w:rsidR="0070671F" w:rsidRDefault="0070671F">
      <w:pPr>
        <w:pStyle w:val="BodyTextIndent"/>
        <w:numPr>
          <w:ilvl w:val="0"/>
          <w:numId w:val="0"/>
        </w:numPr>
      </w:pPr>
      <w:r>
        <w:t>CD5</w:t>
      </w:r>
      <w:r>
        <w:tab/>
      </w:r>
      <w:r>
        <w:tab/>
        <w:t>Who did provide the classes or training then?</w:t>
      </w:r>
    </w:p>
    <w:p w:rsidR="0070671F" w:rsidRDefault="0070671F" w:rsidP="00DA614D">
      <w:pPr>
        <w:pStyle w:val="Codes"/>
        <w:numPr>
          <w:ilvl w:val="0"/>
          <w:numId w:val="123"/>
        </w:numPr>
        <w:tabs>
          <w:tab w:val="clear" w:pos="5100"/>
          <w:tab w:val="left" w:pos="1701"/>
        </w:tabs>
        <w:ind w:hanging="586"/>
      </w:pPr>
      <w:r>
        <w:t>Employer/group employer</w:t>
      </w:r>
    </w:p>
    <w:p w:rsidR="0070671F" w:rsidRDefault="0070671F" w:rsidP="00DA614D">
      <w:pPr>
        <w:pStyle w:val="Codes"/>
        <w:numPr>
          <w:ilvl w:val="0"/>
          <w:numId w:val="123"/>
        </w:numPr>
        <w:tabs>
          <w:tab w:val="clear" w:pos="5100"/>
          <w:tab w:val="left" w:pos="1701"/>
        </w:tabs>
        <w:ind w:hanging="586"/>
      </w:pPr>
      <w:r>
        <w:t>Business college or other non-TAFE training company</w:t>
      </w:r>
    </w:p>
    <w:p w:rsidR="00F626CC" w:rsidRDefault="00F626CC">
      <w:pPr>
        <w:numPr>
          <w:ilvl w:val="0"/>
          <w:numId w:val="0"/>
        </w:numPr>
        <w:rPr>
          <w:rFonts w:cs="Arial"/>
          <w:sz w:val="18"/>
        </w:rPr>
      </w:pPr>
      <w:r>
        <w:br w:type="page"/>
      </w:r>
    </w:p>
    <w:p w:rsidR="0070671F" w:rsidRDefault="0070671F" w:rsidP="00DA614D">
      <w:pPr>
        <w:pStyle w:val="Codes"/>
        <w:numPr>
          <w:ilvl w:val="0"/>
          <w:numId w:val="123"/>
        </w:numPr>
        <w:tabs>
          <w:tab w:val="clear" w:pos="5100"/>
          <w:tab w:val="left" w:pos="1701"/>
        </w:tabs>
        <w:ind w:hanging="586"/>
      </w:pPr>
      <w:r>
        <w:lastRenderedPageBreak/>
        <w:t>Other (SPECIFY____________)</w:t>
      </w:r>
    </w:p>
    <w:p w:rsidR="0070671F" w:rsidRDefault="0070671F" w:rsidP="00DA614D">
      <w:pPr>
        <w:pStyle w:val="Codes"/>
        <w:numPr>
          <w:ilvl w:val="0"/>
          <w:numId w:val="123"/>
        </w:numPr>
        <w:tabs>
          <w:tab w:val="clear" w:pos="5100"/>
          <w:tab w:val="left" w:pos="1701"/>
        </w:tabs>
        <w:ind w:hanging="586"/>
      </w:pPr>
      <w:r>
        <w:t>Don’t Know</w:t>
      </w:r>
    </w:p>
    <w:p w:rsidR="0070671F" w:rsidRDefault="0070671F" w:rsidP="00CF20D4">
      <w:pPr>
        <w:pStyle w:val="BodyTextIndent"/>
        <w:numPr>
          <w:ilvl w:val="0"/>
          <w:numId w:val="0"/>
        </w:numPr>
        <w:ind w:left="1134" w:hanging="1134"/>
      </w:pPr>
      <w:r>
        <w:t>CD6</w:t>
      </w:r>
      <w:r>
        <w:tab/>
        <w:t>When you started, were you employed by a group training company, or by a particular employer?</w:t>
      </w:r>
    </w:p>
    <w:p w:rsidR="0070671F" w:rsidRDefault="0070671F" w:rsidP="00DA614D">
      <w:pPr>
        <w:pStyle w:val="Codes"/>
        <w:numPr>
          <w:ilvl w:val="0"/>
          <w:numId w:val="57"/>
        </w:numPr>
        <w:tabs>
          <w:tab w:val="clear" w:pos="1440"/>
          <w:tab w:val="clear" w:pos="5100"/>
          <w:tab w:val="num" w:pos="1701"/>
          <w:tab w:val="left" w:pos="6521"/>
        </w:tabs>
        <w:ind w:left="1701" w:hanging="567"/>
      </w:pPr>
      <w:r>
        <w:t>Group training company</w:t>
      </w:r>
    </w:p>
    <w:p w:rsidR="0070671F" w:rsidRDefault="0070671F" w:rsidP="00DA614D">
      <w:pPr>
        <w:pStyle w:val="Codes"/>
        <w:numPr>
          <w:ilvl w:val="0"/>
          <w:numId w:val="57"/>
        </w:numPr>
        <w:tabs>
          <w:tab w:val="clear" w:pos="1440"/>
          <w:tab w:val="clear" w:pos="5100"/>
          <w:tab w:val="num" w:pos="1701"/>
          <w:tab w:val="left" w:pos="6521"/>
        </w:tabs>
        <w:ind w:left="1701" w:hanging="567"/>
      </w:pPr>
      <w:r>
        <w:t>Particular employer</w:t>
      </w:r>
    </w:p>
    <w:p w:rsidR="0070671F" w:rsidRDefault="0070671F" w:rsidP="00DA614D">
      <w:pPr>
        <w:pStyle w:val="Codes"/>
        <w:numPr>
          <w:ilvl w:val="0"/>
          <w:numId w:val="57"/>
        </w:numPr>
        <w:tabs>
          <w:tab w:val="clear" w:pos="1440"/>
          <w:tab w:val="clear" w:pos="5100"/>
          <w:tab w:val="num" w:pos="1701"/>
          <w:tab w:val="left" w:pos="6521"/>
        </w:tabs>
        <w:ind w:left="1701" w:hanging="567"/>
      </w:pPr>
      <w:r>
        <w:t>Don’t know</w:t>
      </w:r>
    </w:p>
    <w:p w:rsidR="0070671F" w:rsidRDefault="0070671F">
      <w:pPr>
        <w:pStyle w:val="BodyTextIndent"/>
        <w:numPr>
          <w:ilvl w:val="0"/>
          <w:numId w:val="0"/>
        </w:numPr>
      </w:pPr>
      <w:r>
        <w:t>CD7</w:t>
      </w:r>
      <w:r>
        <w:tab/>
      </w:r>
      <w:r>
        <w:tab/>
        <w:t>Are you still doing an (apprenticeship/traineeship)?</w:t>
      </w:r>
    </w:p>
    <w:p w:rsidR="0070671F" w:rsidRDefault="0070671F" w:rsidP="00DA614D">
      <w:pPr>
        <w:pStyle w:val="Codes"/>
        <w:numPr>
          <w:ilvl w:val="0"/>
          <w:numId w:val="56"/>
        </w:numPr>
        <w:tabs>
          <w:tab w:val="clear" w:pos="1440"/>
          <w:tab w:val="clear" w:pos="5100"/>
          <w:tab w:val="num" w:pos="1701"/>
          <w:tab w:val="left" w:pos="6521"/>
        </w:tabs>
        <w:ind w:left="1701" w:hanging="567"/>
      </w:pPr>
      <w:r>
        <w:t>Yes</w:t>
      </w:r>
      <w:r>
        <w:tab/>
        <w:t>GO TO CD8</w:t>
      </w:r>
    </w:p>
    <w:p w:rsidR="0070671F" w:rsidRDefault="0070671F" w:rsidP="00DA614D">
      <w:pPr>
        <w:pStyle w:val="Codes"/>
        <w:numPr>
          <w:ilvl w:val="0"/>
          <w:numId w:val="56"/>
        </w:numPr>
        <w:tabs>
          <w:tab w:val="clear" w:pos="1440"/>
          <w:tab w:val="clear" w:pos="5100"/>
          <w:tab w:val="num" w:pos="1701"/>
          <w:tab w:val="left" w:pos="6521"/>
        </w:tabs>
        <w:ind w:left="1701" w:hanging="567"/>
      </w:pPr>
      <w:r>
        <w:t>No</w:t>
      </w:r>
      <w:r>
        <w:tab/>
        <w:t>GO TO CD17</w:t>
      </w:r>
    </w:p>
    <w:p w:rsidR="0070671F" w:rsidRDefault="0070671F">
      <w:pPr>
        <w:pStyle w:val="BodyTextIndent"/>
        <w:numPr>
          <w:ilvl w:val="0"/>
          <w:numId w:val="0"/>
        </w:numPr>
      </w:pPr>
      <w:r>
        <w:t>CD7a</w:t>
      </w:r>
      <w:r>
        <w:tab/>
      </w:r>
      <w:r>
        <w:tab/>
        <w:t>Are you still doing it?</w:t>
      </w:r>
    </w:p>
    <w:p w:rsidR="0070671F" w:rsidRDefault="0070671F" w:rsidP="00DA614D">
      <w:pPr>
        <w:pStyle w:val="Codes"/>
        <w:numPr>
          <w:ilvl w:val="0"/>
          <w:numId w:val="55"/>
        </w:numPr>
        <w:tabs>
          <w:tab w:val="clear" w:pos="1440"/>
          <w:tab w:val="clear" w:pos="5100"/>
          <w:tab w:val="num" w:pos="1701"/>
          <w:tab w:val="left" w:pos="6521"/>
        </w:tabs>
        <w:ind w:left="1701" w:hanging="567"/>
      </w:pPr>
      <w:r>
        <w:t>Yes</w:t>
      </w:r>
    </w:p>
    <w:p w:rsidR="0070671F" w:rsidRDefault="0070671F" w:rsidP="00DA614D">
      <w:pPr>
        <w:pStyle w:val="Codes"/>
        <w:numPr>
          <w:ilvl w:val="0"/>
          <w:numId w:val="55"/>
        </w:numPr>
        <w:tabs>
          <w:tab w:val="clear" w:pos="1440"/>
          <w:tab w:val="clear" w:pos="5100"/>
          <w:tab w:val="num" w:pos="1701"/>
          <w:tab w:val="left" w:pos="6521"/>
        </w:tabs>
        <w:ind w:left="1701" w:hanging="567"/>
      </w:pPr>
      <w:r>
        <w:t>No</w:t>
      </w:r>
      <w:r>
        <w:tab/>
        <w:t>GO TO CD17</w:t>
      </w:r>
    </w:p>
    <w:p w:rsidR="0070671F" w:rsidRDefault="0070671F">
      <w:pPr>
        <w:pStyle w:val="BodyTextIndent"/>
        <w:keepNext w:val="0"/>
        <w:numPr>
          <w:ilvl w:val="0"/>
          <w:numId w:val="0"/>
        </w:numPr>
        <w:ind w:left="1134" w:hanging="1134"/>
      </w:pPr>
      <w:r>
        <w:t>CD8</w:t>
      </w:r>
      <w:r>
        <w:tab/>
        <w:t>Are you doing that (apprenticeship/traineeship) mainly on a full-time or part-time basis?</w:t>
      </w:r>
    </w:p>
    <w:p w:rsidR="0070671F" w:rsidRDefault="0070671F" w:rsidP="00DA614D">
      <w:pPr>
        <w:pStyle w:val="Codes"/>
        <w:numPr>
          <w:ilvl w:val="0"/>
          <w:numId w:val="54"/>
        </w:numPr>
        <w:tabs>
          <w:tab w:val="clear" w:pos="1440"/>
          <w:tab w:val="clear" w:pos="5100"/>
          <w:tab w:val="num" w:pos="1701"/>
          <w:tab w:val="left" w:pos="6521"/>
        </w:tabs>
        <w:ind w:left="1701" w:hanging="567"/>
      </w:pPr>
      <w:r>
        <w:t>Full time</w:t>
      </w:r>
    </w:p>
    <w:p w:rsidR="0070671F" w:rsidRDefault="0070671F" w:rsidP="00DA614D">
      <w:pPr>
        <w:pStyle w:val="Codes"/>
        <w:numPr>
          <w:ilvl w:val="0"/>
          <w:numId w:val="54"/>
        </w:numPr>
        <w:tabs>
          <w:tab w:val="clear" w:pos="1440"/>
          <w:tab w:val="clear" w:pos="5100"/>
          <w:tab w:val="num" w:pos="1701"/>
          <w:tab w:val="left" w:pos="6521"/>
        </w:tabs>
        <w:ind w:left="1701" w:hanging="567"/>
      </w:pPr>
      <w:r>
        <w:t xml:space="preserve">Part time </w:t>
      </w:r>
    </w:p>
    <w:p w:rsidR="0070671F" w:rsidRDefault="0070671F">
      <w:pPr>
        <w:pStyle w:val="BodyTextIndent"/>
        <w:keepNext w:val="0"/>
        <w:numPr>
          <w:ilvl w:val="0"/>
          <w:numId w:val="0"/>
        </w:numPr>
        <w:ind w:left="1134" w:hanging="1134"/>
      </w:pPr>
      <w:r>
        <w:t>CD9</w:t>
      </w:r>
      <w:r>
        <w:tab/>
        <w:t>Are you still with the same (group training company/employer) (as when you started/as you were at the time of your last interview)?</w:t>
      </w:r>
    </w:p>
    <w:p w:rsidR="0070671F" w:rsidRDefault="0070671F" w:rsidP="00DA614D">
      <w:pPr>
        <w:pStyle w:val="Codes"/>
        <w:numPr>
          <w:ilvl w:val="0"/>
          <w:numId w:val="53"/>
        </w:numPr>
        <w:tabs>
          <w:tab w:val="clear" w:pos="1440"/>
          <w:tab w:val="clear" w:pos="5100"/>
          <w:tab w:val="num" w:pos="1701"/>
          <w:tab w:val="left" w:pos="6521"/>
        </w:tabs>
        <w:ind w:left="1701" w:hanging="567"/>
      </w:pPr>
      <w:r>
        <w:t xml:space="preserve">Yes </w:t>
      </w:r>
      <w:r>
        <w:tab/>
        <w:t>GO TO CD16</w:t>
      </w:r>
    </w:p>
    <w:p w:rsidR="0070671F" w:rsidRDefault="0070671F" w:rsidP="00DA614D">
      <w:pPr>
        <w:pStyle w:val="Codes"/>
        <w:numPr>
          <w:ilvl w:val="0"/>
          <w:numId w:val="53"/>
        </w:numPr>
        <w:tabs>
          <w:tab w:val="clear" w:pos="1440"/>
          <w:tab w:val="clear" w:pos="5100"/>
          <w:tab w:val="num" w:pos="1701"/>
          <w:tab w:val="left" w:pos="6521"/>
        </w:tabs>
        <w:ind w:left="1701" w:hanging="567"/>
      </w:pPr>
      <w:r>
        <w:t xml:space="preserve">No </w:t>
      </w:r>
    </w:p>
    <w:p w:rsidR="0070671F" w:rsidRDefault="0070671F">
      <w:pPr>
        <w:pStyle w:val="BodyTextIndent"/>
        <w:numPr>
          <w:ilvl w:val="0"/>
          <w:numId w:val="0"/>
        </w:numPr>
      </w:pPr>
      <w:r>
        <w:t>CD10</w:t>
      </w:r>
      <w:r>
        <w:tab/>
      </w:r>
      <w:r>
        <w:tab/>
        <w:t>Are you now employed by a group training company or by a particular employer?</w:t>
      </w:r>
    </w:p>
    <w:p w:rsidR="0070671F" w:rsidRDefault="0070671F" w:rsidP="00DA614D">
      <w:pPr>
        <w:pStyle w:val="Codes"/>
        <w:numPr>
          <w:ilvl w:val="0"/>
          <w:numId w:val="52"/>
        </w:numPr>
        <w:tabs>
          <w:tab w:val="clear" w:pos="1440"/>
          <w:tab w:val="clear" w:pos="5100"/>
          <w:tab w:val="num" w:pos="1701"/>
          <w:tab w:val="left" w:pos="6521"/>
        </w:tabs>
        <w:ind w:left="1701" w:hanging="567"/>
      </w:pPr>
      <w:r>
        <w:t>Group training company</w:t>
      </w:r>
    </w:p>
    <w:p w:rsidR="0070671F" w:rsidRDefault="0070671F" w:rsidP="00DA614D">
      <w:pPr>
        <w:pStyle w:val="Codes"/>
        <w:numPr>
          <w:ilvl w:val="0"/>
          <w:numId w:val="52"/>
        </w:numPr>
        <w:tabs>
          <w:tab w:val="clear" w:pos="1440"/>
          <w:tab w:val="clear" w:pos="5100"/>
          <w:tab w:val="num" w:pos="1701"/>
          <w:tab w:val="left" w:pos="6521"/>
        </w:tabs>
        <w:ind w:left="1701" w:hanging="567"/>
      </w:pPr>
      <w:r>
        <w:t>Particular employer</w:t>
      </w:r>
    </w:p>
    <w:p w:rsidR="0070671F" w:rsidRDefault="0070671F">
      <w:pPr>
        <w:pStyle w:val="BodyTextIndent"/>
        <w:numPr>
          <w:ilvl w:val="0"/>
          <w:numId w:val="0"/>
        </w:numPr>
      </w:pPr>
      <w:r>
        <w:t>CD11</w:t>
      </w:r>
      <w:r>
        <w:tab/>
      </w:r>
      <w:r>
        <w:tab/>
        <w:t>Which month and year did you change employer?</w:t>
      </w:r>
    </w:p>
    <w:p w:rsidR="0070671F" w:rsidRDefault="0070671F">
      <w:pPr>
        <w:keepNext/>
        <w:keepLines/>
        <w:rPr>
          <w:b/>
        </w:rPr>
      </w:pPr>
      <w:r>
        <w:tab/>
      </w:r>
      <w:r>
        <w:tab/>
        <w:t xml:space="preserve">      </w:t>
      </w:r>
      <w:r>
        <w:rPr>
          <w:b/>
        </w:rPr>
        <w:t>08 - 10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keepNext/>
              <w:keepLines/>
              <w:numPr>
                <w:ilvl w:val="0"/>
                <w:numId w:val="0"/>
              </w:numPr>
            </w:pPr>
            <w:r>
              <w:t>Month</w:t>
            </w:r>
          </w:p>
        </w:tc>
        <w:tc>
          <w:tcPr>
            <w:tcW w:w="1000" w:type="dxa"/>
            <w:gridSpan w:val="2"/>
          </w:tcPr>
          <w:p w:rsidR="0070671F" w:rsidRDefault="0070671F">
            <w:pPr>
              <w:keepNext/>
              <w:keepLines/>
              <w:numPr>
                <w:ilvl w:val="0"/>
                <w:numId w:val="0"/>
              </w:numPr>
            </w:pPr>
            <w:r>
              <w:t>Year</w:t>
            </w:r>
          </w:p>
        </w:tc>
      </w:tr>
      <w:tr w:rsidR="0070671F">
        <w:tc>
          <w:tcPr>
            <w:tcW w:w="480" w:type="dxa"/>
          </w:tcPr>
          <w:p w:rsidR="0070671F" w:rsidRDefault="0070671F">
            <w:pPr>
              <w:keepNext/>
              <w:keepLines/>
            </w:pPr>
          </w:p>
        </w:tc>
        <w:tc>
          <w:tcPr>
            <w:tcW w:w="500" w:type="dxa"/>
          </w:tcPr>
          <w:p w:rsidR="0070671F" w:rsidRDefault="0070671F">
            <w:pPr>
              <w:keepNext/>
              <w:keepLines/>
            </w:pPr>
          </w:p>
        </w:tc>
        <w:tc>
          <w:tcPr>
            <w:tcW w:w="536" w:type="dxa"/>
          </w:tcPr>
          <w:p w:rsidR="0070671F" w:rsidRDefault="0070671F">
            <w:pPr>
              <w:keepNext/>
              <w:keepLines/>
            </w:pPr>
          </w:p>
        </w:tc>
        <w:tc>
          <w:tcPr>
            <w:tcW w:w="464" w:type="dxa"/>
          </w:tcPr>
          <w:p w:rsidR="0070671F" w:rsidRDefault="0070671F">
            <w:pPr>
              <w:keepNext/>
              <w:keepLines/>
            </w:pPr>
          </w:p>
        </w:tc>
      </w:tr>
    </w:tbl>
    <w:p w:rsidR="0070671F" w:rsidRDefault="0070671F" w:rsidP="00CF20D4"/>
    <w:p w:rsidR="0070671F" w:rsidRDefault="0070671F" w:rsidP="00CF20D4">
      <w:pPr>
        <w:pStyle w:val="codes-new"/>
        <w:numPr>
          <w:ilvl w:val="0"/>
          <w:numId w:val="0"/>
        </w:numPr>
        <w:ind w:left="740"/>
      </w:pPr>
      <w:r>
        <w:t>IF ‘Don’t know’ RECORD: 88/88</w:t>
      </w:r>
    </w:p>
    <w:p w:rsidR="0070671F" w:rsidRDefault="0070671F">
      <w:pPr>
        <w:pStyle w:val="BodyTextIndent"/>
        <w:keepNext w:val="0"/>
        <w:keepLines w:val="0"/>
        <w:numPr>
          <w:ilvl w:val="0"/>
          <w:numId w:val="0"/>
        </w:numPr>
        <w:ind w:left="1134" w:hanging="1134"/>
      </w:pPr>
      <w:r>
        <w:t>CD12</w:t>
      </w:r>
      <w:r>
        <w:tab/>
        <w:t>Was it your choice to change employer, did you have to leave because the employer was going out of business, or were you laid off or forced to change for some other reason?</w:t>
      </w:r>
    </w:p>
    <w:p w:rsidR="0070671F" w:rsidRDefault="0070671F" w:rsidP="00DA614D">
      <w:pPr>
        <w:pStyle w:val="Codes"/>
        <w:numPr>
          <w:ilvl w:val="0"/>
          <w:numId w:val="51"/>
        </w:numPr>
        <w:tabs>
          <w:tab w:val="clear" w:pos="1440"/>
          <w:tab w:val="clear" w:pos="5100"/>
          <w:tab w:val="num" w:pos="1701"/>
          <w:tab w:val="left" w:pos="6521"/>
        </w:tabs>
        <w:ind w:left="1701" w:hanging="567"/>
      </w:pPr>
      <w:r>
        <w:t>Chose to change</w:t>
      </w:r>
    </w:p>
    <w:p w:rsidR="0070671F" w:rsidRDefault="0070671F" w:rsidP="00DA614D">
      <w:pPr>
        <w:pStyle w:val="Codes"/>
        <w:numPr>
          <w:ilvl w:val="0"/>
          <w:numId w:val="51"/>
        </w:numPr>
        <w:tabs>
          <w:tab w:val="clear" w:pos="1440"/>
          <w:tab w:val="clear" w:pos="5100"/>
          <w:tab w:val="num" w:pos="1701"/>
          <w:tab w:val="left" w:pos="6521"/>
        </w:tabs>
        <w:ind w:left="1701" w:hanging="567"/>
      </w:pPr>
      <w:r>
        <w:t>Going out of business</w:t>
      </w:r>
      <w:r>
        <w:tab/>
        <w:t>GO TO CD16</w:t>
      </w:r>
    </w:p>
    <w:p w:rsidR="0070671F" w:rsidRDefault="0070671F" w:rsidP="00DA614D">
      <w:pPr>
        <w:pStyle w:val="Codes"/>
        <w:numPr>
          <w:ilvl w:val="0"/>
          <w:numId w:val="51"/>
        </w:numPr>
        <w:tabs>
          <w:tab w:val="clear" w:pos="1440"/>
          <w:tab w:val="clear" w:pos="5100"/>
          <w:tab w:val="num" w:pos="1701"/>
          <w:tab w:val="left" w:pos="6521"/>
        </w:tabs>
        <w:ind w:left="1701" w:hanging="567"/>
      </w:pPr>
      <w:r>
        <w:t>Laid off/forced to change</w:t>
      </w:r>
      <w:r>
        <w:tab/>
        <w:t>GO TO CD16</w:t>
      </w:r>
    </w:p>
    <w:p w:rsidR="0070671F" w:rsidRDefault="0070671F">
      <w:pPr>
        <w:pStyle w:val="BodyTextIndent"/>
        <w:numPr>
          <w:ilvl w:val="0"/>
          <w:numId w:val="0"/>
        </w:numPr>
        <w:ind w:left="1134" w:hanging="1134"/>
      </w:pPr>
      <w:r>
        <w:t>CD13</w:t>
      </w:r>
      <w:r>
        <w:tab/>
        <w:t>I’m going to read out some reasons why people might change employer.  For each one, please tell me whether or not it was a factor in your decision to make the change.</w:t>
      </w:r>
    </w:p>
    <w:p w:rsidR="0070671F" w:rsidRDefault="0070671F" w:rsidP="00DA614D">
      <w:pPr>
        <w:pStyle w:val="Codes"/>
        <w:numPr>
          <w:ilvl w:val="0"/>
          <w:numId w:val="125"/>
        </w:numPr>
        <w:tabs>
          <w:tab w:val="clear" w:pos="5100"/>
          <w:tab w:val="left" w:pos="1701"/>
        </w:tabs>
        <w:ind w:left="1701" w:hanging="567"/>
      </w:pPr>
      <w:r>
        <w:t xml:space="preserve">Someone offered you a better job? </w:t>
      </w:r>
      <w:r>
        <w:tab/>
      </w:r>
      <w:r>
        <w:tab/>
      </w:r>
      <w:r>
        <w:tab/>
      </w:r>
      <w:r>
        <w:tab/>
      </w:r>
      <w:r>
        <w:tab/>
        <w:t>Yes</w:t>
      </w:r>
      <w:r>
        <w:tab/>
        <w:t>No</w:t>
      </w:r>
    </w:p>
    <w:p w:rsidR="0070671F" w:rsidRDefault="0070671F" w:rsidP="00DA614D">
      <w:pPr>
        <w:pStyle w:val="Codes"/>
        <w:numPr>
          <w:ilvl w:val="0"/>
          <w:numId w:val="125"/>
        </w:numPr>
        <w:tabs>
          <w:tab w:val="clear" w:pos="5100"/>
          <w:tab w:val="left" w:pos="1701"/>
        </w:tabs>
        <w:ind w:left="1701" w:hanging="567"/>
      </w:pPr>
      <w:r>
        <w:t xml:space="preserve">You didn’t get on with your boss or other </w:t>
      </w:r>
      <w:r>
        <w:br/>
        <w:t xml:space="preserve">people at work? </w:t>
      </w:r>
      <w:r>
        <w:tab/>
      </w:r>
      <w:r>
        <w:tab/>
      </w:r>
      <w:r>
        <w:tab/>
      </w:r>
      <w:r>
        <w:tab/>
      </w:r>
      <w:r>
        <w:tab/>
      </w:r>
      <w:r>
        <w:tab/>
      </w:r>
      <w:r>
        <w:tab/>
        <w:t>Yes</w:t>
      </w:r>
      <w:r>
        <w:tab/>
        <w:t>No</w:t>
      </w:r>
    </w:p>
    <w:p w:rsidR="0070671F" w:rsidRDefault="0070671F" w:rsidP="00DA614D">
      <w:pPr>
        <w:pStyle w:val="Codes"/>
        <w:numPr>
          <w:ilvl w:val="0"/>
          <w:numId w:val="125"/>
        </w:numPr>
        <w:tabs>
          <w:tab w:val="clear" w:pos="5100"/>
          <w:tab w:val="left" w:pos="1701"/>
        </w:tabs>
        <w:ind w:left="1701" w:hanging="567"/>
      </w:pPr>
      <w:r>
        <w:t xml:space="preserve">You weren’t happy with the on the job training? </w:t>
      </w:r>
      <w:r>
        <w:tab/>
      </w:r>
      <w:r>
        <w:tab/>
      </w:r>
      <w:r>
        <w:tab/>
        <w:t>Yes</w:t>
      </w:r>
      <w:r>
        <w:tab/>
        <w:t>No</w:t>
      </w:r>
    </w:p>
    <w:p w:rsidR="0070671F" w:rsidRDefault="0070671F" w:rsidP="00DA614D">
      <w:pPr>
        <w:pStyle w:val="Codes"/>
        <w:numPr>
          <w:ilvl w:val="0"/>
          <w:numId w:val="125"/>
        </w:numPr>
        <w:tabs>
          <w:tab w:val="clear" w:pos="5100"/>
          <w:tab w:val="left" w:pos="1701"/>
        </w:tabs>
        <w:ind w:left="1701" w:hanging="567"/>
      </w:pPr>
      <w:r>
        <w:t xml:space="preserve">Because of problems with travelling or transport? </w:t>
      </w:r>
      <w:r>
        <w:tab/>
      </w:r>
      <w:r>
        <w:tab/>
      </w:r>
      <w:r>
        <w:tab/>
        <w:t>Yes</w:t>
      </w:r>
      <w:r>
        <w:tab/>
        <w:t>No</w:t>
      </w:r>
    </w:p>
    <w:p w:rsidR="0070671F" w:rsidRDefault="0070671F" w:rsidP="00DA614D">
      <w:pPr>
        <w:pStyle w:val="Codes"/>
        <w:numPr>
          <w:ilvl w:val="0"/>
          <w:numId w:val="125"/>
        </w:numPr>
        <w:tabs>
          <w:tab w:val="clear" w:pos="5100"/>
          <w:tab w:val="left" w:pos="1701"/>
        </w:tabs>
        <w:ind w:left="1701" w:hanging="567"/>
      </w:pPr>
      <w:r>
        <w:t xml:space="preserve">Because of health or personal reasons? </w:t>
      </w:r>
      <w:r>
        <w:tab/>
      </w:r>
      <w:r>
        <w:tab/>
      </w:r>
      <w:r>
        <w:tab/>
      </w:r>
      <w:r>
        <w:tab/>
        <w:t>Yes</w:t>
      </w:r>
      <w:r>
        <w:tab/>
        <w:t>No</w:t>
      </w:r>
    </w:p>
    <w:p w:rsidR="0070671F" w:rsidRDefault="0070671F" w:rsidP="00CF2D3C">
      <w:pPr>
        <w:pStyle w:val="BodyTextIndent"/>
        <w:numPr>
          <w:ilvl w:val="0"/>
          <w:numId w:val="0"/>
        </w:numPr>
      </w:pPr>
      <w:r>
        <w:lastRenderedPageBreak/>
        <w:t>CD14</w:t>
      </w:r>
      <w:r>
        <w:tab/>
      </w:r>
      <w:r>
        <w:tab/>
        <w:t xml:space="preserve">What was the </w:t>
      </w:r>
      <w:r>
        <w:rPr>
          <w:b/>
        </w:rPr>
        <w:t>main</w:t>
      </w:r>
      <w:r>
        <w:t xml:space="preserve"> reason you changed employer?</w:t>
      </w:r>
    </w:p>
    <w:p w:rsidR="0070671F" w:rsidRDefault="0070671F" w:rsidP="00DA614D">
      <w:pPr>
        <w:pStyle w:val="Codes"/>
        <w:keepNext/>
        <w:keepLines/>
        <w:numPr>
          <w:ilvl w:val="0"/>
          <w:numId w:val="124"/>
        </w:numPr>
        <w:tabs>
          <w:tab w:val="clear" w:pos="1440"/>
          <w:tab w:val="clear" w:pos="5100"/>
          <w:tab w:val="num" w:pos="1701"/>
          <w:tab w:val="left" w:pos="6521"/>
        </w:tabs>
        <w:ind w:left="1701" w:hanging="567"/>
      </w:pPr>
      <w:r>
        <w:t xml:space="preserve">Someone offered you a better job </w:t>
      </w:r>
    </w:p>
    <w:p w:rsidR="0070671F" w:rsidRDefault="0070671F" w:rsidP="00DA614D">
      <w:pPr>
        <w:pStyle w:val="Codes"/>
        <w:keepNext/>
        <w:keepLines/>
        <w:numPr>
          <w:ilvl w:val="0"/>
          <w:numId w:val="124"/>
        </w:numPr>
        <w:tabs>
          <w:tab w:val="clear" w:pos="1440"/>
          <w:tab w:val="clear" w:pos="5100"/>
          <w:tab w:val="num" w:pos="1701"/>
          <w:tab w:val="left" w:pos="6521"/>
        </w:tabs>
        <w:ind w:left="1701" w:hanging="567"/>
      </w:pPr>
      <w:r>
        <w:t xml:space="preserve">You didn’t get on with your boss or other </w:t>
      </w:r>
      <w:r>
        <w:br/>
        <w:t xml:space="preserve">people at work </w:t>
      </w:r>
      <w:r>
        <w:tab/>
        <w:t>GO TO CD16</w:t>
      </w:r>
    </w:p>
    <w:p w:rsidR="0070671F" w:rsidRDefault="0070671F" w:rsidP="00DA614D">
      <w:pPr>
        <w:pStyle w:val="Codes"/>
        <w:keepNext/>
        <w:keepLines/>
        <w:numPr>
          <w:ilvl w:val="0"/>
          <w:numId w:val="124"/>
        </w:numPr>
        <w:tabs>
          <w:tab w:val="clear" w:pos="1440"/>
          <w:tab w:val="clear" w:pos="5100"/>
          <w:tab w:val="num" w:pos="1701"/>
          <w:tab w:val="left" w:pos="6521"/>
        </w:tabs>
        <w:ind w:left="1701" w:hanging="567"/>
      </w:pPr>
      <w:r>
        <w:t>You weren’t happy with the on the job training</w:t>
      </w:r>
      <w:r>
        <w:tab/>
        <w:t>GO TO CD16</w:t>
      </w:r>
    </w:p>
    <w:p w:rsidR="0070671F" w:rsidRDefault="0070671F" w:rsidP="00DA614D">
      <w:pPr>
        <w:pStyle w:val="Codes"/>
        <w:keepNext/>
        <w:keepLines/>
        <w:numPr>
          <w:ilvl w:val="0"/>
          <w:numId w:val="124"/>
        </w:numPr>
        <w:tabs>
          <w:tab w:val="clear" w:pos="1440"/>
          <w:tab w:val="clear" w:pos="5100"/>
          <w:tab w:val="num" w:pos="1701"/>
          <w:tab w:val="left" w:pos="6521"/>
        </w:tabs>
        <w:ind w:left="1701" w:hanging="567"/>
      </w:pPr>
      <w:r>
        <w:t xml:space="preserve">Because of problems with travelling or transport </w:t>
      </w:r>
      <w:r>
        <w:tab/>
        <w:t>GO TO CD16</w:t>
      </w:r>
    </w:p>
    <w:p w:rsidR="0070671F" w:rsidRDefault="0070671F" w:rsidP="00DA614D">
      <w:pPr>
        <w:pStyle w:val="Codes"/>
        <w:keepNext/>
        <w:keepLines/>
        <w:numPr>
          <w:ilvl w:val="0"/>
          <w:numId w:val="124"/>
        </w:numPr>
        <w:tabs>
          <w:tab w:val="clear" w:pos="1440"/>
          <w:tab w:val="clear" w:pos="5100"/>
          <w:tab w:val="num" w:pos="1701"/>
          <w:tab w:val="left" w:pos="6521"/>
        </w:tabs>
        <w:ind w:left="1701" w:hanging="567"/>
      </w:pPr>
      <w:r>
        <w:t>Because of health or personal reasons</w:t>
      </w:r>
      <w:r>
        <w:tab/>
        <w:t>GO TO CD16</w:t>
      </w:r>
    </w:p>
    <w:p w:rsidR="0070671F" w:rsidRDefault="0070671F" w:rsidP="00DA614D">
      <w:pPr>
        <w:pStyle w:val="Codes"/>
        <w:keepNext/>
        <w:keepLines/>
        <w:numPr>
          <w:ilvl w:val="0"/>
          <w:numId w:val="124"/>
        </w:numPr>
        <w:tabs>
          <w:tab w:val="clear" w:pos="1440"/>
          <w:tab w:val="clear" w:pos="5100"/>
          <w:tab w:val="num" w:pos="1701"/>
          <w:tab w:val="left" w:pos="6521"/>
        </w:tabs>
        <w:ind w:left="1701" w:hanging="567"/>
      </w:pPr>
      <w:r>
        <w:t xml:space="preserve">Other (SPECIFY_______________________) </w:t>
      </w:r>
      <w:r>
        <w:tab/>
        <w:t>GO TO CD16</w:t>
      </w:r>
    </w:p>
    <w:p w:rsidR="0070671F" w:rsidRDefault="0070671F">
      <w:pPr>
        <w:pStyle w:val="BodyTextIndent"/>
        <w:numPr>
          <w:ilvl w:val="0"/>
          <w:numId w:val="0"/>
        </w:numPr>
      </w:pPr>
      <w:r>
        <w:t>CD15</w:t>
      </w:r>
      <w:r>
        <w:tab/>
      </w:r>
      <w:r>
        <w:tab/>
        <w:t>And what was the main way in which the next job was better?</w:t>
      </w:r>
    </w:p>
    <w:p w:rsidR="0070671F" w:rsidRDefault="0070671F" w:rsidP="00DA614D">
      <w:pPr>
        <w:pStyle w:val="Codes"/>
        <w:keepNext/>
        <w:keepLines/>
        <w:numPr>
          <w:ilvl w:val="0"/>
          <w:numId w:val="72"/>
        </w:numPr>
        <w:tabs>
          <w:tab w:val="clear" w:pos="1440"/>
          <w:tab w:val="clear" w:pos="5100"/>
          <w:tab w:val="num" w:pos="1701"/>
          <w:tab w:val="left" w:pos="6521"/>
        </w:tabs>
        <w:ind w:left="1701" w:hanging="567"/>
      </w:pPr>
      <w:r>
        <w:t xml:space="preserve">Better pay  </w:t>
      </w:r>
    </w:p>
    <w:p w:rsidR="0070671F" w:rsidRDefault="0070671F" w:rsidP="00DA614D">
      <w:pPr>
        <w:pStyle w:val="Codes"/>
        <w:keepNext/>
        <w:keepLines/>
        <w:numPr>
          <w:ilvl w:val="0"/>
          <w:numId w:val="72"/>
        </w:numPr>
        <w:tabs>
          <w:tab w:val="clear" w:pos="1440"/>
          <w:tab w:val="clear" w:pos="5100"/>
          <w:tab w:val="num" w:pos="1701"/>
          <w:tab w:val="left" w:pos="6521"/>
        </w:tabs>
        <w:ind w:left="1701" w:hanging="567"/>
      </w:pPr>
      <w:r>
        <w:t>Better hours</w:t>
      </w:r>
    </w:p>
    <w:p w:rsidR="0070671F" w:rsidRDefault="0070671F" w:rsidP="00DA614D">
      <w:pPr>
        <w:pStyle w:val="Codes"/>
        <w:keepNext/>
        <w:keepLines/>
        <w:numPr>
          <w:ilvl w:val="0"/>
          <w:numId w:val="72"/>
        </w:numPr>
        <w:tabs>
          <w:tab w:val="clear" w:pos="1440"/>
          <w:tab w:val="clear" w:pos="5100"/>
          <w:tab w:val="num" w:pos="1701"/>
          <w:tab w:val="left" w:pos="6521"/>
        </w:tabs>
        <w:ind w:left="1701" w:hanging="567"/>
      </w:pPr>
      <w:r>
        <w:t>Better career prospects</w:t>
      </w:r>
    </w:p>
    <w:p w:rsidR="0070671F" w:rsidRDefault="0070671F" w:rsidP="00DA614D">
      <w:pPr>
        <w:pStyle w:val="Codes"/>
        <w:numPr>
          <w:ilvl w:val="0"/>
          <w:numId w:val="72"/>
        </w:numPr>
        <w:tabs>
          <w:tab w:val="clear" w:pos="1440"/>
          <w:tab w:val="clear" w:pos="5100"/>
          <w:tab w:val="num" w:pos="1701"/>
          <w:tab w:val="left" w:pos="6521"/>
        </w:tabs>
        <w:ind w:left="1701" w:hanging="567"/>
      </w:pPr>
      <w:r>
        <w:t>More interesting work</w:t>
      </w:r>
    </w:p>
    <w:p w:rsidR="0070671F" w:rsidRDefault="0070671F" w:rsidP="00DA614D">
      <w:pPr>
        <w:pStyle w:val="Codes"/>
        <w:numPr>
          <w:ilvl w:val="0"/>
          <w:numId w:val="72"/>
        </w:numPr>
        <w:tabs>
          <w:tab w:val="clear" w:pos="1440"/>
          <w:tab w:val="clear" w:pos="5100"/>
          <w:tab w:val="num" w:pos="1701"/>
          <w:tab w:val="left" w:pos="6521"/>
        </w:tabs>
        <w:ind w:left="1701" w:hanging="567"/>
      </w:pPr>
      <w:r>
        <w:t>Not really better, just different</w:t>
      </w:r>
    </w:p>
    <w:p w:rsidR="0070671F" w:rsidRDefault="0070671F" w:rsidP="00DA614D">
      <w:pPr>
        <w:pStyle w:val="Codes"/>
        <w:numPr>
          <w:ilvl w:val="0"/>
          <w:numId w:val="72"/>
        </w:numPr>
        <w:tabs>
          <w:tab w:val="clear" w:pos="1440"/>
          <w:tab w:val="clear" w:pos="5100"/>
          <w:tab w:val="num" w:pos="1701"/>
          <w:tab w:val="left" w:pos="6521"/>
        </w:tabs>
        <w:ind w:left="1701" w:hanging="567"/>
      </w:pPr>
      <w:r>
        <w:t>Other (SPECIFY_______________________)</w:t>
      </w:r>
    </w:p>
    <w:p w:rsidR="0070671F" w:rsidRDefault="0070671F">
      <w:pPr>
        <w:pStyle w:val="BodyTextIndent"/>
        <w:numPr>
          <w:ilvl w:val="0"/>
          <w:numId w:val="0"/>
        </w:numPr>
      </w:pPr>
      <w:r>
        <w:t>CD16</w:t>
      </w:r>
      <w:r>
        <w:tab/>
      </w:r>
      <w:r>
        <w:tab/>
        <w:t>Which month and year do you expect to finish your (apprenticeship/traineeship)?</w:t>
      </w:r>
    </w:p>
    <w:p w:rsidR="0070671F" w:rsidRDefault="0070671F">
      <w:pPr>
        <w:keepNext/>
        <w:keepLines/>
        <w:rPr>
          <w:b/>
        </w:rPr>
      </w:pPr>
      <w:r>
        <w:tab/>
      </w:r>
      <w:r>
        <w:tab/>
        <w:t xml:space="preserve">      </w:t>
      </w:r>
      <w:r>
        <w:rPr>
          <w:b/>
        </w:rPr>
        <w:t>10 - 17</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keepNext/>
              <w:keepLines/>
              <w:numPr>
                <w:ilvl w:val="0"/>
                <w:numId w:val="0"/>
              </w:numPr>
            </w:pPr>
            <w:r>
              <w:t>Month</w:t>
            </w:r>
          </w:p>
        </w:tc>
        <w:tc>
          <w:tcPr>
            <w:tcW w:w="1000" w:type="dxa"/>
            <w:gridSpan w:val="2"/>
          </w:tcPr>
          <w:p w:rsidR="0070671F" w:rsidRDefault="0070671F">
            <w:pPr>
              <w:keepNext/>
              <w:keepLines/>
              <w:numPr>
                <w:ilvl w:val="0"/>
                <w:numId w:val="0"/>
              </w:numPr>
            </w:pPr>
            <w:r>
              <w:t>Year</w:t>
            </w:r>
          </w:p>
        </w:tc>
      </w:tr>
      <w:tr w:rsidR="0070671F">
        <w:tc>
          <w:tcPr>
            <w:tcW w:w="480" w:type="dxa"/>
          </w:tcPr>
          <w:p w:rsidR="0070671F" w:rsidRDefault="0070671F">
            <w:pPr>
              <w:keepNext/>
              <w:keepLines/>
            </w:pPr>
          </w:p>
        </w:tc>
        <w:tc>
          <w:tcPr>
            <w:tcW w:w="500" w:type="dxa"/>
          </w:tcPr>
          <w:p w:rsidR="0070671F" w:rsidRDefault="0070671F">
            <w:pPr>
              <w:keepNext/>
              <w:keepLines/>
            </w:pPr>
          </w:p>
        </w:tc>
        <w:tc>
          <w:tcPr>
            <w:tcW w:w="536" w:type="dxa"/>
          </w:tcPr>
          <w:p w:rsidR="0070671F" w:rsidRDefault="0070671F">
            <w:pPr>
              <w:keepNext/>
              <w:keepLines/>
            </w:pPr>
          </w:p>
        </w:tc>
        <w:tc>
          <w:tcPr>
            <w:tcW w:w="464" w:type="dxa"/>
          </w:tcPr>
          <w:p w:rsidR="0070671F" w:rsidRDefault="0070671F">
            <w:pPr>
              <w:keepNext/>
              <w:keepLines/>
            </w:pPr>
          </w:p>
        </w:tc>
      </w:tr>
    </w:tbl>
    <w:p w:rsidR="0070671F" w:rsidRDefault="0070671F">
      <w:r>
        <w:tab/>
      </w:r>
    </w:p>
    <w:p w:rsidR="0070671F" w:rsidRDefault="0070671F" w:rsidP="004C36BB">
      <w:pPr>
        <w:pStyle w:val="BodyTextIndent"/>
        <w:numPr>
          <w:ilvl w:val="0"/>
          <w:numId w:val="0"/>
        </w:numPr>
        <w:ind w:firstLine="709"/>
        <w:rPr>
          <w:b/>
          <w:bCs/>
        </w:rPr>
      </w:pPr>
      <w:r w:rsidRPr="004C36BB">
        <w:rPr>
          <w:sz w:val="18"/>
          <w:szCs w:val="18"/>
        </w:rPr>
        <w:t>IF ‘Don’t know’ RECORD: 88/88</w:t>
      </w:r>
      <w:r w:rsidR="004C36BB">
        <w:tab/>
      </w:r>
      <w:r w:rsidR="004C36BB">
        <w:tab/>
      </w:r>
      <w:r w:rsidRPr="004C36BB">
        <w:rPr>
          <w:b/>
          <w:bCs/>
          <w:sz w:val="18"/>
          <w:szCs w:val="18"/>
        </w:rPr>
        <w:t>NOW GO TO PRE C93</w:t>
      </w:r>
    </w:p>
    <w:p w:rsidR="0070671F" w:rsidRDefault="0070671F">
      <w:pPr>
        <w:pStyle w:val="BodyTextIndent"/>
        <w:numPr>
          <w:ilvl w:val="0"/>
          <w:numId w:val="0"/>
        </w:numPr>
      </w:pPr>
      <w:r>
        <w:t>CD17</w:t>
      </w:r>
      <w:r>
        <w:tab/>
      </w:r>
      <w:r>
        <w:tab/>
        <w:t>Which month and year did you stop doing your (apprenticeship/traineeship)?</w:t>
      </w:r>
    </w:p>
    <w:p w:rsidR="0070671F" w:rsidRDefault="0070671F">
      <w:pPr>
        <w:keepNext/>
        <w:rPr>
          <w:b/>
        </w:rPr>
      </w:pPr>
      <w:r>
        <w:tab/>
      </w:r>
      <w:r>
        <w:tab/>
        <w:t xml:space="preserve">      </w:t>
      </w:r>
      <w:r>
        <w:rPr>
          <w:b/>
        </w:rPr>
        <w:t>08 - 10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keepNext/>
              <w:keepLines/>
              <w:numPr>
                <w:ilvl w:val="0"/>
                <w:numId w:val="0"/>
              </w:numPr>
            </w:pPr>
            <w:r>
              <w:t>Month</w:t>
            </w:r>
          </w:p>
        </w:tc>
        <w:tc>
          <w:tcPr>
            <w:tcW w:w="1000" w:type="dxa"/>
            <w:gridSpan w:val="2"/>
          </w:tcPr>
          <w:p w:rsidR="0070671F" w:rsidRDefault="0070671F">
            <w:pPr>
              <w:keepNext/>
              <w:keepLines/>
              <w:numPr>
                <w:ilvl w:val="0"/>
                <w:numId w:val="0"/>
              </w:numPr>
            </w:pPr>
            <w:r>
              <w:t>Year</w:t>
            </w:r>
          </w:p>
        </w:tc>
      </w:tr>
      <w:tr w:rsidR="0070671F">
        <w:tc>
          <w:tcPr>
            <w:tcW w:w="480" w:type="dxa"/>
          </w:tcPr>
          <w:p w:rsidR="0070671F" w:rsidRDefault="0070671F">
            <w:pPr>
              <w:keepNext/>
              <w:keepLines/>
            </w:pPr>
          </w:p>
        </w:tc>
        <w:tc>
          <w:tcPr>
            <w:tcW w:w="500" w:type="dxa"/>
          </w:tcPr>
          <w:p w:rsidR="0070671F" w:rsidRDefault="0070671F">
            <w:pPr>
              <w:keepNext/>
              <w:keepLines/>
            </w:pPr>
          </w:p>
        </w:tc>
        <w:tc>
          <w:tcPr>
            <w:tcW w:w="536" w:type="dxa"/>
          </w:tcPr>
          <w:p w:rsidR="0070671F" w:rsidRDefault="0070671F">
            <w:pPr>
              <w:keepNext/>
              <w:keepLines/>
            </w:pPr>
          </w:p>
        </w:tc>
        <w:tc>
          <w:tcPr>
            <w:tcW w:w="464" w:type="dxa"/>
          </w:tcPr>
          <w:p w:rsidR="0070671F" w:rsidRDefault="0070671F">
            <w:pPr>
              <w:keepNext/>
              <w:keepLines/>
            </w:pPr>
          </w:p>
        </w:tc>
      </w:tr>
    </w:tbl>
    <w:p w:rsidR="0070671F" w:rsidRDefault="0070671F" w:rsidP="00501C31"/>
    <w:p w:rsidR="0070671F" w:rsidRDefault="0070671F" w:rsidP="00501C31">
      <w:pPr>
        <w:pStyle w:val="codes-new"/>
        <w:numPr>
          <w:ilvl w:val="0"/>
          <w:numId w:val="0"/>
        </w:numPr>
        <w:ind w:left="740"/>
      </w:pPr>
      <w:r>
        <w:t>IF ‘Don’t know’ RECORD: 88/88</w:t>
      </w:r>
    </w:p>
    <w:p w:rsidR="0070671F" w:rsidRDefault="0070671F">
      <w:pPr>
        <w:pStyle w:val="BodyTextIndent"/>
        <w:keepNext w:val="0"/>
        <w:numPr>
          <w:ilvl w:val="0"/>
          <w:numId w:val="0"/>
        </w:numPr>
        <w:ind w:left="1134" w:hanging="1134"/>
      </w:pPr>
      <w:r>
        <w:t>CD18</w:t>
      </w:r>
      <w:r>
        <w:tab/>
        <w:t>Did you finish it, withdraw from it, have you taken time out or have you stopped for some other reason?</w:t>
      </w:r>
    </w:p>
    <w:p w:rsidR="0070671F" w:rsidRDefault="0070671F" w:rsidP="00DA614D">
      <w:pPr>
        <w:pStyle w:val="Codes"/>
        <w:numPr>
          <w:ilvl w:val="0"/>
          <w:numId w:val="126"/>
        </w:numPr>
        <w:tabs>
          <w:tab w:val="clear" w:pos="5100"/>
          <w:tab w:val="left" w:pos="1701"/>
        </w:tabs>
        <w:ind w:hanging="586"/>
      </w:pPr>
      <w:r>
        <w:t>Finished</w:t>
      </w:r>
      <w:r>
        <w:tab/>
        <w:t>GO TO CD22</w:t>
      </w:r>
    </w:p>
    <w:p w:rsidR="0070671F" w:rsidRDefault="0070671F" w:rsidP="00DA614D">
      <w:pPr>
        <w:pStyle w:val="Codes"/>
        <w:numPr>
          <w:ilvl w:val="0"/>
          <w:numId w:val="126"/>
        </w:numPr>
        <w:tabs>
          <w:tab w:val="clear" w:pos="5100"/>
          <w:tab w:val="left" w:pos="1701"/>
        </w:tabs>
        <w:ind w:hanging="586"/>
      </w:pPr>
      <w:r>
        <w:t xml:space="preserve">Withdrew </w:t>
      </w:r>
      <w:r>
        <w:tab/>
        <w:t>GO TO CD20</w:t>
      </w:r>
    </w:p>
    <w:p w:rsidR="0070671F" w:rsidRDefault="0070671F" w:rsidP="00DA614D">
      <w:pPr>
        <w:pStyle w:val="Codes"/>
        <w:numPr>
          <w:ilvl w:val="0"/>
          <w:numId w:val="126"/>
        </w:numPr>
        <w:tabs>
          <w:tab w:val="clear" w:pos="5100"/>
          <w:tab w:val="left" w:pos="1701"/>
        </w:tabs>
        <w:ind w:hanging="586"/>
      </w:pPr>
      <w:r>
        <w:t xml:space="preserve">Time out </w:t>
      </w:r>
      <w:r>
        <w:tab/>
        <w:t>GO TO CD20</w:t>
      </w:r>
    </w:p>
    <w:p w:rsidR="0070671F" w:rsidRDefault="0070671F" w:rsidP="00DA614D">
      <w:pPr>
        <w:pStyle w:val="Codes"/>
        <w:numPr>
          <w:ilvl w:val="0"/>
          <w:numId w:val="126"/>
        </w:numPr>
        <w:tabs>
          <w:tab w:val="clear" w:pos="5100"/>
          <w:tab w:val="left" w:pos="1701"/>
        </w:tabs>
        <w:ind w:hanging="586"/>
      </w:pPr>
      <w:r>
        <w:t xml:space="preserve">Stopped for other reason (SPECIFY__________________) </w:t>
      </w:r>
    </w:p>
    <w:p w:rsidR="0070671F" w:rsidRDefault="0070671F">
      <w:pPr>
        <w:pStyle w:val="BodyTextIndent"/>
        <w:numPr>
          <w:ilvl w:val="0"/>
          <w:numId w:val="0"/>
        </w:numPr>
        <w:ind w:left="1134" w:right="-483" w:hanging="1134"/>
      </w:pPr>
      <w:r>
        <w:t>CD19</w:t>
      </w:r>
      <w:r>
        <w:tab/>
        <w:t>Was it your choice to stop, did you have to stop because the employer was going out of business, or were you laid off or forced to stop for some other reason?</w:t>
      </w:r>
    </w:p>
    <w:p w:rsidR="0070671F" w:rsidRDefault="0070671F" w:rsidP="00DA614D">
      <w:pPr>
        <w:pStyle w:val="Codes"/>
        <w:numPr>
          <w:ilvl w:val="0"/>
          <w:numId w:val="127"/>
        </w:numPr>
        <w:tabs>
          <w:tab w:val="clear" w:pos="5100"/>
          <w:tab w:val="left" w:pos="1701"/>
          <w:tab w:val="left" w:pos="5103"/>
        </w:tabs>
        <w:ind w:hanging="586"/>
      </w:pPr>
      <w:r>
        <w:t>Chose to stop</w:t>
      </w:r>
    </w:p>
    <w:p w:rsidR="0070671F" w:rsidRDefault="0070671F" w:rsidP="00DA614D">
      <w:pPr>
        <w:pStyle w:val="Codes"/>
        <w:numPr>
          <w:ilvl w:val="0"/>
          <w:numId w:val="127"/>
        </w:numPr>
        <w:tabs>
          <w:tab w:val="clear" w:pos="5100"/>
          <w:tab w:val="left" w:pos="1701"/>
          <w:tab w:val="left" w:pos="5103"/>
        </w:tabs>
        <w:ind w:hanging="586"/>
      </w:pPr>
      <w:r>
        <w:t>Going out of business</w:t>
      </w:r>
      <w:r>
        <w:tab/>
        <w:t>GO TO CD22</w:t>
      </w:r>
    </w:p>
    <w:p w:rsidR="0070671F" w:rsidRDefault="0070671F" w:rsidP="00DA614D">
      <w:pPr>
        <w:pStyle w:val="Codes"/>
        <w:numPr>
          <w:ilvl w:val="0"/>
          <w:numId w:val="127"/>
        </w:numPr>
        <w:tabs>
          <w:tab w:val="clear" w:pos="5100"/>
          <w:tab w:val="left" w:pos="1701"/>
          <w:tab w:val="left" w:pos="5103"/>
        </w:tabs>
        <w:ind w:hanging="586"/>
      </w:pPr>
      <w:r>
        <w:t>Laid off/forced to stop</w:t>
      </w:r>
      <w:r>
        <w:tab/>
        <w:t>GO TO CD22</w:t>
      </w:r>
    </w:p>
    <w:p w:rsidR="0070671F" w:rsidRDefault="0070671F">
      <w:pPr>
        <w:pStyle w:val="BodyTextIndent"/>
        <w:numPr>
          <w:ilvl w:val="0"/>
          <w:numId w:val="0"/>
        </w:numPr>
        <w:ind w:left="1134" w:right="-483" w:hanging="1134"/>
      </w:pPr>
      <w:r>
        <w:t>CD20</w:t>
      </w:r>
      <w:r>
        <w:tab/>
        <w:t>I am going to read out a list of reasons why people might stop doing their (apprenticeship/traineeship). For each one please tell me whether it was a factor in your decision.</w:t>
      </w:r>
    </w:p>
    <w:p w:rsidR="0070671F" w:rsidRDefault="0070671F" w:rsidP="00DA614D">
      <w:pPr>
        <w:pStyle w:val="Codes"/>
        <w:numPr>
          <w:ilvl w:val="0"/>
          <w:numId w:val="133"/>
        </w:numPr>
        <w:tabs>
          <w:tab w:val="clear" w:pos="5100"/>
          <w:tab w:val="left" w:pos="1701"/>
          <w:tab w:val="left" w:pos="6663"/>
        </w:tabs>
        <w:ind w:left="1701" w:hanging="567"/>
      </w:pPr>
      <w:r>
        <w:t xml:space="preserve">Someone offered you a better job? </w:t>
      </w:r>
      <w:r>
        <w:tab/>
        <w:t>Yes</w:t>
      </w:r>
      <w:r>
        <w:tab/>
        <w:t>No</w:t>
      </w:r>
    </w:p>
    <w:p w:rsidR="0070671F" w:rsidRDefault="0070671F" w:rsidP="00DA614D">
      <w:pPr>
        <w:pStyle w:val="Codes"/>
        <w:numPr>
          <w:ilvl w:val="0"/>
          <w:numId w:val="133"/>
        </w:numPr>
        <w:tabs>
          <w:tab w:val="clear" w:pos="5100"/>
          <w:tab w:val="left" w:pos="1701"/>
          <w:tab w:val="left" w:pos="6663"/>
        </w:tabs>
        <w:ind w:left="1701" w:hanging="567"/>
      </w:pPr>
      <w:r>
        <w:t xml:space="preserve">The pay was too low? </w:t>
      </w:r>
      <w:r>
        <w:tab/>
        <w:t>Yes</w:t>
      </w:r>
      <w:r>
        <w:tab/>
        <w:t xml:space="preserve">No </w:t>
      </w:r>
    </w:p>
    <w:p w:rsidR="0070671F" w:rsidRDefault="0070671F" w:rsidP="00DA614D">
      <w:pPr>
        <w:pStyle w:val="Codes"/>
        <w:numPr>
          <w:ilvl w:val="0"/>
          <w:numId w:val="133"/>
        </w:numPr>
        <w:tabs>
          <w:tab w:val="clear" w:pos="5100"/>
          <w:tab w:val="left" w:pos="1701"/>
          <w:tab w:val="left" w:pos="6663"/>
        </w:tabs>
        <w:ind w:left="1701" w:hanging="567"/>
      </w:pPr>
      <w:r>
        <w:t xml:space="preserve">You weren’t happy with the job prospects in that industry? </w:t>
      </w:r>
      <w:r>
        <w:tab/>
        <w:t>Yes</w:t>
      </w:r>
      <w:r>
        <w:tab/>
        <w:t>No</w:t>
      </w:r>
    </w:p>
    <w:p w:rsidR="0070671F" w:rsidRDefault="0070671F" w:rsidP="00DA614D">
      <w:pPr>
        <w:pStyle w:val="Codes"/>
        <w:numPr>
          <w:ilvl w:val="0"/>
          <w:numId w:val="133"/>
        </w:numPr>
        <w:tabs>
          <w:tab w:val="clear" w:pos="5100"/>
          <w:tab w:val="left" w:pos="1701"/>
          <w:tab w:val="left" w:pos="6663"/>
        </w:tabs>
        <w:ind w:left="1701" w:hanging="567"/>
      </w:pPr>
      <w:r>
        <w:t>You basically didn’t like the type of work</w:t>
      </w:r>
      <w:r>
        <w:tab/>
        <w:t>Yes</w:t>
      </w:r>
      <w:r>
        <w:tab/>
        <w:t>No</w:t>
      </w:r>
    </w:p>
    <w:p w:rsidR="0070671F" w:rsidRDefault="0070671F" w:rsidP="00DA614D">
      <w:pPr>
        <w:pStyle w:val="Codes"/>
        <w:numPr>
          <w:ilvl w:val="0"/>
          <w:numId w:val="133"/>
        </w:numPr>
        <w:tabs>
          <w:tab w:val="clear" w:pos="5100"/>
          <w:tab w:val="left" w:pos="1701"/>
          <w:tab w:val="left" w:pos="6663"/>
        </w:tabs>
        <w:ind w:left="1701" w:hanging="567"/>
      </w:pPr>
      <w:r>
        <w:t xml:space="preserve">You didn’t get on with your boss or other </w:t>
      </w:r>
      <w:r>
        <w:br/>
        <w:t xml:space="preserve">people at work? </w:t>
      </w:r>
      <w:r>
        <w:tab/>
        <w:t>Yes</w:t>
      </w:r>
      <w:r>
        <w:tab/>
        <w:t>No</w:t>
      </w:r>
    </w:p>
    <w:p w:rsidR="0070671F" w:rsidRDefault="0070671F" w:rsidP="00DA614D">
      <w:pPr>
        <w:pStyle w:val="Codes"/>
        <w:numPr>
          <w:ilvl w:val="0"/>
          <w:numId w:val="133"/>
        </w:numPr>
        <w:tabs>
          <w:tab w:val="clear" w:pos="5100"/>
          <w:tab w:val="left" w:pos="1701"/>
          <w:tab w:val="left" w:pos="6663"/>
        </w:tabs>
        <w:ind w:left="1701" w:hanging="567"/>
      </w:pPr>
      <w:r>
        <w:t>You weren’t happy with the on-the-job training?</w:t>
      </w:r>
      <w:r>
        <w:tab/>
        <w:t>Yes</w:t>
      </w:r>
      <w:r>
        <w:tab/>
        <w:t>No</w:t>
      </w:r>
    </w:p>
    <w:p w:rsidR="0070671F" w:rsidRDefault="0070671F" w:rsidP="00DA614D">
      <w:pPr>
        <w:pStyle w:val="Codes"/>
        <w:numPr>
          <w:ilvl w:val="0"/>
          <w:numId w:val="133"/>
        </w:numPr>
        <w:tabs>
          <w:tab w:val="clear" w:pos="5100"/>
          <w:tab w:val="left" w:pos="1701"/>
          <w:tab w:val="left" w:pos="6663"/>
        </w:tabs>
        <w:ind w:left="1701" w:hanging="567"/>
      </w:pPr>
      <w:r>
        <w:t>You weren’t happy with the off-the-job training?</w:t>
      </w:r>
      <w:r>
        <w:tab/>
        <w:t>Yes</w:t>
      </w:r>
      <w:r>
        <w:tab/>
        <w:t>No</w:t>
      </w:r>
    </w:p>
    <w:p w:rsidR="0070671F" w:rsidRDefault="0070671F" w:rsidP="00DA614D">
      <w:pPr>
        <w:pStyle w:val="Codes"/>
        <w:numPr>
          <w:ilvl w:val="0"/>
          <w:numId w:val="133"/>
        </w:numPr>
        <w:tabs>
          <w:tab w:val="clear" w:pos="5100"/>
          <w:tab w:val="left" w:pos="1701"/>
          <w:tab w:val="left" w:pos="6663"/>
        </w:tabs>
        <w:ind w:left="1701" w:hanging="567"/>
      </w:pPr>
      <w:r>
        <w:t>You found the study too difficult?</w:t>
      </w:r>
      <w:r>
        <w:tab/>
        <w:t>Yes</w:t>
      </w:r>
      <w:r>
        <w:tab/>
        <w:t>No</w:t>
      </w:r>
    </w:p>
    <w:p w:rsidR="0070671F" w:rsidRDefault="0070671F" w:rsidP="00DA614D">
      <w:pPr>
        <w:pStyle w:val="Codes"/>
        <w:numPr>
          <w:ilvl w:val="0"/>
          <w:numId w:val="133"/>
        </w:numPr>
        <w:tabs>
          <w:tab w:val="clear" w:pos="5100"/>
          <w:tab w:val="left" w:pos="1701"/>
          <w:tab w:val="left" w:pos="6663"/>
        </w:tabs>
        <w:ind w:left="1701" w:hanging="567"/>
      </w:pPr>
      <w:r>
        <w:t xml:space="preserve">Because of problems with travelling or transport? </w:t>
      </w:r>
      <w:r>
        <w:tab/>
        <w:t>Yes</w:t>
      </w:r>
      <w:r>
        <w:tab/>
        <w:t>No</w:t>
      </w:r>
    </w:p>
    <w:p w:rsidR="0070671F" w:rsidRDefault="0070671F" w:rsidP="00DA614D">
      <w:pPr>
        <w:pStyle w:val="Codes"/>
        <w:numPr>
          <w:ilvl w:val="0"/>
          <w:numId w:val="133"/>
        </w:numPr>
        <w:tabs>
          <w:tab w:val="clear" w:pos="5100"/>
          <w:tab w:val="left" w:pos="1701"/>
          <w:tab w:val="left" w:pos="6663"/>
        </w:tabs>
        <w:ind w:left="1701" w:hanging="567"/>
      </w:pPr>
      <w:r>
        <w:t xml:space="preserve">Because of health or personal reasons? </w:t>
      </w:r>
      <w:r>
        <w:tab/>
        <w:t>Yes</w:t>
      </w:r>
      <w:r>
        <w:tab/>
        <w:t>No</w:t>
      </w:r>
    </w:p>
    <w:p w:rsidR="0070671F" w:rsidRDefault="0070671F">
      <w:pPr>
        <w:pStyle w:val="BodyTextIndent"/>
        <w:numPr>
          <w:ilvl w:val="0"/>
          <w:numId w:val="0"/>
        </w:numPr>
      </w:pPr>
      <w:r>
        <w:lastRenderedPageBreak/>
        <w:t>CD21</w:t>
      </w:r>
      <w:r>
        <w:tab/>
      </w:r>
      <w:r>
        <w:tab/>
        <w:t xml:space="preserve">And what was your </w:t>
      </w:r>
      <w:r>
        <w:rPr>
          <w:b/>
        </w:rPr>
        <w:t>main</w:t>
      </w:r>
      <w:r>
        <w:t xml:space="preserve"> reason for stopping?</w:t>
      </w:r>
    </w:p>
    <w:p w:rsidR="0070671F" w:rsidRDefault="0070671F" w:rsidP="00DA614D">
      <w:pPr>
        <w:pStyle w:val="Codes"/>
        <w:numPr>
          <w:ilvl w:val="0"/>
          <w:numId w:val="128"/>
        </w:numPr>
        <w:tabs>
          <w:tab w:val="clear" w:pos="2897"/>
          <w:tab w:val="clear" w:pos="5100"/>
          <w:tab w:val="num" w:pos="1701"/>
          <w:tab w:val="left" w:pos="7088"/>
        </w:tabs>
        <w:ind w:left="1701" w:hanging="567"/>
      </w:pPr>
      <w:r>
        <w:t xml:space="preserve">Someone offered you a better job </w:t>
      </w:r>
    </w:p>
    <w:p w:rsidR="0070671F" w:rsidRDefault="0070671F" w:rsidP="00DA614D">
      <w:pPr>
        <w:pStyle w:val="Codes"/>
        <w:numPr>
          <w:ilvl w:val="0"/>
          <w:numId w:val="128"/>
        </w:numPr>
        <w:tabs>
          <w:tab w:val="clear" w:pos="2897"/>
          <w:tab w:val="clear" w:pos="5100"/>
          <w:tab w:val="num" w:pos="1701"/>
          <w:tab w:val="left" w:pos="7088"/>
        </w:tabs>
        <w:ind w:left="1701" w:hanging="567"/>
      </w:pPr>
      <w:r>
        <w:t>The pay was too low</w:t>
      </w:r>
    </w:p>
    <w:p w:rsidR="0070671F" w:rsidRDefault="0070671F" w:rsidP="00DA614D">
      <w:pPr>
        <w:pStyle w:val="Codes"/>
        <w:numPr>
          <w:ilvl w:val="0"/>
          <w:numId w:val="128"/>
        </w:numPr>
        <w:tabs>
          <w:tab w:val="clear" w:pos="2897"/>
          <w:tab w:val="clear" w:pos="5100"/>
          <w:tab w:val="num" w:pos="1701"/>
          <w:tab w:val="left" w:pos="7088"/>
        </w:tabs>
        <w:ind w:left="1701" w:hanging="567"/>
      </w:pPr>
      <w:r>
        <w:t>You weren’t happy with the job prospects in that industry</w:t>
      </w:r>
    </w:p>
    <w:p w:rsidR="0070671F" w:rsidRDefault="0070671F" w:rsidP="00DA614D">
      <w:pPr>
        <w:pStyle w:val="Codes"/>
        <w:numPr>
          <w:ilvl w:val="0"/>
          <w:numId w:val="128"/>
        </w:numPr>
        <w:tabs>
          <w:tab w:val="clear" w:pos="2897"/>
          <w:tab w:val="clear" w:pos="5100"/>
          <w:tab w:val="num" w:pos="1701"/>
          <w:tab w:val="left" w:pos="7088"/>
        </w:tabs>
        <w:ind w:left="1701" w:hanging="567"/>
      </w:pPr>
      <w:r>
        <w:t>You basically didn’t like the type of work</w:t>
      </w:r>
    </w:p>
    <w:p w:rsidR="0070671F" w:rsidRDefault="0070671F" w:rsidP="00DA614D">
      <w:pPr>
        <w:pStyle w:val="Codes"/>
        <w:numPr>
          <w:ilvl w:val="0"/>
          <w:numId w:val="128"/>
        </w:numPr>
        <w:tabs>
          <w:tab w:val="clear" w:pos="2897"/>
          <w:tab w:val="clear" w:pos="5100"/>
          <w:tab w:val="num" w:pos="1701"/>
          <w:tab w:val="left" w:pos="7088"/>
        </w:tabs>
        <w:ind w:left="1701" w:hanging="567"/>
      </w:pPr>
      <w:r>
        <w:t xml:space="preserve">You didn’t get on with your boss or other </w:t>
      </w:r>
      <w:r>
        <w:br/>
        <w:t>people at work</w:t>
      </w:r>
    </w:p>
    <w:p w:rsidR="0070671F" w:rsidRDefault="0070671F" w:rsidP="00DA614D">
      <w:pPr>
        <w:pStyle w:val="Codes"/>
        <w:numPr>
          <w:ilvl w:val="0"/>
          <w:numId w:val="128"/>
        </w:numPr>
        <w:tabs>
          <w:tab w:val="clear" w:pos="2897"/>
          <w:tab w:val="clear" w:pos="5100"/>
          <w:tab w:val="num" w:pos="1701"/>
          <w:tab w:val="left" w:pos="7088"/>
        </w:tabs>
        <w:ind w:left="1701" w:hanging="567"/>
      </w:pPr>
      <w:r>
        <w:t>You weren’t happy with the on-the-job training</w:t>
      </w:r>
    </w:p>
    <w:p w:rsidR="0070671F" w:rsidRDefault="0070671F" w:rsidP="00DA614D">
      <w:pPr>
        <w:pStyle w:val="Codes"/>
        <w:numPr>
          <w:ilvl w:val="0"/>
          <w:numId w:val="128"/>
        </w:numPr>
        <w:tabs>
          <w:tab w:val="clear" w:pos="2897"/>
          <w:tab w:val="clear" w:pos="5100"/>
          <w:tab w:val="num" w:pos="1701"/>
          <w:tab w:val="left" w:pos="7088"/>
        </w:tabs>
        <w:ind w:left="1701" w:hanging="567"/>
      </w:pPr>
      <w:r>
        <w:t>You weren’t happy with the off-the-job training</w:t>
      </w:r>
    </w:p>
    <w:p w:rsidR="0070671F" w:rsidRDefault="0070671F" w:rsidP="00DA614D">
      <w:pPr>
        <w:pStyle w:val="Codes"/>
        <w:numPr>
          <w:ilvl w:val="0"/>
          <w:numId w:val="128"/>
        </w:numPr>
        <w:tabs>
          <w:tab w:val="clear" w:pos="2897"/>
          <w:tab w:val="clear" w:pos="5100"/>
          <w:tab w:val="num" w:pos="1701"/>
          <w:tab w:val="left" w:pos="7088"/>
        </w:tabs>
        <w:ind w:left="1701" w:hanging="567"/>
      </w:pPr>
      <w:r>
        <w:t>You found the study too difficult</w:t>
      </w:r>
    </w:p>
    <w:p w:rsidR="0070671F" w:rsidRDefault="0070671F" w:rsidP="00DA614D">
      <w:pPr>
        <w:pStyle w:val="Codes"/>
        <w:numPr>
          <w:ilvl w:val="0"/>
          <w:numId w:val="128"/>
        </w:numPr>
        <w:tabs>
          <w:tab w:val="clear" w:pos="2897"/>
          <w:tab w:val="clear" w:pos="5100"/>
          <w:tab w:val="num" w:pos="1701"/>
          <w:tab w:val="left" w:pos="7088"/>
        </w:tabs>
        <w:ind w:left="1701" w:hanging="567"/>
      </w:pPr>
      <w:r>
        <w:t>Because of problems with travelling or transport</w:t>
      </w:r>
    </w:p>
    <w:p w:rsidR="0070671F" w:rsidRDefault="0070671F" w:rsidP="00DA614D">
      <w:pPr>
        <w:pStyle w:val="Codes"/>
        <w:numPr>
          <w:ilvl w:val="0"/>
          <w:numId w:val="128"/>
        </w:numPr>
        <w:tabs>
          <w:tab w:val="clear" w:pos="2897"/>
          <w:tab w:val="clear" w:pos="5100"/>
          <w:tab w:val="num" w:pos="1701"/>
          <w:tab w:val="left" w:pos="7088"/>
        </w:tabs>
        <w:ind w:left="1701" w:hanging="567"/>
      </w:pPr>
      <w:r>
        <w:t>Because of health or personal reasons</w:t>
      </w:r>
    </w:p>
    <w:p w:rsidR="0070671F" w:rsidRDefault="0070671F" w:rsidP="00DA614D">
      <w:pPr>
        <w:pStyle w:val="Codes"/>
        <w:numPr>
          <w:ilvl w:val="0"/>
          <w:numId w:val="128"/>
        </w:numPr>
        <w:tabs>
          <w:tab w:val="clear" w:pos="2897"/>
          <w:tab w:val="clear" w:pos="5100"/>
          <w:tab w:val="num" w:pos="1701"/>
          <w:tab w:val="left" w:pos="7088"/>
        </w:tabs>
        <w:ind w:left="1701" w:hanging="567"/>
      </w:pPr>
      <w:r>
        <w:t>Other (SPECIFY_______________________)</w:t>
      </w:r>
    </w:p>
    <w:p w:rsidR="0070671F" w:rsidRDefault="0070671F">
      <w:pPr>
        <w:pStyle w:val="BodyTextIndent"/>
        <w:numPr>
          <w:ilvl w:val="0"/>
          <w:numId w:val="0"/>
        </w:numPr>
        <w:ind w:left="1134" w:hanging="1134"/>
      </w:pPr>
      <w:r>
        <w:t>CD22</w:t>
      </w:r>
      <w:r>
        <w:tab/>
        <w:t>When you were doing your (apprenticeship/traineeship) were you with the same (group training company/employer) the whole time?</w:t>
      </w:r>
    </w:p>
    <w:p w:rsidR="0070671F" w:rsidRDefault="0070671F" w:rsidP="00DA614D">
      <w:pPr>
        <w:pStyle w:val="Codes"/>
        <w:keepNext/>
        <w:keepLines/>
        <w:numPr>
          <w:ilvl w:val="1"/>
          <w:numId w:val="129"/>
        </w:numPr>
        <w:tabs>
          <w:tab w:val="clear" w:pos="5100"/>
          <w:tab w:val="left" w:pos="1701"/>
          <w:tab w:val="left" w:pos="5103"/>
        </w:tabs>
        <w:ind w:left="1701" w:hanging="567"/>
      </w:pPr>
      <w:r>
        <w:t>Yes</w:t>
      </w:r>
      <w:r>
        <w:tab/>
        <w:t>GO TO C80</w:t>
      </w:r>
    </w:p>
    <w:p w:rsidR="0070671F" w:rsidRDefault="0070671F" w:rsidP="00DA614D">
      <w:pPr>
        <w:pStyle w:val="Codes"/>
        <w:numPr>
          <w:ilvl w:val="1"/>
          <w:numId w:val="129"/>
        </w:numPr>
        <w:tabs>
          <w:tab w:val="clear" w:pos="5100"/>
          <w:tab w:val="left" w:pos="1701"/>
          <w:tab w:val="left" w:pos="5103"/>
        </w:tabs>
        <w:ind w:left="1701" w:hanging="567"/>
      </w:pPr>
      <w:r>
        <w:t>No</w:t>
      </w:r>
    </w:p>
    <w:p w:rsidR="0070671F" w:rsidRDefault="0070671F">
      <w:pPr>
        <w:pStyle w:val="BodyTextIndent"/>
        <w:keepNext w:val="0"/>
        <w:numPr>
          <w:ilvl w:val="0"/>
          <w:numId w:val="0"/>
        </w:numPr>
      </w:pPr>
      <w:r>
        <w:t>CD23</w:t>
      </w:r>
      <w:r>
        <w:tab/>
      </w:r>
      <w:r>
        <w:tab/>
        <w:t>Did you move to a group training company or to a particular employer?</w:t>
      </w:r>
    </w:p>
    <w:p w:rsidR="0070671F" w:rsidRDefault="0070671F" w:rsidP="00DA614D">
      <w:pPr>
        <w:pStyle w:val="Codes"/>
        <w:numPr>
          <w:ilvl w:val="0"/>
          <w:numId w:val="50"/>
        </w:numPr>
        <w:tabs>
          <w:tab w:val="clear" w:pos="1440"/>
          <w:tab w:val="clear" w:pos="5100"/>
          <w:tab w:val="num" w:pos="1701"/>
          <w:tab w:val="left" w:pos="6521"/>
        </w:tabs>
        <w:ind w:left="1701" w:hanging="567"/>
      </w:pPr>
      <w:r>
        <w:t>Group training company</w:t>
      </w:r>
    </w:p>
    <w:p w:rsidR="0070671F" w:rsidRDefault="0070671F" w:rsidP="00DA614D">
      <w:pPr>
        <w:pStyle w:val="Codes"/>
        <w:numPr>
          <w:ilvl w:val="0"/>
          <w:numId w:val="50"/>
        </w:numPr>
        <w:tabs>
          <w:tab w:val="clear" w:pos="1440"/>
          <w:tab w:val="clear" w:pos="5100"/>
          <w:tab w:val="num" w:pos="1701"/>
          <w:tab w:val="left" w:pos="6521"/>
        </w:tabs>
        <w:ind w:left="1701" w:hanging="567"/>
      </w:pPr>
      <w:r>
        <w:t>Particular employer</w:t>
      </w:r>
    </w:p>
    <w:p w:rsidR="00F16561" w:rsidRPr="004C3198" w:rsidRDefault="00F16561" w:rsidP="00DA614D">
      <w:pPr>
        <w:pStyle w:val="Codes"/>
        <w:numPr>
          <w:ilvl w:val="0"/>
          <w:numId w:val="50"/>
        </w:numPr>
        <w:tabs>
          <w:tab w:val="clear" w:pos="1440"/>
          <w:tab w:val="clear" w:pos="5100"/>
          <w:tab w:val="num" w:pos="1701"/>
          <w:tab w:val="left" w:pos="6521"/>
        </w:tabs>
        <w:ind w:left="1701" w:hanging="567"/>
      </w:pPr>
      <w:r w:rsidRPr="004C3198">
        <w:t>Don’t know</w:t>
      </w:r>
    </w:p>
    <w:p w:rsidR="0070671F" w:rsidRDefault="0070671F">
      <w:pPr>
        <w:pStyle w:val="BodyTextIndent"/>
        <w:numPr>
          <w:ilvl w:val="0"/>
          <w:numId w:val="0"/>
        </w:numPr>
      </w:pPr>
      <w:r>
        <w:t>CD24</w:t>
      </w:r>
      <w:r>
        <w:tab/>
      </w:r>
      <w:r>
        <w:tab/>
        <w:t>Which month and year did you change employer?</w:t>
      </w:r>
    </w:p>
    <w:p w:rsidR="0070671F" w:rsidRDefault="0070671F">
      <w:pPr>
        <w:keepNext/>
        <w:keepLines/>
        <w:rPr>
          <w:b/>
        </w:rPr>
      </w:pPr>
      <w:r>
        <w:tab/>
      </w:r>
      <w:r>
        <w:tab/>
        <w:t xml:space="preserve">      </w:t>
      </w:r>
      <w:r>
        <w:rPr>
          <w:b/>
        </w:rPr>
        <w:t>08 - 10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keepNext/>
              <w:keepLines/>
              <w:numPr>
                <w:ilvl w:val="0"/>
                <w:numId w:val="0"/>
              </w:numPr>
            </w:pPr>
            <w:r>
              <w:t>Month</w:t>
            </w:r>
          </w:p>
        </w:tc>
        <w:tc>
          <w:tcPr>
            <w:tcW w:w="1000" w:type="dxa"/>
            <w:gridSpan w:val="2"/>
          </w:tcPr>
          <w:p w:rsidR="0070671F" w:rsidRDefault="0070671F">
            <w:pPr>
              <w:keepNext/>
              <w:keepLines/>
              <w:numPr>
                <w:ilvl w:val="0"/>
                <w:numId w:val="0"/>
              </w:numPr>
            </w:pPr>
            <w:r>
              <w:t>Year</w:t>
            </w:r>
          </w:p>
        </w:tc>
      </w:tr>
      <w:tr w:rsidR="0070671F">
        <w:tc>
          <w:tcPr>
            <w:tcW w:w="480" w:type="dxa"/>
          </w:tcPr>
          <w:p w:rsidR="0070671F" w:rsidRDefault="0070671F">
            <w:pPr>
              <w:keepNext/>
              <w:keepLines/>
            </w:pPr>
          </w:p>
        </w:tc>
        <w:tc>
          <w:tcPr>
            <w:tcW w:w="500" w:type="dxa"/>
          </w:tcPr>
          <w:p w:rsidR="0070671F" w:rsidRDefault="0070671F">
            <w:pPr>
              <w:keepNext/>
              <w:keepLines/>
            </w:pPr>
          </w:p>
        </w:tc>
        <w:tc>
          <w:tcPr>
            <w:tcW w:w="536" w:type="dxa"/>
          </w:tcPr>
          <w:p w:rsidR="0070671F" w:rsidRDefault="0070671F">
            <w:pPr>
              <w:keepNext/>
              <w:keepLines/>
            </w:pPr>
          </w:p>
        </w:tc>
        <w:tc>
          <w:tcPr>
            <w:tcW w:w="464" w:type="dxa"/>
          </w:tcPr>
          <w:p w:rsidR="0070671F" w:rsidRDefault="0070671F">
            <w:pPr>
              <w:keepNext/>
              <w:keepLines/>
            </w:pPr>
          </w:p>
        </w:tc>
      </w:tr>
    </w:tbl>
    <w:p w:rsidR="0070671F" w:rsidRPr="001B2C8F" w:rsidRDefault="0070671F" w:rsidP="00501C31">
      <w:pPr>
        <w:rPr>
          <w:sz w:val="16"/>
          <w:szCs w:val="16"/>
        </w:rPr>
      </w:pPr>
    </w:p>
    <w:p w:rsidR="0070671F" w:rsidRDefault="0070671F" w:rsidP="00501C31">
      <w:pPr>
        <w:pStyle w:val="codes-new"/>
        <w:numPr>
          <w:ilvl w:val="0"/>
          <w:numId w:val="0"/>
        </w:numPr>
        <w:ind w:left="740"/>
      </w:pPr>
      <w:r>
        <w:t>IF ‘Don’t know’ RECORD: 88/88</w:t>
      </w:r>
    </w:p>
    <w:p w:rsidR="0070671F" w:rsidRDefault="0070671F">
      <w:pPr>
        <w:pStyle w:val="BodyTextIndent"/>
        <w:numPr>
          <w:ilvl w:val="0"/>
          <w:numId w:val="0"/>
        </w:numPr>
        <w:ind w:left="1134" w:hanging="1134"/>
      </w:pPr>
      <w:r>
        <w:t>CD25</w:t>
      </w:r>
      <w:r>
        <w:tab/>
        <w:t>Was it your choice to change employer, did you have to leave because the employer was going out of business, or were you laid off or forced to change for some other reason?</w:t>
      </w:r>
    </w:p>
    <w:p w:rsidR="0070671F" w:rsidRDefault="0070671F" w:rsidP="00DA614D">
      <w:pPr>
        <w:pStyle w:val="Codes"/>
        <w:numPr>
          <w:ilvl w:val="0"/>
          <w:numId w:val="49"/>
        </w:numPr>
        <w:tabs>
          <w:tab w:val="clear" w:pos="1440"/>
          <w:tab w:val="clear" w:pos="5100"/>
          <w:tab w:val="num" w:pos="1701"/>
          <w:tab w:val="left" w:pos="6521"/>
        </w:tabs>
        <w:ind w:left="1701" w:hanging="567"/>
      </w:pPr>
      <w:r>
        <w:t>Chose to change</w:t>
      </w:r>
    </w:p>
    <w:p w:rsidR="0070671F" w:rsidRDefault="0070671F" w:rsidP="00DA614D">
      <w:pPr>
        <w:pStyle w:val="Codes"/>
        <w:numPr>
          <w:ilvl w:val="0"/>
          <w:numId w:val="49"/>
        </w:numPr>
        <w:tabs>
          <w:tab w:val="clear" w:pos="1440"/>
          <w:tab w:val="clear" w:pos="5100"/>
          <w:tab w:val="num" w:pos="1701"/>
          <w:tab w:val="left" w:pos="6521"/>
        </w:tabs>
        <w:ind w:left="1701" w:hanging="567"/>
      </w:pPr>
      <w:r>
        <w:t>Going out of business</w:t>
      </w:r>
      <w:r>
        <w:tab/>
        <w:t>GO TO C80</w:t>
      </w:r>
    </w:p>
    <w:p w:rsidR="0070671F" w:rsidRDefault="0070671F" w:rsidP="00DA614D">
      <w:pPr>
        <w:pStyle w:val="Codes"/>
        <w:numPr>
          <w:ilvl w:val="0"/>
          <w:numId w:val="49"/>
        </w:numPr>
        <w:tabs>
          <w:tab w:val="clear" w:pos="1440"/>
          <w:tab w:val="clear" w:pos="5100"/>
          <w:tab w:val="num" w:pos="1701"/>
          <w:tab w:val="left" w:pos="6521"/>
        </w:tabs>
        <w:ind w:left="1701" w:hanging="567"/>
      </w:pPr>
      <w:r>
        <w:t>Laid off/forced to change</w:t>
      </w:r>
      <w:r>
        <w:tab/>
        <w:t>GO TO C80</w:t>
      </w:r>
    </w:p>
    <w:p w:rsidR="0070671F" w:rsidRDefault="0070671F">
      <w:pPr>
        <w:pStyle w:val="BodyTextIndent"/>
        <w:numPr>
          <w:ilvl w:val="0"/>
          <w:numId w:val="0"/>
        </w:numPr>
        <w:ind w:left="1134" w:hanging="1134"/>
      </w:pPr>
      <w:r>
        <w:t>CD26</w:t>
      </w:r>
      <w:r>
        <w:tab/>
        <w:t>I’m going to read out some reasons why people might change employer.  For each one, please tell me whether or not it was a factor in your decision to make the change.</w:t>
      </w:r>
    </w:p>
    <w:p w:rsidR="0070671F" w:rsidRDefault="0070671F" w:rsidP="00DA614D">
      <w:pPr>
        <w:pStyle w:val="Codes"/>
        <w:numPr>
          <w:ilvl w:val="0"/>
          <w:numId w:val="130"/>
        </w:numPr>
        <w:tabs>
          <w:tab w:val="clear" w:pos="5100"/>
          <w:tab w:val="left" w:pos="1701"/>
          <w:tab w:val="left" w:pos="6521"/>
        </w:tabs>
        <w:ind w:left="1701" w:hanging="567"/>
      </w:pPr>
      <w:r>
        <w:t>Someone offered you a better job?</w:t>
      </w:r>
      <w:r>
        <w:tab/>
        <w:t>Yes</w:t>
      </w:r>
      <w:r>
        <w:tab/>
        <w:t>No</w:t>
      </w:r>
    </w:p>
    <w:p w:rsidR="0070671F" w:rsidRDefault="0070671F" w:rsidP="00DA614D">
      <w:pPr>
        <w:pStyle w:val="Codes"/>
        <w:numPr>
          <w:ilvl w:val="0"/>
          <w:numId w:val="130"/>
        </w:numPr>
        <w:tabs>
          <w:tab w:val="clear" w:pos="5100"/>
          <w:tab w:val="left" w:pos="1701"/>
          <w:tab w:val="left" w:pos="6521"/>
        </w:tabs>
        <w:ind w:left="1701" w:hanging="567"/>
      </w:pPr>
      <w:r>
        <w:t>You didn’t get on with your boss or other people at work?</w:t>
      </w:r>
      <w:r>
        <w:tab/>
        <w:t>Yes</w:t>
      </w:r>
      <w:r>
        <w:tab/>
        <w:t>No</w:t>
      </w:r>
    </w:p>
    <w:p w:rsidR="0070671F" w:rsidRDefault="0070671F" w:rsidP="00DA614D">
      <w:pPr>
        <w:pStyle w:val="Codes"/>
        <w:numPr>
          <w:ilvl w:val="0"/>
          <w:numId w:val="130"/>
        </w:numPr>
        <w:tabs>
          <w:tab w:val="clear" w:pos="5100"/>
          <w:tab w:val="left" w:pos="1701"/>
          <w:tab w:val="left" w:pos="6521"/>
        </w:tabs>
        <w:ind w:left="1701" w:hanging="567"/>
      </w:pPr>
      <w:r>
        <w:t xml:space="preserve">You weren’t happy with the on the job training? </w:t>
      </w:r>
      <w:r>
        <w:tab/>
        <w:t>Yes</w:t>
      </w:r>
      <w:r>
        <w:tab/>
        <w:t>No</w:t>
      </w:r>
    </w:p>
    <w:p w:rsidR="0070671F" w:rsidRDefault="0070671F" w:rsidP="00DA614D">
      <w:pPr>
        <w:pStyle w:val="Codes"/>
        <w:numPr>
          <w:ilvl w:val="0"/>
          <w:numId w:val="130"/>
        </w:numPr>
        <w:tabs>
          <w:tab w:val="clear" w:pos="5100"/>
          <w:tab w:val="left" w:pos="1701"/>
          <w:tab w:val="left" w:pos="6521"/>
        </w:tabs>
        <w:ind w:left="1701" w:hanging="567"/>
      </w:pPr>
      <w:r>
        <w:t xml:space="preserve">Because of problems with travelling or transport? </w:t>
      </w:r>
      <w:r>
        <w:tab/>
        <w:t>Yes</w:t>
      </w:r>
      <w:r>
        <w:tab/>
        <w:t>No</w:t>
      </w:r>
    </w:p>
    <w:p w:rsidR="0070671F" w:rsidRDefault="0070671F" w:rsidP="00DA614D">
      <w:pPr>
        <w:pStyle w:val="Codes"/>
        <w:numPr>
          <w:ilvl w:val="0"/>
          <w:numId w:val="130"/>
        </w:numPr>
        <w:tabs>
          <w:tab w:val="clear" w:pos="5100"/>
          <w:tab w:val="left" w:pos="1701"/>
          <w:tab w:val="left" w:pos="6521"/>
        </w:tabs>
        <w:ind w:left="1701" w:hanging="567"/>
      </w:pPr>
      <w:r>
        <w:t xml:space="preserve">Because of health or personal reasons? </w:t>
      </w:r>
      <w:r>
        <w:tab/>
        <w:t>Yes</w:t>
      </w:r>
      <w:r>
        <w:tab/>
        <w:t>No</w:t>
      </w:r>
    </w:p>
    <w:p w:rsidR="0070671F" w:rsidRDefault="0070671F">
      <w:pPr>
        <w:pStyle w:val="BodyTextIndent"/>
        <w:numPr>
          <w:ilvl w:val="0"/>
          <w:numId w:val="0"/>
        </w:numPr>
      </w:pPr>
      <w:r>
        <w:t>CD27</w:t>
      </w:r>
      <w:r>
        <w:tab/>
      </w:r>
      <w:r>
        <w:tab/>
        <w:t>What was the main reason you changed employer?</w:t>
      </w:r>
    </w:p>
    <w:p w:rsidR="0070671F" w:rsidRDefault="0070671F" w:rsidP="00DA614D">
      <w:pPr>
        <w:pStyle w:val="Codes"/>
        <w:numPr>
          <w:ilvl w:val="0"/>
          <w:numId w:val="131"/>
        </w:numPr>
        <w:tabs>
          <w:tab w:val="clear" w:pos="1440"/>
          <w:tab w:val="clear" w:pos="5100"/>
          <w:tab w:val="num" w:pos="1701"/>
          <w:tab w:val="left" w:pos="6521"/>
        </w:tabs>
        <w:ind w:left="1701" w:hanging="567"/>
      </w:pPr>
      <w:r>
        <w:t>Someone offered you a better job</w:t>
      </w:r>
    </w:p>
    <w:p w:rsidR="0070671F" w:rsidRDefault="0070671F" w:rsidP="00DA614D">
      <w:pPr>
        <w:pStyle w:val="Codes"/>
        <w:numPr>
          <w:ilvl w:val="0"/>
          <w:numId w:val="131"/>
        </w:numPr>
        <w:tabs>
          <w:tab w:val="clear" w:pos="1440"/>
          <w:tab w:val="clear" w:pos="5100"/>
          <w:tab w:val="num" w:pos="1701"/>
          <w:tab w:val="left" w:pos="6521"/>
        </w:tabs>
        <w:ind w:left="1701" w:hanging="567"/>
      </w:pPr>
      <w:r>
        <w:t xml:space="preserve">You didn’t get on with your boss or other </w:t>
      </w:r>
      <w:r>
        <w:br/>
        <w:t>people at work</w:t>
      </w:r>
      <w:r>
        <w:tab/>
        <w:t>GO TO C80</w:t>
      </w:r>
    </w:p>
    <w:p w:rsidR="0070671F" w:rsidRDefault="0070671F" w:rsidP="00DA614D">
      <w:pPr>
        <w:pStyle w:val="Codes"/>
        <w:numPr>
          <w:ilvl w:val="0"/>
          <w:numId w:val="131"/>
        </w:numPr>
        <w:tabs>
          <w:tab w:val="clear" w:pos="1440"/>
          <w:tab w:val="clear" w:pos="5100"/>
          <w:tab w:val="num" w:pos="1701"/>
          <w:tab w:val="left" w:pos="6521"/>
        </w:tabs>
        <w:ind w:left="1701" w:hanging="567"/>
      </w:pPr>
      <w:r>
        <w:t xml:space="preserve">You weren’t happy with the on the job training </w:t>
      </w:r>
      <w:r>
        <w:tab/>
        <w:t>GO TO C80</w:t>
      </w:r>
    </w:p>
    <w:p w:rsidR="0070671F" w:rsidRDefault="0070671F" w:rsidP="00DA614D">
      <w:pPr>
        <w:pStyle w:val="Codes"/>
        <w:numPr>
          <w:ilvl w:val="0"/>
          <w:numId w:val="131"/>
        </w:numPr>
        <w:tabs>
          <w:tab w:val="clear" w:pos="1440"/>
          <w:tab w:val="clear" w:pos="5100"/>
          <w:tab w:val="num" w:pos="1701"/>
          <w:tab w:val="left" w:pos="6521"/>
        </w:tabs>
        <w:ind w:left="1701" w:hanging="567"/>
      </w:pPr>
      <w:r>
        <w:t xml:space="preserve">Because of problems with travelling or transport </w:t>
      </w:r>
      <w:r>
        <w:tab/>
        <w:t>GO TO C80</w:t>
      </w:r>
    </w:p>
    <w:p w:rsidR="0070671F" w:rsidRDefault="0070671F" w:rsidP="00DA614D">
      <w:pPr>
        <w:pStyle w:val="Codes"/>
        <w:numPr>
          <w:ilvl w:val="0"/>
          <w:numId w:val="131"/>
        </w:numPr>
        <w:tabs>
          <w:tab w:val="clear" w:pos="1440"/>
          <w:tab w:val="clear" w:pos="5100"/>
          <w:tab w:val="num" w:pos="1701"/>
          <w:tab w:val="left" w:pos="6521"/>
        </w:tabs>
        <w:ind w:left="1701" w:hanging="567"/>
      </w:pPr>
      <w:r>
        <w:t xml:space="preserve">Because of health or personal reasons </w:t>
      </w:r>
      <w:r>
        <w:tab/>
        <w:t>GO TO C80</w:t>
      </w:r>
    </w:p>
    <w:p w:rsidR="0070671F" w:rsidRDefault="0070671F" w:rsidP="00DA614D">
      <w:pPr>
        <w:pStyle w:val="Codes"/>
        <w:numPr>
          <w:ilvl w:val="0"/>
          <w:numId w:val="131"/>
        </w:numPr>
        <w:tabs>
          <w:tab w:val="clear" w:pos="1440"/>
          <w:tab w:val="clear" w:pos="5100"/>
          <w:tab w:val="num" w:pos="1701"/>
          <w:tab w:val="left" w:pos="6521"/>
        </w:tabs>
        <w:ind w:left="1701" w:hanging="567"/>
      </w:pPr>
      <w:r>
        <w:t>Other (SPECIFY_______________________)</w:t>
      </w:r>
      <w:r>
        <w:tab/>
        <w:t>GO TO C80</w:t>
      </w:r>
    </w:p>
    <w:p w:rsidR="0070671F" w:rsidRDefault="0070671F" w:rsidP="00917345">
      <w:pPr>
        <w:pStyle w:val="BodyTextIndent"/>
        <w:numPr>
          <w:ilvl w:val="0"/>
          <w:numId w:val="0"/>
        </w:numPr>
      </w:pPr>
      <w:r>
        <w:lastRenderedPageBreak/>
        <w:t>CD28</w:t>
      </w:r>
      <w:r>
        <w:tab/>
      </w:r>
      <w:r>
        <w:tab/>
        <w:t>And what was the main way in which the next job was better?</w:t>
      </w:r>
    </w:p>
    <w:p w:rsidR="0070671F" w:rsidRDefault="0070671F" w:rsidP="00DA614D">
      <w:pPr>
        <w:pStyle w:val="Codes"/>
        <w:keepNext/>
        <w:keepLines/>
        <w:numPr>
          <w:ilvl w:val="0"/>
          <w:numId w:val="132"/>
        </w:numPr>
        <w:tabs>
          <w:tab w:val="clear" w:pos="1440"/>
          <w:tab w:val="clear" w:pos="5100"/>
          <w:tab w:val="num" w:pos="1701"/>
          <w:tab w:val="left" w:pos="6521"/>
        </w:tabs>
        <w:ind w:left="1701" w:hanging="567"/>
      </w:pPr>
      <w:r>
        <w:t xml:space="preserve">Better pay   </w:t>
      </w:r>
    </w:p>
    <w:p w:rsidR="0070671F" w:rsidRDefault="0070671F" w:rsidP="00DA614D">
      <w:pPr>
        <w:pStyle w:val="Codes"/>
        <w:keepNext/>
        <w:keepLines/>
        <w:numPr>
          <w:ilvl w:val="0"/>
          <w:numId w:val="132"/>
        </w:numPr>
        <w:tabs>
          <w:tab w:val="clear" w:pos="1440"/>
          <w:tab w:val="clear" w:pos="5100"/>
          <w:tab w:val="num" w:pos="1701"/>
          <w:tab w:val="left" w:pos="6521"/>
        </w:tabs>
        <w:ind w:left="1701" w:hanging="567"/>
      </w:pPr>
      <w:r>
        <w:t>Better hours</w:t>
      </w:r>
    </w:p>
    <w:p w:rsidR="0070671F" w:rsidRDefault="0070671F" w:rsidP="00DA614D">
      <w:pPr>
        <w:pStyle w:val="Codes"/>
        <w:keepNext/>
        <w:keepLines/>
        <w:numPr>
          <w:ilvl w:val="0"/>
          <w:numId w:val="132"/>
        </w:numPr>
        <w:tabs>
          <w:tab w:val="clear" w:pos="1440"/>
          <w:tab w:val="clear" w:pos="5100"/>
          <w:tab w:val="num" w:pos="1701"/>
          <w:tab w:val="left" w:pos="6521"/>
        </w:tabs>
        <w:ind w:left="1701" w:hanging="567"/>
      </w:pPr>
      <w:r>
        <w:t>Better career prospects</w:t>
      </w:r>
    </w:p>
    <w:p w:rsidR="0070671F" w:rsidRDefault="0070671F" w:rsidP="00DA614D">
      <w:pPr>
        <w:pStyle w:val="Codes"/>
        <w:keepNext/>
        <w:keepLines/>
        <w:numPr>
          <w:ilvl w:val="0"/>
          <w:numId w:val="132"/>
        </w:numPr>
        <w:tabs>
          <w:tab w:val="clear" w:pos="1440"/>
          <w:tab w:val="clear" w:pos="5100"/>
          <w:tab w:val="num" w:pos="1701"/>
          <w:tab w:val="left" w:pos="6521"/>
        </w:tabs>
        <w:ind w:left="1701" w:hanging="567"/>
      </w:pPr>
      <w:r>
        <w:t>More interesting work</w:t>
      </w:r>
    </w:p>
    <w:p w:rsidR="0070671F" w:rsidRDefault="0070671F" w:rsidP="00DA614D">
      <w:pPr>
        <w:pStyle w:val="Codes"/>
        <w:keepNext/>
        <w:keepLines/>
        <w:numPr>
          <w:ilvl w:val="0"/>
          <w:numId w:val="132"/>
        </w:numPr>
        <w:tabs>
          <w:tab w:val="clear" w:pos="1440"/>
          <w:tab w:val="clear" w:pos="5100"/>
          <w:tab w:val="num" w:pos="1701"/>
          <w:tab w:val="left" w:pos="6521"/>
        </w:tabs>
        <w:ind w:left="1701" w:hanging="567"/>
      </w:pPr>
      <w:r>
        <w:t>Not really better, just different</w:t>
      </w:r>
    </w:p>
    <w:p w:rsidR="0070671F" w:rsidRDefault="0070671F" w:rsidP="00DA614D">
      <w:pPr>
        <w:pStyle w:val="Codes"/>
        <w:numPr>
          <w:ilvl w:val="0"/>
          <w:numId w:val="132"/>
        </w:numPr>
        <w:tabs>
          <w:tab w:val="clear" w:pos="1440"/>
          <w:tab w:val="clear" w:pos="5100"/>
          <w:tab w:val="num" w:pos="1701"/>
          <w:tab w:val="left" w:pos="6521"/>
        </w:tabs>
        <w:ind w:left="1701" w:hanging="567"/>
      </w:pPr>
      <w:r>
        <w:t>Other (SPECIFY_______________________)</w:t>
      </w:r>
    </w:p>
    <w:p w:rsidR="0070671F" w:rsidRDefault="0070671F">
      <w:pPr>
        <w:pStyle w:val="BodyTextIndent"/>
        <w:numPr>
          <w:ilvl w:val="0"/>
          <w:numId w:val="0"/>
        </w:numPr>
      </w:pPr>
      <w:r>
        <w:t>C80</w:t>
      </w:r>
      <w:r>
        <w:tab/>
      </w:r>
      <w:r>
        <w:tab/>
        <w:t>Are you currently doing . . .  (READ OUT)</w:t>
      </w:r>
    </w:p>
    <w:p w:rsidR="0070671F" w:rsidRDefault="0070671F" w:rsidP="00DA614D">
      <w:pPr>
        <w:pStyle w:val="Codes"/>
        <w:numPr>
          <w:ilvl w:val="0"/>
          <w:numId w:val="48"/>
        </w:numPr>
        <w:tabs>
          <w:tab w:val="clear" w:pos="1440"/>
          <w:tab w:val="clear" w:pos="5100"/>
          <w:tab w:val="num" w:pos="1701"/>
          <w:tab w:val="left" w:pos="6521"/>
        </w:tabs>
        <w:ind w:left="1701" w:hanging="567"/>
      </w:pPr>
      <w:r>
        <w:t>An apprenticeship</w:t>
      </w:r>
    </w:p>
    <w:p w:rsidR="0070671F" w:rsidRDefault="0070671F" w:rsidP="00DA614D">
      <w:pPr>
        <w:pStyle w:val="Codes"/>
        <w:numPr>
          <w:ilvl w:val="0"/>
          <w:numId w:val="48"/>
        </w:numPr>
        <w:tabs>
          <w:tab w:val="clear" w:pos="1440"/>
          <w:tab w:val="clear" w:pos="5100"/>
          <w:tab w:val="num" w:pos="1701"/>
          <w:tab w:val="left" w:pos="6521"/>
        </w:tabs>
        <w:ind w:left="1701" w:hanging="567"/>
      </w:pPr>
      <w:r>
        <w:t>A traineeship, or</w:t>
      </w:r>
    </w:p>
    <w:p w:rsidR="0070671F" w:rsidRDefault="0070671F" w:rsidP="00DA614D">
      <w:pPr>
        <w:pStyle w:val="Codes"/>
        <w:numPr>
          <w:ilvl w:val="0"/>
          <w:numId w:val="48"/>
        </w:numPr>
        <w:tabs>
          <w:tab w:val="clear" w:pos="1440"/>
          <w:tab w:val="clear" w:pos="5100"/>
          <w:tab w:val="num" w:pos="1701"/>
          <w:tab w:val="left" w:pos="6521"/>
        </w:tabs>
        <w:ind w:left="1701" w:hanging="567"/>
      </w:pPr>
      <w:r>
        <w:t xml:space="preserve">Any other study or training at university, TAFE </w:t>
      </w:r>
      <w:r>
        <w:br/>
        <w:t>or other educational institution</w:t>
      </w:r>
      <w:r>
        <w:tab/>
        <w:t>GO TO C82</w:t>
      </w:r>
    </w:p>
    <w:p w:rsidR="0070671F" w:rsidRDefault="0070671F" w:rsidP="00DA614D">
      <w:pPr>
        <w:pStyle w:val="Codes"/>
        <w:numPr>
          <w:ilvl w:val="0"/>
          <w:numId w:val="48"/>
        </w:numPr>
        <w:tabs>
          <w:tab w:val="clear" w:pos="1440"/>
          <w:tab w:val="clear" w:pos="5100"/>
          <w:tab w:val="num" w:pos="1701"/>
          <w:tab w:val="left" w:pos="6521"/>
        </w:tabs>
        <w:ind w:left="1701" w:hanging="567"/>
      </w:pPr>
      <w:r w:rsidRPr="00FB1521">
        <w:t>(None of these)</w:t>
      </w:r>
      <w:r w:rsidRPr="00FB1521">
        <w:tab/>
        <w:t xml:space="preserve">GO TO </w:t>
      </w:r>
      <w:r w:rsidR="00E5573B" w:rsidRPr="00FB1521">
        <w:t>C10</w:t>
      </w:r>
      <w:r w:rsidR="00E5573B">
        <w:t>4</w:t>
      </w:r>
    </w:p>
    <w:p w:rsidR="0070671F" w:rsidRDefault="0070671F">
      <w:pPr>
        <w:pStyle w:val="BodyTextIndent"/>
        <w:numPr>
          <w:ilvl w:val="0"/>
          <w:numId w:val="0"/>
        </w:numPr>
        <w:ind w:left="1134" w:hanging="1134"/>
      </w:pPr>
      <w:r>
        <w:t>C81</w:t>
      </w:r>
      <w:r>
        <w:tab/>
        <w:t>Are you doing your (apprenticeship/traineeship) on a full-time or part-time basis?</w:t>
      </w:r>
    </w:p>
    <w:p w:rsidR="0070671F" w:rsidRDefault="0070671F" w:rsidP="00DA614D">
      <w:pPr>
        <w:pStyle w:val="Codes"/>
        <w:keepNext/>
        <w:keepLines/>
        <w:numPr>
          <w:ilvl w:val="0"/>
          <w:numId w:val="134"/>
        </w:numPr>
        <w:tabs>
          <w:tab w:val="clear" w:pos="5100"/>
          <w:tab w:val="left" w:pos="1701"/>
          <w:tab w:val="left" w:pos="6521"/>
        </w:tabs>
        <w:ind w:left="1701" w:hanging="567"/>
      </w:pPr>
      <w:r>
        <w:t>Full time</w:t>
      </w:r>
    </w:p>
    <w:p w:rsidR="0070671F" w:rsidRDefault="0070671F" w:rsidP="00DA614D">
      <w:pPr>
        <w:pStyle w:val="Codes"/>
        <w:numPr>
          <w:ilvl w:val="0"/>
          <w:numId w:val="134"/>
        </w:numPr>
        <w:tabs>
          <w:tab w:val="clear" w:pos="5100"/>
          <w:tab w:val="left" w:pos="1701"/>
          <w:tab w:val="left" w:pos="6521"/>
        </w:tabs>
        <w:ind w:left="1701" w:hanging="567"/>
      </w:pPr>
      <w:r>
        <w:t>Part time</w:t>
      </w:r>
    </w:p>
    <w:p w:rsidR="0070671F" w:rsidRDefault="0070671F">
      <w:pPr>
        <w:pStyle w:val="BodyTextIndent"/>
        <w:numPr>
          <w:ilvl w:val="0"/>
          <w:numId w:val="0"/>
        </w:numPr>
        <w:rPr>
          <w:b/>
          <w:bCs/>
        </w:rPr>
      </w:pPr>
      <w:r>
        <w:rPr>
          <w:b/>
          <w:bCs/>
        </w:rPr>
        <w:t>NOW GO TO C84</w:t>
      </w:r>
    </w:p>
    <w:p w:rsidR="0070671F" w:rsidRDefault="0070671F">
      <w:pPr>
        <w:pStyle w:val="BodyTextIndent"/>
        <w:numPr>
          <w:ilvl w:val="0"/>
          <w:numId w:val="0"/>
        </w:numPr>
      </w:pPr>
      <w:r>
        <w:t>C82</w:t>
      </w:r>
      <w:r>
        <w:tab/>
      </w:r>
      <w:r>
        <w:tab/>
        <w:t>Is your study mainly full-time or part-time?</w:t>
      </w:r>
    </w:p>
    <w:p w:rsidR="0070671F" w:rsidRDefault="0070671F" w:rsidP="00DA614D">
      <w:pPr>
        <w:pStyle w:val="Codes"/>
        <w:numPr>
          <w:ilvl w:val="0"/>
          <w:numId w:val="135"/>
        </w:numPr>
        <w:tabs>
          <w:tab w:val="clear" w:pos="5100"/>
          <w:tab w:val="left" w:pos="1701"/>
        </w:tabs>
        <w:ind w:hanging="586"/>
      </w:pPr>
      <w:r>
        <w:t>Full-time</w:t>
      </w:r>
    </w:p>
    <w:p w:rsidR="0070671F" w:rsidRDefault="0070671F" w:rsidP="00DA614D">
      <w:pPr>
        <w:pStyle w:val="Codes"/>
        <w:numPr>
          <w:ilvl w:val="0"/>
          <w:numId w:val="135"/>
        </w:numPr>
        <w:tabs>
          <w:tab w:val="clear" w:pos="5100"/>
          <w:tab w:val="left" w:pos="1701"/>
        </w:tabs>
        <w:ind w:hanging="586"/>
      </w:pPr>
      <w:r>
        <w:t>Part-time</w:t>
      </w:r>
    </w:p>
    <w:p w:rsidR="0070671F" w:rsidRDefault="0070671F" w:rsidP="00DA614D">
      <w:pPr>
        <w:pStyle w:val="Codes"/>
        <w:numPr>
          <w:ilvl w:val="0"/>
          <w:numId w:val="135"/>
        </w:numPr>
        <w:tabs>
          <w:tab w:val="clear" w:pos="5100"/>
          <w:tab w:val="left" w:pos="1701"/>
        </w:tabs>
        <w:ind w:hanging="586"/>
      </w:pPr>
      <w:r>
        <w:t>Equally full time and part time</w:t>
      </w:r>
    </w:p>
    <w:p w:rsidR="0070671F" w:rsidRDefault="0070671F">
      <w:pPr>
        <w:pStyle w:val="BodyTextIndent"/>
        <w:numPr>
          <w:ilvl w:val="0"/>
          <w:numId w:val="0"/>
        </w:numPr>
        <w:ind w:left="1134" w:hanging="1134"/>
      </w:pPr>
      <w:r>
        <w:t>THERE IS NO QUESTION C83</w:t>
      </w:r>
    </w:p>
    <w:p w:rsidR="0070671F" w:rsidRDefault="0070671F" w:rsidP="0037369A">
      <w:pPr>
        <w:pStyle w:val="BodyTextIndent"/>
        <w:numPr>
          <w:ilvl w:val="0"/>
          <w:numId w:val="0"/>
        </w:numPr>
        <w:ind w:left="1134" w:hanging="1134"/>
      </w:pPr>
      <w:r>
        <w:t>C84</w:t>
      </w:r>
      <w:r>
        <w:tab/>
        <w:t>What type of qualification are you working towards, for example, a degree or diploma, a certificate or some other qualification?</w:t>
      </w:r>
      <w:r>
        <w:br/>
        <w:t>(IF CERTIFICATE : PROBE “What level certificate is that?”)</w:t>
      </w:r>
    </w:p>
    <w:p w:rsidR="0070671F" w:rsidRDefault="0070671F" w:rsidP="00DA614D">
      <w:pPr>
        <w:pStyle w:val="Codes"/>
        <w:keepNext/>
        <w:keepLines/>
        <w:numPr>
          <w:ilvl w:val="1"/>
          <w:numId w:val="47"/>
        </w:numPr>
        <w:tabs>
          <w:tab w:val="clear" w:pos="5100"/>
          <w:tab w:val="left" w:pos="6521"/>
        </w:tabs>
      </w:pPr>
      <w:r>
        <w:t xml:space="preserve">Year 12 – but not at secondary school </w:t>
      </w:r>
      <w:r>
        <w:tab/>
      </w:r>
      <w:r>
        <w:tab/>
        <w:t>GO TO C91</w:t>
      </w:r>
    </w:p>
    <w:p w:rsidR="0070671F" w:rsidRDefault="0070671F" w:rsidP="00DA614D">
      <w:pPr>
        <w:pStyle w:val="Codes"/>
        <w:keepNext/>
        <w:keepLines/>
        <w:numPr>
          <w:ilvl w:val="1"/>
          <w:numId w:val="47"/>
        </w:numPr>
        <w:tabs>
          <w:tab w:val="clear" w:pos="5100"/>
          <w:tab w:val="left" w:pos="6521"/>
        </w:tabs>
      </w:pPr>
      <w:r>
        <w:t xml:space="preserve">Certificate 1 </w:t>
      </w:r>
    </w:p>
    <w:p w:rsidR="0070671F" w:rsidRDefault="0070671F" w:rsidP="00DA614D">
      <w:pPr>
        <w:pStyle w:val="Codes"/>
        <w:keepNext/>
        <w:keepLines/>
        <w:numPr>
          <w:ilvl w:val="1"/>
          <w:numId w:val="47"/>
        </w:numPr>
        <w:tabs>
          <w:tab w:val="clear" w:pos="5100"/>
          <w:tab w:val="left" w:pos="6521"/>
        </w:tabs>
      </w:pPr>
      <w:r>
        <w:t>Certificate 2</w:t>
      </w:r>
    </w:p>
    <w:p w:rsidR="0070671F" w:rsidRDefault="0070671F" w:rsidP="00DA614D">
      <w:pPr>
        <w:pStyle w:val="Codes"/>
        <w:keepNext/>
        <w:keepLines/>
        <w:numPr>
          <w:ilvl w:val="1"/>
          <w:numId w:val="47"/>
        </w:numPr>
        <w:tabs>
          <w:tab w:val="clear" w:pos="5100"/>
          <w:tab w:val="left" w:pos="6521"/>
        </w:tabs>
      </w:pPr>
      <w:r>
        <w:t>Certificate 3</w:t>
      </w:r>
    </w:p>
    <w:p w:rsidR="0070671F" w:rsidRDefault="0070671F" w:rsidP="00DA614D">
      <w:pPr>
        <w:pStyle w:val="Codes"/>
        <w:keepNext/>
        <w:keepLines/>
        <w:numPr>
          <w:ilvl w:val="1"/>
          <w:numId w:val="47"/>
        </w:numPr>
        <w:tabs>
          <w:tab w:val="clear" w:pos="5100"/>
          <w:tab w:val="left" w:pos="6521"/>
        </w:tabs>
      </w:pPr>
      <w:r>
        <w:t>Certificate 4</w:t>
      </w:r>
    </w:p>
    <w:p w:rsidR="0070671F" w:rsidRDefault="0070671F" w:rsidP="00DA614D">
      <w:pPr>
        <w:pStyle w:val="Codes"/>
        <w:keepNext/>
        <w:keepLines/>
        <w:numPr>
          <w:ilvl w:val="1"/>
          <w:numId w:val="47"/>
        </w:numPr>
        <w:tabs>
          <w:tab w:val="clear" w:pos="5100"/>
          <w:tab w:val="left" w:pos="6521"/>
        </w:tabs>
      </w:pPr>
      <w:r>
        <w:t xml:space="preserve">Certificate (Don’t know level) </w:t>
      </w:r>
    </w:p>
    <w:p w:rsidR="0070671F" w:rsidRDefault="0070671F" w:rsidP="00DA614D">
      <w:pPr>
        <w:pStyle w:val="Codes"/>
        <w:keepNext/>
        <w:keepLines/>
        <w:numPr>
          <w:ilvl w:val="1"/>
          <w:numId w:val="47"/>
        </w:numPr>
        <w:tabs>
          <w:tab w:val="clear" w:pos="5100"/>
          <w:tab w:val="left" w:pos="6521"/>
        </w:tabs>
      </w:pPr>
      <w:r>
        <w:t>VET/TAFE Diploma</w:t>
      </w:r>
    </w:p>
    <w:p w:rsidR="0070671F" w:rsidRDefault="0070671F" w:rsidP="00DA614D">
      <w:pPr>
        <w:pStyle w:val="Codes"/>
        <w:keepNext/>
        <w:keepLines/>
        <w:numPr>
          <w:ilvl w:val="1"/>
          <w:numId w:val="47"/>
        </w:numPr>
        <w:tabs>
          <w:tab w:val="clear" w:pos="5100"/>
          <w:tab w:val="left" w:pos="6521"/>
        </w:tabs>
      </w:pPr>
      <w:r>
        <w:t>VET/TAFE Advanced Diploma/Associate Degree</w:t>
      </w:r>
    </w:p>
    <w:p w:rsidR="0070671F" w:rsidRDefault="0070671F" w:rsidP="00DA614D">
      <w:pPr>
        <w:pStyle w:val="Codes"/>
        <w:keepNext/>
        <w:keepLines/>
        <w:numPr>
          <w:ilvl w:val="1"/>
          <w:numId w:val="47"/>
        </w:numPr>
        <w:tabs>
          <w:tab w:val="clear" w:pos="5100"/>
          <w:tab w:val="left" w:pos="6521"/>
        </w:tabs>
      </w:pPr>
      <w:r>
        <w:t>A university Diploma</w:t>
      </w:r>
    </w:p>
    <w:p w:rsidR="0070671F" w:rsidRDefault="0070671F" w:rsidP="00DA614D">
      <w:pPr>
        <w:pStyle w:val="Codes"/>
        <w:keepNext/>
        <w:keepLines/>
        <w:numPr>
          <w:ilvl w:val="1"/>
          <w:numId w:val="47"/>
        </w:numPr>
        <w:tabs>
          <w:tab w:val="clear" w:pos="5100"/>
          <w:tab w:val="left" w:pos="6521"/>
        </w:tabs>
      </w:pPr>
      <w:r>
        <w:t>A university Advanced Diploma/Associate Degree</w:t>
      </w:r>
    </w:p>
    <w:p w:rsidR="0070671F" w:rsidRDefault="0070671F" w:rsidP="00DA614D">
      <w:pPr>
        <w:pStyle w:val="Codes"/>
        <w:keepNext/>
        <w:keepLines/>
        <w:numPr>
          <w:ilvl w:val="1"/>
          <w:numId w:val="47"/>
        </w:numPr>
        <w:tabs>
          <w:tab w:val="clear" w:pos="5100"/>
          <w:tab w:val="left" w:pos="6521"/>
        </w:tabs>
      </w:pPr>
      <w:r>
        <w:t xml:space="preserve">Bachelor Degree (may include honours) </w:t>
      </w:r>
    </w:p>
    <w:p w:rsidR="0070671F" w:rsidRDefault="0070671F" w:rsidP="00DA614D">
      <w:pPr>
        <w:pStyle w:val="Codes"/>
        <w:keepNext/>
        <w:keepLines/>
        <w:numPr>
          <w:ilvl w:val="1"/>
          <w:numId w:val="47"/>
        </w:numPr>
        <w:tabs>
          <w:tab w:val="clear" w:pos="5100"/>
          <w:tab w:val="left" w:pos="6521"/>
        </w:tabs>
      </w:pPr>
      <w:r>
        <w:t>VET/TAFE Graduate Diploma/Graduate Certificate</w:t>
      </w:r>
    </w:p>
    <w:p w:rsidR="0070671F" w:rsidRDefault="0070671F" w:rsidP="00DA614D">
      <w:pPr>
        <w:pStyle w:val="Codes"/>
        <w:keepNext/>
        <w:keepLines/>
        <w:numPr>
          <w:ilvl w:val="1"/>
          <w:numId w:val="47"/>
        </w:numPr>
        <w:tabs>
          <w:tab w:val="clear" w:pos="5100"/>
          <w:tab w:val="left" w:pos="6521"/>
        </w:tabs>
      </w:pPr>
      <w:r>
        <w:t>University Graduate Diploma/Graduate Certificate</w:t>
      </w:r>
      <w:r>
        <w:tab/>
      </w:r>
    </w:p>
    <w:p w:rsidR="0070671F" w:rsidRDefault="0070671F" w:rsidP="00DA614D">
      <w:pPr>
        <w:pStyle w:val="Codes"/>
        <w:keepNext/>
        <w:keepLines/>
        <w:numPr>
          <w:ilvl w:val="1"/>
          <w:numId w:val="47"/>
        </w:numPr>
        <w:tabs>
          <w:tab w:val="clear" w:pos="5100"/>
          <w:tab w:val="left" w:pos="6521"/>
        </w:tabs>
      </w:pPr>
      <w:r>
        <w:t xml:space="preserve">Postgraduate Degree </w:t>
      </w:r>
      <w:r>
        <w:br/>
        <w:t xml:space="preserve">(includes Doctoral Degree/Masters Degree) </w:t>
      </w:r>
    </w:p>
    <w:p w:rsidR="0070671F" w:rsidRDefault="0070671F" w:rsidP="00DA614D">
      <w:pPr>
        <w:pStyle w:val="Codes"/>
        <w:keepNext/>
        <w:keepLines/>
        <w:numPr>
          <w:ilvl w:val="1"/>
          <w:numId w:val="47"/>
        </w:numPr>
        <w:tabs>
          <w:tab w:val="clear" w:pos="5100"/>
          <w:tab w:val="left" w:pos="6521"/>
        </w:tabs>
      </w:pPr>
      <w:r>
        <w:t xml:space="preserve">Short course or recreational course (eg Two week computing course, etc) </w:t>
      </w:r>
    </w:p>
    <w:p w:rsidR="0070671F" w:rsidRDefault="0070671F" w:rsidP="00DA614D">
      <w:pPr>
        <w:pStyle w:val="Codes"/>
        <w:keepNext/>
        <w:keepLines/>
        <w:numPr>
          <w:ilvl w:val="1"/>
          <w:numId w:val="47"/>
        </w:numPr>
        <w:tabs>
          <w:tab w:val="clear" w:pos="5100"/>
          <w:tab w:val="left" w:pos="6521"/>
        </w:tabs>
      </w:pPr>
      <w:r>
        <w:t xml:space="preserve">Something else (SPECIFY___________) </w:t>
      </w:r>
    </w:p>
    <w:p w:rsidR="0070671F" w:rsidRDefault="0070671F" w:rsidP="00DA614D">
      <w:pPr>
        <w:pStyle w:val="Codes"/>
        <w:keepNext/>
        <w:keepLines/>
        <w:numPr>
          <w:ilvl w:val="1"/>
          <w:numId w:val="47"/>
        </w:numPr>
        <w:tabs>
          <w:tab w:val="clear" w:pos="5100"/>
          <w:tab w:val="left" w:pos="6521"/>
        </w:tabs>
      </w:pPr>
      <w:r>
        <w:t xml:space="preserve">Single module only </w:t>
      </w:r>
    </w:p>
    <w:p w:rsidR="0070671F" w:rsidRDefault="0070671F" w:rsidP="00DA614D">
      <w:pPr>
        <w:pStyle w:val="Codes"/>
        <w:numPr>
          <w:ilvl w:val="1"/>
          <w:numId w:val="47"/>
        </w:numPr>
        <w:tabs>
          <w:tab w:val="clear" w:pos="5100"/>
          <w:tab w:val="left" w:pos="6521"/>
        </w:tabs>
      </w:pPr>
      <w:r>
        <w:t xml:space="preserve">None </w:t>
      </w:r>
    </w:p>
    <w:p w:rsidR="0070671F" w:rsidRDefault="0070671F" w:rsidP="00DA614D">
      <w:pPr>
        <w:pStyle w:val="Codes"/>
        <w:numPr>
          <w:ilvl w:val="1"/>
          <w:numId w:val="47"/>
        </w:numPr>
        <w:tabs>
          <w:tab w:val="clear" w:pos="5100"/>
          <w:tab w:val="left" w:pos="6521"/>
        </w:tabs>
      </w:pPr>
      <w:r>
        <w:t xml:space="preserve">Don’t know </w:t>
      </w:r>
    </w:p>
    <w:p w:rsidR="0070671F" w:rsidRDefault="0070671F">
      <w:pPr>
        <w:pStyle w:val="BodyTextIndent"/>
        <w:numPr>
          <w:ilvl w:val="0"/>
          <w:numId w:val="0"/>
        </w:numPr>
      </w:pPr>
      <w:r>
        <w:t>PREC85</w:t>
      </w:r>
      <w:r>
        <w:tab/>
        <w:t>IF C80 = 1 OR 2 (APPRENTICESHIP/TRAINEESHIP), GO TO C87</w:t>
      </w:r>
      <w:r>
        <w:br/>
      </w:r>
      <w:r>
        <w:tab/>
      </w:r>
      <w:r>
        <w:tab/>
        <w:t>ELSE CONTINUE</w:t>
      </w:r>
    </w:p>
    <w:p w:rsidR="0070671F" w:rsidRDefault="0070671F">
      <w:pPr>
        <w:pStyle w:val="BodyTextIndent"/>
        <w:numPr>
          <w:ilvl w:val="0"/>
          <w:numId w:val="0"/>
        </w:numPr>
      </w:pPr>
      <w:r>
        <w:t>C85</w:t>
      </w:r>
      <w:r>
        <w:tab/>
      </w:r>
      <w:r>
        <w:tab/>
        <w:t>What is the name of the institution where you are doing this study or training?</w:t>
      </w:r>
    </w:p>
    <w:p w:rsidR="0070671F" w:rsidRDefault="0070671F">
      <w:pPr>
        <w:tabs>
          <w:tab w:val="left" w:pos="1080"/>
        </w:tabs>
        <w:spacing w:line="276" w:lineRule="auto"/>
        <w:ind w:left="709" w:right="29" w:hanging="709"/>
        <w:rPr>
          <w:b/>
        </w:rPr>
      </w:pPr>
      <w:r>
        <w:rPr>
          <w:b/>
        </w:rPr>
        <w:tab/>
      </w:r>
      <w:r w:rsidR="004C36BB">
        <w:rPr>
          <w:b/>
        </w:rPr>
        <w:tab/>
      </w:r>
      <w:r>
        <w:rPr>
          <w:b/>
        </w:rPr>
        <w:t>(RECORD FULL NAME OF THE INSTITUTION)</w:t>
      </w:r>
    </w:p>
    <w:p w:rsidR="0070671F" w:rsidRPr="001B2C8F" w:rsidRDefault="0070671F">
      <w:pPr>
        <w:tabs>
          <w:tab w:val="left" w:pos="1080"/>
        </w:tabs>
        <w:spacing w:line="276" w:lineRule="auto"/>
        <w:ind w:left="709" w:right="29" w:hanging="709"/>
        <w:rPr>
          <w:sz w:val="16"/>
          <w:szCs w:val="16"/>
        </w:rPr>
      </w:pPr>
      <w:r w:rsidRPr="001B2C8F">
        <w:rPr>
          <w:sz w:val="16"/>
          <w:szCs w:val="16"/>
        </w:rPr>
        <w:tab/>
      </w:r>
      <w:r w:rsidRPr="001B2C8F">
        <w:rPr>
          <w:sz w:val="16"/>
          <w:szCs w:val="16"/>
        </w:rPr>
        <w:tab/>
      </w:r>
    </w:p>
    <w:p w:rsidR="00F16561" w:rsidRDefault="0070671F" w:rsidP="004C36BB">
      <w:pPr>
        <w:tabs>
          <w:tab w:val="clear" w:pos="360"/>
          <w:tab w:val="left" w:pos="567"/>
          <w:tab w:val="num" w:pos="1134"/>
          <w:tab w:val="left" w:leader="underscore" w:pos="7938"/>
        </w:tabs>
        <w:spacing w:line="276" w:lineRule="auto"/>
        <w:ind w:left="567" w:right="28" w:hanging="567"/>
      </w:pPr>
      <w:r>
        <w:tab/>
      </w:r>
      <w:r w:rsidR="004C36BB">
        <w:rPr>
          <w:b/>
        </w:rPr>
        <w:t>___________________________</w:t>
      </w:r>
      <w:r w:rsidR="00F16561">
        <w:rPr>
          <w:b/>
        </w:rPr>
        <w:t>__________________________________</w:t>
      </w:r>
    </w:p>
    <w:p w:rsidR="00F16561" w:rsidRPr="00F16561" w:rsidRDefault="00F16561" w:rsidP="009B22A4">
      <w:pPr>
        <w:tabs>
          <w:tab w:val="clear" w:pos="360"/>
          <w:tab w:val="left" w:pos="1080"/>
          <w:tab w:val="num" w:pos="1134"/>
        </w:tabs>
        <w:spacing w:line="276" w:lineRule="auto"/>
        <w:ind w:left="1134" w:right="29" w:hanging="709"/>
        <w:rPr>
          <w:b/>
        </w:rPr>
      </w:pPr>
      <w:r>
        <w:rPr>
          <w:sz w:val="20"/>
        </w:rPr>
        <w:t>Non-classifiable</w:t>
      </w:r>
      <w:r>
        <w:rPr>
          <w:sz w:val="20"/>
        </w:rPr>
        <w:tab/>
      </w:r>
      <w:r>
        <w:rPr>
          <w:sz w:val="20"/>
        </w:rPr>
        <w:tab/>
      </w:r>
      <w:r>
        <w:rPr>
          <w:sz w:val="20"/>
        </w:rPr>
        <w:tab/>
      </w:r>
      <w:r>
        <w:rPr>
          <w:sz w:val="20"/>
        </w:rPr>
        <w:tab/>
        <w:t>970000</w:t>
      </w:r>
    </w:p>
    <w:p w:rsidR="00F16561" w:rsidRPr="00F16561" w:rsidRDefault="00F16561" w:rsidP="009B22A4">
      <w:pPr>
        <w:tabs>
          <w:tab w:val="clear" w:pos="360"/>
          <w:tab w:val="left" w:pos="1080"/>
          <w:tab w:val="num" w:pos="1134"/>
        </w:tabs>
        <w:spacing w:line="276" w:lineRule="auto"/>
        <w:ind w:left="1134" w:right="29" w:hanging="709"/>
        <w:rPr>
          <w:b/>
        </w:rPr>
      </w:pPr>
      <w:r>
        <w:rPr>
          <w:sz w:val="20"/>
        </w:rPr>
        <w:lastRenderedPageBreak/>
        <w:t>Refused</w:t>
      </w:r>
      <w:r>
        <w:rPr>
          <w:sz w:val="20"/>
        </w:rPr>
        <w:tab/>
      </w:r>
      <w:r>
        <w:rPr>
          <w:sz w:val="20"/>
        </w:rPr>
        <w:tab/>
      </w:r>
      <w:r>
        <w:rPr>
          <w:sz w:val="20"/>
        </w:rPr>
        <w:tab/>
      </w:r>
      <w:r>
        <w:rPr>
          <w:sz w:val="20"/>
        </w:rPr>
        <w:tab/>
      </w:r>
      <w:r>
        <w:rPr>
          <w:sz w:val="20"/>
        </w:rPr>
        <w:tab/>
        <w:t>980000</w:t>
      </w:r>
    </w:p>
    <w:p w:rsidR="0070671F" w:rsidRPr="00F16561" w:rsidRDefault="00F16561" w:rsidP="009B22A4">
      <w:pPr>
        <w:tabs>
          <w:tab w:val="clear" w:pos="360"/>
          <w:tab w:val="left" w:pos="1080"/>
          <w:tab w:val="num" w:pos="1134"/>
        </w:tabs>
        <w:spacing w:line="276" w:lineRule="auto"/>
        <w:ind w:left="1134" w:right="29" w:hanging="709"/>
        <w:rPr>
          <w:b/>
        </w:rPr>
      </w:pPr>
      <w:r>
        <w:rPr>
          <w:sz w:val="20"/>
        </w:rPr>
        <w:t>Don’t know</w:t>
      </w:r>
      <w:r>
        <w:rPr>
          <w:sz w:val="20"/>
        </w:rPr>
        <w:tab/>
      </w:r>
      <w:r>
        <w:rPr>
          <w:sz w:val="20"/>
        </w:rPr>
        <w:tab/>
      </w:r>
      <w:r>
        <w:rPr>
          <w:sz w:val="20"/>
        </w:rPr>
        <w:tab/>
      </w:r>
      <w:r>
        <w:rPr>
          <w:sz w:val="20"/>
        </w:rPr>
        <w:tab/>
      </w:r>
      <w:r>
        <w:rPr>
          <w:sz w:val="20"/>
        </w:rPr>
        <w:tab/>
        <w:t>999999</w:t>
      </w:r>
    </w:p>
    <w:p w:rsidR="001B2C8F" w:rsidRPr="00F16561" w:rsidRDefault="00F16561" w:rsidP="00F16561">
      <w:pPr>
        <w:pStyle w:val="BodyTextIndent"/>
        <w:numPr>
          <w:ilvl w:val="0"/>
          <w:numId w:val="0"/>
        </w:numPr>
      </w:pPr>
      <w:r>
        <w:t>C85a</w:t>
      </w:r>
      <w:r>
        <w:tab/>
      </w:r>
      <w:r>
        <w:tab/>
        <w:t>Which campus is that?</w:t>
      </w:r>
    </w:p>
    <w:p w:rsidR="00F16561" w:rsidRDefault="0070671F" w:rsidP="004C36BB">
      <w:pPr>
        <w:tabs>
          <w:tab w:val="clear" w:pos="360"/>
          <w:tab w:val="left" w:pos="567"/>
          <w:tab w:val="num" w:pos="1134"/>
          <w:tab w:val="left" w:leader="underscore" w:pos="7938"/>
        </w:tabs>
        <w:spacing w:line="276" w:lineRule="auto"/>
        <w:ind w:left="567" w:right="28" w:hanging="567"/>
      </w:pPr>
      <w:r>
        <w:tab/>
      </w:r>
      <w:r w:rsidR="004C36BB">
        <w:rPr>
          <w:b/>
        </w:rPr>
        <w:t>________________</w:t>
      </w:r>
      <w:r w:rsidR="00F16561">
        <w:rPr>
          <w:b/>
        </w:rPr>
        <w:t>______________________________________________</w:t>
      </w:r>
    </w:p>
    <w:p w:rsidR="00F16561" w:rsidRPr="00F16561" w:rsidRDefault="00F16561" w:rsidP="00F16561">
      <w:pPr>
        <w:tabs>
          <w:tab w:val="clear" w:pos="360"/>
          <w:tab w:val="num" w:pos="567"/>
          <w:tab w:val="left" w:pos="1080"/>
        </w:tabs>
        <w:spacing w:line="276" w:lineRule="auto"/>
        <w:ind w:left="709" w:right="29" w:hanging="709"/>
        <w:rPr>
          <w:b/>
        </w:rPr>
      </w:pPr>
    </w:p>
    <w:p w:rsidR="0070671F" w:rsidRDefault="0070671F" w:rsidP="00F16561">
      <w:pPr>
        <w:numPr>
          <w:ilvl w:val="0"/>
          <w:numId w:val="0"/>
        </w:numPr>
        <w:tabs>
          <w:tab w:val="left" w:pos="1080"/>
        </w:tabs>
        <w:spacing w:line="276" w:lineRule="auto"/>
        <w:ind w:right="29"/>
      </w:pPr>
      <w:r>
        <w:t>C86</w:t>
      </w:r>
      <w:r>
        <w:tab/>
      </w:r>
      <w:r>
        <w:tab/>
        <w:t>What is the full name of this qualification?</w:t>
      </w:r>
    </w:p>
    <w:p w:rsidR="0070671F" w:rsidRDefault="0070671F" w:rsidP="004C36BB">
      <w:pPr>
        <w:keepNext/>
        <w:keepLines/>
        <w:tabs>
          <w:tab w:val="clear" w:pos="360"/>
          <w:tab w:val="left" w:pos="1080"/>
          <w:tab w:val="num" w:pos="1134"/>
        </w:tabs>
        <w:spacing w:line="276" w:lineRule="auto"/>
        <w:ind w:left="1134" w:right="29" w:hanging="1134"/>
        <w:rPr>
          <w:b/>
        </w:rPr>
      </w:pPr>
      <w:r>
        <w:rPr>
          <w:b/>
        </w:rPr>
        <w:tab/>
        <w:t>(RECORD FULL NAME eg Certificate IV in Journalism, Diploma in Automotive Engineering)</w:t>
      </w:r>
    </w:p>
    <w:p w:rsidR="001B2C8F" w:rsidRPr="001B2C8F" w:rsidRDefault="001B2C8F" w:rsidP="001B2C8F">
      <w:pPr>
        <w:rPr>
          <w:sz w:val="16"/>
          <w:szCs w:val="16"/>
        </w:rPr>
      </w:pPr>
    </w:p>
    <w:p w:rsidR="0070671F" w:rsidRDefault="0070671F" w:rsidP="004C36BB">
      <w:pPr>
        <w:tabs>
          <w:tab w:val="clear" w:pos="360"/>
          <w:tab w:val="left" w:pos="1080"/>
          <w:tab w:val="num" w:pos="1134"/>
        </w:tabs>
        <w:spacing w:line="276" w:lineRule="auto"/>
        <w:ind w:left="709" w:right="29" w:hanging="709"/>
      </w:pPr>
      <w:r>
        <w:tab/>
      </w:r>
      <w:r w:rsidR="004C36BB">
        <w:rPr>
          <w:b/>
        </w:rPr>
        <w:t>___________________</w:t>
      </w:r>
      <w:r w:rsidR="00F16561">
        <w:rPr>
          <w:b/>
        </w:rPr>
        <w:t>___________________________________________</w:t>
      </w:r>
    </w:p>
    <w:p w:rsidR="0070671F" w:rsidRDefault="0070671F">
      <w:pPr>
        <w:pStyle w:val="BodyTextIndent"/>
        <w:numPr>
          <w:ilvl w:val="0"/>
          <w:numId w:val="0"/>
        </w:numPr>
        <w:ind w:left="1134" w:hanging="1134"/>
      </w:pPr>
      <w:r>
        <w:t>C87</w:t>
      </w:r>
      <w:r>
        <w:tab/>
        <w:t xml:space="preserve">What is your </w:t>
      </w:r>
      <w:r>
        <w:rPr>
          <w:b/>
        </w:rPr>
        <w:t>main</w:t>
      </w:r>
      <w:r>
        <w:t xml:space="preserve"> area of study or training in this (apprenticeship/ traineeship/ course)?</w:t>
      </w:r>
    </w:p>
    <w:p w:rsidR="00F16561" w:rsidRDefault="0070671F" w:rsidP="004C36BB">
      <w:pPr>
        <w:tabs>
          <w:tab w:val="clear" w:pos="360"/>
          <w:tab w:val="left" w:pos="567"/>
          <w:tab w:val="num" w:pos="1134"/>
          <w:tab w:val="left" w:leader="underscore" w:pos="7938"/>
        </w:tabs>
        <w:spacing w:line="276" w:lineRule="auto"/>
        <w:ind w:left="567" w:right="28" w:hanging="567"/>
      </w:pPr>
      <w:r>
        <w:tab/>
      </w:r>
      <w:r w:rsidR="004C36BB">
        <w:rPr>
          <w:b/>
        </w:rPr>
        <w:t>____________________</w:t>
      </w:r>
      <w:r w:rsidR="00F16561">
        <w:rPr>
          <w:b/>
        </w:rPr>
        <w:t>__________________________________________</w:t>
      </w:r>
    </w:p>
    <w:p w:rsidR="0070671F" w:rsidRPr="00F16561" w:rsidRDefault="00F16561" w:rsidP="009B22A4">
      <w:pPr>
        <w:tabs>
          <w:tab w:val="clear" w:pos="360"/>
          <w:tab w:val="left" w:pos="1080"/>
          <w:tab w:val="num" w:pos="1134"/>
        </w:tabs>
        <w:spacing w:line="276" w:lineRule="auto"/>
        <w:ind w:left="1134" w:right="29" w:hanging="1134"/>
        <w:rPr>
          <w:b/>
        </w:rPr>
      </w:pPr>
      <w:r>
        <w:rPr>
          <w:sz w:val="20"/>
        </w:rPr>
        <w:t>Unclassifiable/Don’t know</w:t>
      </w:r>
      <w:r>
        <w:rPr>
          <w:sz w:val="20"/>
        </w:rPr>
        <w:tab/>
      </w:r>
      <w:r>
        <w:rPr>
          <w:sz w:val="20"/>
        </w:rPr>
        <w:tab/>
        <w:t>999999</w:t>
      </w:r>
    </w:p>
    <w:p w:rsidR="0070671F" w:rsidRDefault="0070671F">
      <w:pPr>
        <w:pStyle w:val="BodyTextIndent"/>
        <w:keepNext w:val="0"/>
        <w:numPr>
          <w:ilvl w:val="0"/>
          <w:numId w:val="0"/>
        </w:numPr>
      </w:pPr>
      <w:r>
        <w:t>PRE C88</w:t>
      </w:r>
      <w:r>
        <w:tab/>
        <w:t>IF C80 = 3 (OTHER STUDY), GO TO C91</w:t>
      </w:r>
      <w:r>
        <w:br/>
      </w:r>
      <w:r>
        <w:tab/>
      </w:r>
      <w:r>
        <w:tab/>
        <w:t>ELSE CONTINUE (APPRENTICES/TRAINEES)</w:t>
      </w:r>
    </w:p>
    <w:p w:rsidR="0070671F" w:rsidRDefault="0070671F">
      <w:pPr>
        <w:pStyle w:val="BodyTextIndent"/>
        <w:numPr>
          <w:ilvl w:val="0"/>
          <w:numId w:val="0"/>
        </w:numPr>
      </w:pPr>
      <w:r>
        <w:t>C88</w:t>
      </w:r>
      <w:r>
        <w:tab/>
        <w:t>Are your classes, or off-the-job training, provided by a TAFE college?</w:t>
      </w:r>
    </w:p>
    <w:p w:rsidR="0070671F" w:rsidRDefault="0070671F" w:rsidP="00DA614D">
      <w:pPr>
        <w:pStyle w:val="Codes"/>
        <w:numPr>
          <w:ilvl w:val="0"/>
          <w:numId w:val="46"/>
        </w:numPr>
        <w:tabs>
          <w:tab w:val="clear" w:pos="5100"/>
          <w:tab w:val="left" w:pos="6521"/>
        </w:tabs>
        <w:ind w:hanging="440"/>
      </w:pPr>
      <w:r>
        <w:t>Yes</w:t>
      </w:r>
      <w:r>
        <w:tab/>
        <w:t>GO TO C90</w:t>
      </w:r>
    </w:p>
    <w:p w:rsidR="0070671F" w:rsidRDefault="0070671F" w:rsidP="00DA614D">
      <w:pPr>
        <w:pStyle w:val="Codes"/>
        <w:numPr>
          <w:ilvl w:val="0"/>
          <w:numId w:val="46"/>
        </w:numPr>
        <w:tabs>
          <w:tab w:val="clear" w:pos="5100"/>
          <w:tab w:val="left" w:pos="6521"/>
        </w:tabs>
        <w:ind w:hanging="440"/>
      </w:pPr>
      <w:r>
        <w:t>No</w:t>
      </w:r>
      <w:r>
        <w:tab/>
      </w:r>
    </w:p>
    <w:p w:rsidR="0070671F" w:rsidRDefault="0070671F" w:rsidP="00DA614D">
      <w:pPr>
        <w:pStyle w:val="Codes"/>
        <w:numPr>
          <w:ilvl w:val="0"/>
          <w:numId w:val="46"/>
        </w:numPr>
        <w:tabs>
          <w:tab w:val="clear" w:pos="5100"/>
          <w:tab w:val="left" w:pos="6521"/>
        </w:tabs>
        <w:ind w:hanging="440"/>
      </w:pPr>
      <w:r>
        <w:t>Don’t know</w:t>
      </w:r>
      <w:r>
        <w:tab/>
        <w:t>GO TO C90</w:t>
      </w:r>
    </w:p>
    <w:p w:rsidR="0070671F" w:rsidRDefault="0070671F">
      <w:pPr>
        <w:pStyle w:val="BodyTextIndent"/>
        <w:numPr>
          <w:ilvl w:val="0"/>
          <w:numId w:val="0"/>
        </w:numPr>
      </w:pPr>
      <w:r>
        <w:t>C89</w:t>
      </w:r>
      <w:r>
        <w:tab/>
        <w:t>Who does provide the classes or training then?</w:t>
      </w:r>
    </w:p>
    <w:p w:rsidR="0070671F" w:rsidRDefault="0070671F" w:rsidP="00DA614D">
      <w:pPr>
        <w:pStyle w:val="Codes"/>
        <w:numPr>
          <w:ilvl w:val="0"/>
          <w:numId w:val="45"/>
        </w:numPr>
        <w:tabs>
          <w:tab w:val="clear" w:pos="5100"/>
          <w:tab w:val="left" w:pos="6521"/>
        </w:tabs>
        <w:ind w:hanging="440"/>
      </w:pPr>
      <w:r>
        <w:t>Employer/group employer</w:t>
      </w:r>
    </w:p>
    <w:p w:rsidR="0070671F" w:rsidRDefault="0070671F" w:rsidP="00DA614D">
      <w:pPr>
        <w:pStyle w:val="Codes"/>
        <w:numPr>
          <w:ilvl w:val="0"/>
          <w:numId w:val="45"/>
        </w:numPr>
        <w:tabs>
          <w:tab w:val="clear" w:pos="5100"/>
          <w:tab w:val="left" w:pos="6521"/>
        </w:tabs>
        <w:ind w:hanging="440"/>
      </w:pPr>
      <w:r>
        <w:t>Business college or other non-TAFE Training Company</w:t>
      </w:r>
    </w:p>
    <w:p w:rsidR="0070671F" w:rsidRDefault="0070671F" w:rsidP="00DA614D">
      <w:pPr>
        <w:pStyle w:val="Codes"/>
        <w:numPr>
          <w:ilvl w:val="0"/>
          <w:numId w:val="45"/>
        </w:numPr>
        <w:tabs>
          <w:tab w:val="clear" w:pos="5100"/>
          <w:tab w:val="left" w:pos="6521"/>
        </w:tabs>
        <w:ind w:hanging="440"/>
      </w:pPr>
      <w:r>
        <w:t>Other (SPECIFY____________)</w:t>
      </w:r>
    </w:p>
    <w:p w:rsidR="0070671F" w:rsidRDefault="0070671F" w:rsidP="00DA614D">
      <w:pPr>
        <w:pStyle w:val="Codes"/>
        <w:numPr>
          <w:ilvl w:val="0"/>
          <w:numId w:val="45"/>
        </w:numPr>
        <w:tabs>
          <w:tab w:val="clear" w:pos="5100"/>
          <w:tab w:val="left" w:pos="6521"/>
        </w:tabs>
        <w:ind w:hanging="440"/>
      </w:pPr>
      <w:r>
        <w:t>Don’t know</w:t>
      </w:r>
    </w:p>
    <w:p w:rsidR="0070671F" w:rsidRDefault="0070671F">
      <w:pPr>
        <w:pStyle w:val="BodyTextIndent"/>
        <w:keepNext w:val="0"/>
        <w:numPr>
          <w:ilvl w:val="0"/>
          <w:numId w:val="0"/>
        </w:numPr>
      </w:pPr>
      <w:r>
        <w:t>C90</w:t>
      </w:r>
      <w:r>
        <w:tab/>
        <w:t>Are you employed by a group training company, or by a particular employer?</w:t>
      </w:r>
    </w:p>
    <w:p w:rsidR="0070671F" w:rsidRDefault="0070671F" w:rsidP="00DA614D">
      <w:pPr>
        <w:pStyle w:val="Codes"/>
        <w:numPr>
          <w:ilvl w:val="0"/>
          <w:numId w:val="44"/>
        </w:numPr>
        <w:tabs>
          <w:tab w:val="clear" w:pos="5100"/>
          <w:tab w:val="left" w:pos="6521"/>
        </w:tabs>
        <w:ind w:hanging="440"/>
      </w:pPr>
      <w:r>
        <w:t>Group training company</w:t>
      </w:r>
    </w:p>
    <w:p w:rsidR="0070671F" w:rsidRDefault="0070671F" w:rsidP="00DA614D">
      <w:pPr>
        <w:pStyle w:val="Codes"/>
        <w:numPr>
          <w:ilvl w:val="0"/>
          <w:numId w:val="44"/>
        </w:numPr>
        <w:tabs>
          <w:tab w:val="clear" w:pos="5100"/>
          <w:tab w:val="left" w:pos="6521"/>
        </w:tabs>
        <w:ind w:hanging="440"/>
      </w:pPr>
      <w:r>
        <w:t>Particular employer</w:t>
      </w:r>
    </w:p>
    <w:p w:rsidR="0070671F" w:rsidRDefault="0070671F" w:rsidP="00DA614D">
      <w:pPr>
        <w:pStyle w:val="Codes"/>
        <w:numPr>
          <w:ilvl w:val="0"/>
          <w:numId w:val="44"/>
        </w:numPr>
        <w:tabs>
          <w:tab w:val="clear" w:pos="5100"/>
          <w:tab w:val="left" w:pos="6521"/>
        </w:tabs>
        <w:ind w:hanging="440"/>
      </w:pPr>
      <w:r>
        <w:t>Don’t know</w:t>
      </w:r>
    </w:p>
    <w:p w:rsidR="0070671F" w:rsidRDefault="0070671F">
      <w:pPr>
        <w:pStyle w:val="BodyTextIndent"/>
        <w:numPr>
          <w:ilvl w:val="0"/>
          <w:numId w:val="0"/>
        </w:numPr>
      </w:pPr>
      <w:r>
        <w:t>C91</w:t>
      </w:r>
      <w:r>
        <w:tab/>
        <w:t>Which month and year did you start this (apprenticeship/traineeship/study)?</w:t>
      </w:r>
    </w:p>
    <w:p w:rsidR="0070671F" w:rsidRDefault="0070671F">
      <w:pPr>
        <w:keepNext/>
        <w:keepLines/>
        <w:rPr>
          <w:b/>
        </w:rPr>
      </w:pPr>
      <w:r>
        <w:tab/>
      </w:r>
      <w:r>
        <w:tab/>
        <w:t xml:space="preserve">      </w:t>
      </w:r>
      <w:r>
        <w:rPr>
          <w:b/>
        </w:rPr>
        <w:t>08 - 10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keepNext/>
              <w:keepLines/>
              <w:numPr>
                <w:ilvl w:val="0"/>
                <w:numId w:val="0"/>
              </w:numPr>
            </w:pPr>
            <w:r>
              <w:t>Month</w:t>
            </w:r>
          </w:p>
        </w:tc>
        <w:tc>
          <w:tcPr>
            <w:tcW w:w="1000" w:type="dxa"/>
            <w:gridSpan w:val="2"/>
          </w:tcPr>
          <w:p w:rsidR="0070671F" w:rsidRDefault="0070671F">
            <w:pPr>
              <w:keepNext/>
              <w:keepLines/>
              <w:numPr>
                <w:ilvl w:val="0"/>
                <w:numId w:val="0"/>
              </w:numPr>
            </w:pPr>
            <w:r>
              <w:t>Year</w:t>
            </w:r>
          </w:p>
        </w:tc>
      </w:tr>
      <w:tr w:rsidR="0070671F">
        <w:tc>
          <w:tcPr>
            <w:tcW w:w="480" w:type="dxa"/>
          </w:tcPr>
          <w:p w:rsidR="0070671F" w:rsidRDefault="0070671F">
            <w:pPr>
              <w:keepNext/>
              <w:keepLines/>
            </w:pPr>
          </w:p>
        </w:tc>
        <w:tc>
          <w:tcPr>
            <w:tcW w:w="500" w:type="dxa"/>
          </w:tcPr>
          <w:p w:rsidR="0070671F" w:rsidRDefault="0070671F">
            <w:pPr>
              <w:keepNext/>
              <w:keepLines/>
            </w:pPr>
          </w:p>
        </w:tc>
        <w:tc>
          <w:tcPr>
            <w:tcW w:w="536" w:type="dxa"/>
          </w:tcPr>
          <w:p w:rsidR="0070671F" w:rsidRDefault="0070671F">
            <w:pPr>
              <w:keepNext/>
              <w:keepLines/>
            </w:pPr>
          </w:p>
        </w:tc>
        <w:tc>
          <w:tcPr>
            <w:tcW w:w="464" w:type="dxa"/>
          </w:tcPr>
          <w:p w:rsidR="0070671F" w:rsidRDefault="0070671F">
            <w:pPr>
              <w:keepNext/>
              <w:keepLines/>
            </w:pPr>
          </w:p>
        </w:tc>
      </w:tr>
    </w:tbl>
    <w:p w:rsidR="0070671F" w:rsidRDefault="0070671F"/>
    <w:p w:rsidR="0070671F" w:rsidRPr="00501C31" w:rsidRDefault="0070671F">
      <w:pPr>
        <w:rPr>
          <w:sz w:val="18"/>
          <w:szCs w:val="18"/>
        </w:rPr>
      </w:pPr>
      <w:r>
        <w:tab/>
      </w:r>
      <w:r w:rsidRPr="00501C31">
        <w:rPr>
          <w:sz w:val="18"/>
          <w:szCs w:val="18"/>
        </w:rPr>
        <w:t>IF ‘Don’t know’ RECORD: 88/88</w:t>
      </w:r>
    </w:p>
    <w:p w:rsidR="0070671F" w:rsidRDefault="0070671F" w:rsidP="006A4AB4">
      <w:pPr>
        <w:pStyle w:val="BodyTextIndent"/>
        <w:numPr>
          <w:ilvl w:val="0"/>
          <w:numId w:val="0"/>
        </w:numPr>
        <w:ind w:left="567" w:hanging="567"/>
      </w:pPr>
      <w:r>
        <w:t>C92</w:t>
      </w:r>
      <w:r>
        <w:tab/>
        <w:t>Which month and year do you expect to complete your current (apprenticeship/traineeship/study)?</w:t>
      </w:r>
    </w:p>
    <w:p w:rsidR="0070671F" w:rsidRDefault="0070671F">
      <w:pPr>
        <w:keepNext/>
        <w:keepLines/>
        <w:rPr>
          <w:b/>
        </w:rPr>
      </w:pPr>
      <w:r>
        <w:tab/>
      </w:r>
      <w:r>
        <w:tab/>
        <w:t xml:space="preserve">      </w:t>
      </w:r>
      <w:r>
        <w:rPr>
          <w:b/>
        </w:rPr>
        <w:t>10 – 17</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keepNext/>
              <w:keepLines/>
              <w:numPr>
                <w:ilvl w:val="0"/>
                <w:numId w:val="0"/>
              </w:numPr>
            </w:pPr>
            <w:r>
              <w:t>Month</w:t>
            </w:r>
          </w:p>
        </w:tc>
        <w:tc>
          <w:tcPr>
            <w:tcW w:w="1000" w:type="dxa"/>
            <w:gridSpan w:val="2"/>
          </w:tcPr>
          <w:p w:rsidR="0070671F" w:rsidRDefault="0070671F">
            <w:pPr>
              <w:keepNext/>
              <w:keepLines/>
              <w:numPr>
                <w:ilvl w:val="0"/>
                <w:numId w:val="0"/>
              </w:numPr>
            </w:pPr>
            <w:r>
              <w:t>Year</w:t>
            </w:r>
          </w:p>
        </w:tc>
      </w:tr>
      <w:tr w:rsidR="0070671F">
        <w:tc>
          <w:tcPr>
            <w:tcW w:w="480" w:type="dxa"/>
          </w:tcPr>
          <w:p w:rsidR="0070671F" w:rsidRDefault="0070671F">
            <w:pPr>
              <w:keepNext/>
              <w:keepLines/>
            </w:pPr>
          </w:p>
        </w:tc>
        <w:tc>
          <w:tcPr>
            <w:tcW w:w="500" w:type="dxa"/>
          </w:tcPr>
          <w:p w:rsidR="0070671F" w:rsidRDefault="0070671F">
            <w:pPr>
              <w:keepNext/>
              <w:keepLines/>
            </w:pPr>
          </w:p>
        </w:tc>
        <w:tc>
          <w:tcPr>
            <w:tcW w:w="536" w:type="dxa"/>
          </w:tcPr>
          <w:p w:rsidR="0070671F" w:rsidRDefault="0070671F">
            <w:pPr>
              <w:keepNext/>
              <w:keepLines/>
            </w:pPr>
          </w:p>
        </w:tc>
        <w:tc>
          <w:tcPr>
            <w:tcW w:w="464" w:type="dxa"/>
          </w:tcPr>
          <w:p w:rsidR="0070671F" w:rsidRDefault="0070671F">
            <w:pPr>
              <w:keepNext/>
              <w:keepLines/>
            </w:pPr>
          </w:p>
        </w:tc>
      </w:tr>
    </w:tbl>
    <w:p w:rsidR="0070671F" w:rsidRDefault="0070671F" w:rsidP="00501C31"/>
    <w:p w:rsidR="00844369" w:rsidRPr="00844369" w:rsidRDefault="0070671F" w:rsidP="00844369">
      <w:pPr>
        <w:rPr>
          <w:sz w:val="18"/>
          <w:szCs w:val="18"/>
        </w:rPr>
      </w:pPr>
      <w:r w:rsidRPr="00844369">
        <w:rPr>
          <w:sz w:val="18"/>
          <w:szCs w:val="18"/>
        </w:rPr>
        <w:t>IF ‘Don’t know’ RECORD: 88/88</w:t>
      </w:r>
    </w:p>
    <w:p w:rsidR="0070671F" w:rsidRDefault="0070671F" w:rsidP="00D357C3">
      <w:pPr>
        <w:pStyle w:val="BodyTextIndent"/>
        <w:keepNext w:val="0"/>
        <w:keepLines w:val="0"/>
        <w:numPr>
          <w:ilvl w:val="0"/>
          <w:numId w:val="0"/>
        </w:numPr>
      </w:pPr>
      <w:r>
        <w:t>PRE C93</w:t>
      </w:r>
      <w:r>
        <w:tab/>
        <w:t>IF ANY STUDY LAST YEAR FROM SAMPLE, GO TO C96</w:t>
      </w:r>
      <w:r>
        <w:br/>
      </w:r>
      <w:r>
        <w:tab/>
      </w:r>
      <w:r>
        <w:tab/>
        <w:t>IF C84 = 1, OR CA10 = 1, GO TO C96</w:t>
      </w:r>
      <w:r>
        <w:br/>
      </w:r>
      <w:r>
        <w:tab/>
      </w:r>
      <w:r>
        <w:tab/>
        <w:t>IF C84 = 1</w:t>
      </w:r>
      <w:r w:rsidR="00664070">
        <w:t>5</w:t>
      </w:r>
      <w:r>
        <w:t>-1</w:t>
      </w:r>
      <w:r w:rsidR="00664070">
        <w:t>9</w:t>
      </w:r>
      <w:r>
        <w:t>, GO TO PRE C10</w:t>
      </w:r>
      <w:r w:rsidR="00664070">
        <w:t>4</w:t>
      </w:r>
      <w:r>
        <w:br/>
      </w:r>
      <w:r>
        <w:lastRenderedPageBreak/>
        <w:tab/>
      </w:r>
      <w:r>
        <w:tab/>
        <w:t>IF APPRENTICE/TRAINEE – GO TO C96</w:t>
      </w:r>
      <w:r>
        <w:br/>
      </w:r>
      <w:r>
        <w:tab/>
      </w:r>
      <w:r>
        <w:tab/>
        <w:t>ELSE CONTINUE</w:t>
      </w:r>
    </w:p>
    <w:p w:rsidR="001B2C8F" w:rsidRDefault="00844369" w:rsidP="001B2C8F">
      <w:pPr>
        <w:pStyle w:val="BodyTextIndent"/>
        <w:numPr>
          <w:ilvl w:val="0"/>
          <w:numId w:val="0"/>
        </w:numPr>
        <w:ind w:left="567" w:hanging="567"/>
      </w:pPr>
      <w:r>
        <w:t>C9</w:t>
      </w:r>
      <w:r w:rsidR="001B2C8F">
        <w:t>3</w:t>
      </w:r>
      <w:r>
        <w:tab/>
      </w:r>
      <w:r w:rsidR="001B2C8F">
        <w:t>The next questions are about your impressions of life as a student.  For each of the statements I read out please tell me whether you agree or disagree.  PROBE FOR STRONGLY AGREE/DISAGREE OR JUST AGREE/DISAGREE</w:t>
      </w:r>
    </w:p>
    <w:p w:rsidR="0070671F" w:rsidRDefault="0070671F" w:rsidP="001B2C8F">
      <w:pPr>
        <w:pStyle w:val="BodyTextIndent"/>
        <w:numPr>
          <w:ilvl w:val="0"/>
          <w:numId w:val="0"/>
        </w:numPr>
        <w:ind w:left="567" w:hanging="567"/>
      </w:pPr>
      <w:r>
        <w:tab/>
        <w:t>ROTATE STATEMENTS</w:t>
      </w:r>
    </w:p>
    <w:p w:rsidR="0070671F" w:rsidRDefault="0070671F" w:rsidP="00DA614D">
      <w:pPr>
        <w:pStyle w:val="Codes"/>
        <w:numPr>
          <w:ilvl w:val="0"/>
          <w:numId w:val="223"/>
        </w:numPr>
        <w:tabs>
          <w:tab w:val="left" w:pos="1701"/>
        </w:tabs>
        <w:ind w:hanging="720"/>
      </w:pPr>
      <w:r>
        <w:t>you really like being a tertiary student</w:t>
      </w:r>
    </w:p>
    <w:p w:rsidR="0070671F" w:rsidRDefault="0070671F" w:rsidP="00DA614D">
      <w:pPr>
        <w:pStyle w:val="Codes"/>
        <w:numPr>
          <w:ilvl w:val="0"/>
          <w:numId w:val="223"/>
        </w:numPr>
        <w:tabs>
          <w:tab w:val="left" w:pos="1701"/>
        </w:tabs>
        <w:ind w:hanging="720"/>
      </w:pPr>
      <w:r>
        <w:t>you think student life really suits you</w:t>
      </w:r>
    </w:p>
    <w:p w:rsidR="0070671F" w:rsidRDefault="0070671F" w:rsidP="00DA614D">
      <w:pPr>
        <w:pStyle w:val="Codes"/>
        <w:numPr>
          <w:ilvl w:val="0"/>
          <w:numId w:val="223"/>
        </w:numPr>
        <w:tabs>
          <w:tab w:val="left" w:pos="1701"/>
        </w:tabs>
        <w:ind w:hanging="720"/>
      </w:pPr>
      <w:r>
        <w:t>you really like the atmosphere on campus</w:t>
      </w:r>
    </w:p>
    <w:p w:rsidR="0070671F" w:rsidRDefault="0070671F" w:rsidP="00DA614D">
      <w:pPr>
        <w:pStyle w:val="Codes"/>
        <w:numPr>
          <w:ilvl w:val="0"/>
          <w:numId w:val="223"/>
        </w:numPr>
        <w:tabs>
          <w:tab w:val="left" w:pos="1701"/>
        </w:tabs>
        <w:ind w:hanging="720"/>
      </w:pPr>
      <w:r>
        <w:t>student life has lived up to your expectations</w:t>
      </w:r>
    </w:p>
    <w:p w:rsidR="00844369" w:rsidRDefault="0070671F" w:rsidP="00DA614D">
      <w:pPr>
        <w:pStyle w:val="Codes"/>
        <w:numPr>
          <w:ilvl w:val="0"/>
          <w:numId w:val="223"/>
        </w:numPr>
        <w:tabs>
          <w:tab w:val="left" w:pos="1701"/>
        </w:tabs>
        <w:ind w:hanging="720"/>
      </w:pPr>
      <w:r>
        <w:t>You’ve made close friends at your current educational institution</w:t>
      </w:r>
    </w:p>
    <w:p w:rsidR="001B2C8F" w:rsidRPr="003069D3" w:rsidRDefault="001B2C8F" w:rsidP="00DA614D">
      <w:pPr>
        <w:pStyle w:val="Codes"/>
        <w:numPr>
          <w:ilvl w:val="0"/>
          <w:numId w:val="224"/>
        </w:numPr>
        <w:tabs>
          <w:tab w:val="clear" w:pos="5100"/>
          <w:tab w:val="left" w:pos="1985"/>
        </w:tabs>
        <w:spacing w:before="240"/>
      </w:pPr>
      <w:r w:rsidRPr="003069D3">
        <w:t>Strongly agree</w:t>
      </w:r>
    </w:p>
    <w:p w:rsidR="001B2C8F" w:rsidRPr="003069D3" w:rsidRDefault="001B2C8F" w:rsidP="00DA614D">
      <w:pPr>
        <w:pStyle w:val="Codes"/>
        <w:numPr>
          <w:ilvl w:val="0"/>
          <w:numId w:val="224"/>
        </w:numPr>
        <w:tabs>
          <w:tab w:val="clear" w:pos="5100"/>
          <w:tab w:val="left" w:pos="1985"/>
        </w:tabs>
      </w:pPr>
      <w:r w:rsidRPr="003069D3">
        <w:t>Agree</w:t>
      </w:r>
    </w:p>
    <w:p w:rsidR="001B2C8F" w:rsidRPr="003069D3" w:rsidRDefault="001B2C8F" w:rsidP="00DA614D">
      <w:pPr>
        <w:pStyle w:val="Codes"/>
        <w:numPr>
          <w:ilvl w:val="0"/>
          <w:numId w:val="224"/>
        </w:numPr>
        <w:tabs>
          <w:tab w:val="clear" w:pos="5100"/>
          <w:tab w:val="left" w:pos="1985"/>
        </w:tabs>
      </w:pPr>
      <w:r w:rsidRPr="003069D3">
        <w:t>Disagree</w:t>
      </w:r>
    </w:p>
    <w:p w:rsidR="001B2C8F" w:rsidRPr="003069D3" w:rsidRDefault="001B2C8F" w:rsidP="00DA614D">
      <w:pPr>
        <w:pStyle w:val="Codes"/>
        <w:numPr>
          <w:ilvl w:val="0"/>
          <w:numId w:val="224"/>
        </w:numPr>
        <w:tabs>
          <w:tab w:val="clear" w:pos="5100"/>
          <w:tab w:val="left" w:pos="1985"/>
        </w:tabs>
      </w:pPr>
      <w:r w:rsidRPr="003069D3">
        <w:t>Strongly disagree</w:t>
      </w:r>
    </w:p>
    <w:p w:rsidR="005B68A9" w:rsidRPr="003069D3" w:rsidRDefault="005B68A9" w:rsidP="00DA614D">
      <w:pPr>
        <w:pStyle w:val="Codes"/>
        <w:numPr>
          <w:ilvl w:val="0"/>
          <w:numId w:val="224"/>
        </w:numPr>
        <w:tabs>
          <w:tab w:val="clear" w:pos="5100"/>
          <w:tab w:val="left" w:pos="1985"/>
        </w:tabs>
      </w:pPr>
      <w:r w:rsidRPr="003069D3">
        <w:t>Unsure/ Can’t say</w:t>
      </w:r>
    </w:p>
    <w:p w:rsidR="005B68A9" w:rsidRPr="003069D3" w:rsidRDefault="005B68A9" w:rsidP="00DA614D">
      <w:pPr>
        <w:pStyle w:val="Codes"/>
        <w:numPr>
          <w:ilvl w:val="0"/>
          <w:numId w:val="224"/>
        </w:numPr>
        <w:tabs>
          <w:tab w:val="clear" w:pos="5100"/>
          <w:tab w:val="left" w:pos="1985"/>
        </w:tabs>
      </w:pPr>
      <w:r w:rsidRPr="003069D3">
        <w:t>Not applicable</w:t>
      </w:r>
    </w:p>
    <w:p w:rsidR="002719A8" w:rsidRDefault="002719A8" w:rsidP="002719A8">
      <w:pPr>
        <w:pStyle w:val="Codes"/>
        <w:tabs>
          <w:tab w:val="clear" w:pos="5100"/>
          <w:tab w:val="left" w:pos="1985"/>
        </w:tabs>
      </w:pPr>
    </w:p>
    <w:p w:rsidR="0070671F" w:rsidRDefault="0070671F" w:rsidP="0037369A">
      <w:pPr>
        <w:pStyle w:val="BodyTextIndent"/>
        <w:numPr>
          <w:ilvl w:val="0"/>
          <w:numId w:val="0"/>
        </w:numPr>
        <w:ind w:left="567" w:hanging="567"/>
      </w:pPr>
      <w:r>
        <w:t>C94</w:t>
      </w:r>
      <w:r>
        <w:tab/>
        <w:t>I will read out a list of difficulties which sometimes affect students in their first year of tertiary study.  For each of them, please tell me whether it has been a problem for you in your first year.  (READ OUT) (MULTIPLE RESPONSE)</w:t>
      </w:r>
    </w:p>
    <w:p w:rsidR="0070671F" w:rsidRDefault="0070671F" w:rsidP="00DA614D">
      <w:pPr>
        <w:pStyle w:val="Codes"/>
        <w:keepNext/>
        <w:keepLines/>
        <w:numPr>
          <w:ilvl w:val="0"/>
          <w:numId w:val="200"/>
        </w:numPr>
        <w:tabs>
          <w:tab w:val="clear" w:pos="5100"/>
          <w:tab w:val="left" w:pos="1701"/>
        </w:tabs>
        <w:ind w:left="1701" w:hanging="567"/>
      </w:pPr>
      <w:r>
        <w:t>Paying fees or any other study costs</w:t>
      </w:r>
      <w:r w:rsidR="006E343C">
        <w:tab/>
      </w:r>
      <w:r w:rsidR="006E343C">
        <w:tab/>
      </w:r>
      <w:r w:rsidR="006E343C">
        <w:tab/>
      </w:r>
      <w:r w:rsidR="006E343C">
        <w:tab/>
      </w:r>
      <w:r w:rsidR="006E343C">
        <w:tab/>
      </w:r>
      <w:r w:rsidR="006E343C">
        <w:tab/>
        <w:t>Yes</w:t>
      </w:r>
      <w:r w:rsidR="006E343C">
        <w:tab/>
        <w:t>No</w:t>
      </w:r>
    </w:p>
    <w:p w:rsidR="0070671F" w:rsidRDefault="0070671F" w:rsidP="00DA614D">
      <w:pPr>
        <w:pStyle w:val="Codes"/>
        <w:keepNext/>
        <w:keepLines/>
        <w:numPr>
          <w:ilvl w:val="0"/>
          <w:numId w:val="200"/>
        </w:numPr>
        <w:tabs>
          <w:tab w:val="clear" w:pos="5100"/>
          <w:tab w:val="left" w:pos="1701"/>
        </w:tabs>
        <w:ind w:left="1701" w:hanging="567"/>
      </w:pPr>
      <w:r>
        <w:t>Juggling work and study commitments</w:t>
      </w:r>
      <w:r w:rsidR="006E343C">
        <w:tab/>
      </w:r>
      <w:r w:rsidR="006E343C">
        <w:tab/>
      </w:r>
      <w:r w:rsidR="006E343C">
        <w:tab/>
      </w:r>
      <w:r w:rsidR="006E343C">
        <w:tab/>
      </w:r>
      <w:r w:rsidR="006E343C">
        <w:tab/>
      </w:r>
      <w:r w:rsidR="006E343C">
        <w:tab/>
        <w:t>Yes</w:t>
      </w:r>
      <w:r w:rsidR="006E343C">
        <w:tab/>
        <w:t>No</w:t>
      </w:r>
    </w:p>
    <w:p w:rsidR="0070671F" w:rsidRDefault="0070671F" w:rsidP="00DA614D">
      <w:pPr>
        <w:pStyle w:val="Codes"/>
        <w:keepNext/>
        <w:keepLines/>
        <w:numPr>
          <w:ilvl w:val="0"/>
          <w:numId w:val="200"/>
        </w:numPr>
        <w:tabs>
          <w:tab w:val="clear" w:pos="5100"/>
          <w:tab w:val="left" w:pos="1701"/>
        </w:tabs>
        <w:ind w:left="1701" w:hanging="567"/>
      </w:pPr>
      <w:r>
        <w:t>You found the course more difficult than you expected</w:t>
      </w:r>
      <w:r w:rsidR="006E343C">
        <w:tab/>
      </w:r>
      <w:r w:rsidR="006E343C">
        <w:tab/>
      </w:r>
      <w:r w:rsidR="006E343C">
        <w:tab/>
      </w:r>
      <w:r w:rsidR="006E343C">
        <w:tab/>
        <w:t>Yes</w:t>
      </w:r>
      <w:r w:rsidR="006E343C">
        <w:tab/>
        <w:t>No</w:t>
      </w:r>
    </w:p>
    <w:p w:rsidR="0070671F" w:rsidRDefault="0070671F" w:rsidP="00DA614D">
      <w:pPr>
        <w:pStyle w:val="Codes"/>
        <w:keepNext/>
        <w:keepLines/>
        <w:numPr>
          <w:ilvl w:val="0"/>
          <w:numId w:val="200"/>
        </w:numPr>
        <w:tabs>
          <w:tab w:val="clear" w:pos="5100"/>
          <w:tab w:val="left" w:pos="1701"/>
        </w:tabs>
        <w:ind w:left="1701" w:hanging="567"/>
      </w:pPr>
      <w:r>
        <w:t>Conflict between family commitments and study</w:t>
      </w:r>
      <w:r w:rsidR="006E343C">
        <w:tab/>
      </w:r>
      <w:r w:rsidR="006E343C">
        <w:tab/>
      </w:r>
      <w:r w:rsidR="006E343C">
        <w:tab/>
      </w:r>
      <w:r w:rsidR="006E343C">
        <w:tab/>
      </w:r>
      <w:r w:rsidR="006E343C">
        <w:tab/>
        <w:t>Yes</w:t>
      </w:r>
      <w:r w:rsidR="006E343C">
        <w:tab/>
        <w:t>No</w:t>
      </w:r>
    </w:p>
    <w:p w:rsidR="0070671F" w:rsidRDefault="0070671F" w:rsidP="00DA614D">
      <w:pPr>
        <w:pStyle w:val="Codes"/>
        <w:keepNext/>
        <w:keepLines/>
        <w:numPr>
          <w:ilvl w:val="0"/>
          <w:numId w:val="200"/>
        </w:numPr>
        <w:tabs>
          <w:tab w:val="clear" w:pos="5100"/>
          <w:tab w:val="left" w:pos="1701"/>
        </w:tabs>
        <w:ind w:left="1701" w:hanging="567"/>
      </w:pPr>
      <w:r>
        <w:t>Caring for children or other family members</w:t>
      </w:r>
      <w:r w:rsidR="006E343C">
        <w:tab/>
      </w:r>
      <w:r w:rsidR="006E343C">
        <w:tab/>
      </w:r>
      <w:r w:rsidR="006E343C">
        <w:tab/>
      </w:r>
      <w:r w:rsidR="006E343C">
        <w:tab/>
      </w:r>
      <w:r w:rsidR="006E343C">
        <w:tab/>
        <w:t>Yes</w:t>
      </w:r>
      <w:r w:rsidR="006E343C">
        <w:tab/>
        <w:t>No</w:t>
      </w:r>
    </w:p>
    <w:p w:rsidR="0070671F" w:rsidRDefault="0070671F" w:rsidP="00DA614D">
      <w:pPr>
        <w:pStyle w:val="Codes"/>
        <w:keepNext/>
        <w:keepLines/>
        <w:numPr>
          <w:ilvl w:val="0"/>
          <w:numId w:val="200"/>
        </w:numPr>
        <w:tabs>
          <w:tab w:val="clear" w:pos="5100"/>
          <w:tab w:val="left" w:pos="1701"/>
        </w:tabs>
        <w:ind w:left="1701" w:hanging="567"/>
      </w:pPr>
      <w:r>
        <w:t>Balancing personal relationships with studies</w:t>
      </w:r>
      <w:r w:rsidR="006E343C">
        <w:tab/>
      </w:r>
      <w:r w:rsidR="006E343C">
        <w:tab/>
      </w:r>
      <w:r w:rsidR="006E343C">
        <w:tab/>
      </w:r>
      <w:r w:rsidR="006E343C">
        <w:tab/>
      </w:r>
      <w:r w:rsidR="006E343C">
        <w:tab/>
        <w:t>Yes</w:t>
      </w:r>
      <w:r w:rsidR="006E343C">
        <w:tab/>
        <w:t>No</w:t>
      </w:r>
    </w:p>
    <w:p w:rsidR="0070671F" w:rsidRDefault="0070671F" w:rsidP="00DA614D">
      <w:pPr>
        <w:pStyle w:val="Codes"/>
        <w:keepNext/>
        <w:keepLines/>
        <w:numPr>
          <w:ilvl w:val="0"/>
          <w:numId w:val="200"/>
        </w:numPr>
        <w:tabs>
          <w:tab w:val="clear" w:pos="5100"/>
          <w:tab w:val="left" w:pos="1701"/>
        </w:tabs>
        <w:ind w:left="1701" w:hanging="567"/>
      </w:pPr>
      <w:r>
        <w:t>Fitting in with other students and making new friends</w:t>
      </w:r>
      <w:r w:rsidR="006E343C">
        <w:tab/>
      </w:r>
      <w:r w:rsidR="006E343C">
        <w:tab/>
      </w:r>
      <w:r w:rsidR="006E343C">
        <w:tab/>
      </w:r>
      <w:r w:rsidR="006E343C">
        <w:tab/>
        <w:t>Yes</w:t>
      </w:r>
      <w:r w:rsidR="006E343C">
        <w:tab/>
        <w:t>No</w:t>
      </w:r>
    </w:p>
    <w:p w:rsidR="006E343C" w:rsidRDefault="0070671F" w:rsidP="00DA614D">
      <w:pPr>
        <w:pStyle w:val="Codes"/>
        <w:keepNext/>
        <w:keepLines/>
        <w:numPr>
          <w:ilvl w:val="0"/>
          <w:numId w:val="200"/>
        </w:numPr>
        <w:tabs>
          <w:tab w:val="clear" w:pos="5100"/>
          <w:tab w:val="left" w:pos="1701"/>
        </w:tabs>
        <w:ind w:left="1701" w:hanging="567"/>
      </w:pPr>
      <w:r>
        <w:t xml:space="preserve">Finding time for other commitments such as sporting, church or </w:t>
      </w:r>
    </w:p>
    <w:p w:rsidR="0070671F" w:rsidRDefault="0070671F" w:rsidP="006E343C">
      <w:pPr>
        <w:pStyle w:val="Codes"/>
        <w:keepNext/>
        <w:keepLines/>
        <w:tabs>
          <w:tab w:val="clear" w:pos="5100"/>
          <w:tab w:val="left" w:pos="1701"/>
        </w:tabs>
        <w:ind w:left="1701"/>
      </w:pPr>
      <w:r>
        <w:t>voluntary groups</w:t>
      </w:r>
      <w:r w:rsidR="006E343C">
        <w:tab/>
      </w:r>
      <w:r w:rsidR="006E343C">
        <w:tab/>
      </w:r>
      <w:r w:rsidR="006E343C">
        <w:tab/>
      </w:r>
      <w:r w:rsidR="006E343C">
        <w:tab/>
      </w:r>
      <w:r w:rsidR="006E343C">
        <w:tab/>
      </w:r>
      <w:r w:rsidR="006E343C">
        <w:tab/>
      </w:r>
      <w:r w:rsidR="006E343C">
        <w:tab/>
      </w:r>
      <w:r w:rsidR="006E343C">
        <w:tab/>
      </w:r>
      <w:r w:rsidR="006E343C">
        <w:tab/>
        <w:t>Yes</w:t>
      </w:r>
      <w:r w:rsidR="006E343C">
        <w:tab/>
        <w:t>No</w:t>
      </w:r>
    </w:p>
    <w:p w:rsidR="0070671F" w:rsidRDefault="0070671F" w:rsidP="00DA614D">
      <w:pPr>
        <w:pStyle w:val="Codes"/>
        <w:keepNext/>
        <w:keepLines/>
        <w:numPr>
          <w:ilvl w:val="0"/>
          <w:numId w:val="200"/>
        </w:numPr>
        <w:tabs>
          <w:tab w:val="clear" w:pos="5100"/>
          <w:tab w:val="left" w:pos="1701"/>
        </w:tabs>
        <w:ind w:left="1701" w:hanging="567"/>
      </w:pPr>
      <w:r>
        <w:t xml:space="preserve">Have you faced other difficulties during your first year of tertiary study?  </w:t>
      </w:r>
      <w:r w:rsidR="006E343C">
        <w:tab/>
      </w:r>
      <w:r>
        <w:br/>
        <w:t>(SPECIFY____________________)</w:t>
      </w:r>
      <w:r w:rsidR="006E343C">
        <w:tab/>
      </w:r>
      <w:r w:rsidR="006E343C">
        <w:tab/>
      </w:r>
      <w:r w:rsidR="006E343C">
        <w:tab/>
      </w:r>
      <w:r w:rsidR="006E343C">
        <w:tab/>
      </w:r>
      <w:r w:rsidR="006E343C">
        <w:tab/>
      </w:r>
      <w:r w:rsidR="006E343C">
        <w:tab/>
        <w:t>Yes</w:t>
      </w:r>
      <w:r w:rsidR="006E343C">
        <w:tab/>
        <w:t>No</w:t>
      </w:r>
    </w:p>
    <w:p w:rsidR="0070671F" w:rsidRDefault="0070671F" w:rsidP="00DA614D">
      <w:pPr>
        <w:pStyle w:val="Codes"/>
        <w:numPr>
          <w:ilvl w:val="0"/>
          <w:numId w:val="200"/>
        </w:numPr>
        <w:tabs>
          <w:tab w:val="clear" w:pos="5100"/>
          <w:tab w:val="left" w:pos="1701"/>
        </w:tabs>
        <w:ind w:left="1701" w:hanging="567"/>
      </w:pPr>
      <w:r>
        <w:t>None of the above</w:t>
      </w:r>
      <w:r w:rsidR="006E343C">
        <w:tab/>
      </w:r>
      <w:r w:rsidR="006E343C">
        <w:tab/>
      </w:r>
      <w:r w:rsidR="006E343C">
        <w:tab/>
      </w:r>
      <w:r w:rsidR="006E343C">
        <w:tab/>
      </w:r>
      <w:r w:rsidR="006E343C">
        <w:tab/>
      </w:r>
      <w:r w:rsidR="006E343C">
        <w:tab/>
      </w:r>
      <w:r w:rsidR="006E343C">
        <w:tab/>
      </w:r>
      <w:r w:rsidR="006E343C">
        <w:tab/>
      </w:r>
      <w:r w:rsidR="006E343C">
        <w:tab/>
        <w:t>Yes</w:t>
      </w:r>
      <w:r w:rsidR="006E343C">
        <w:tab/>
        <w:t>No</w:t>
      </w:r>
    </w:p>
    <w:p w:rsidR="0070671F" w:rsidRDefault="0070671F" w:rsidP="006A4AB4">
      <w:pPr>
        <w:pStyle w:val="BodyTextIndent"/>
        <w:numPr>
          <w:ilvl w:val="0"/>
          <w:numId w:val="0"/>
        </w:numPr>
        <w:ind w:left="567" w:hanging="567"/>
      </w:pPr>
      <w:r>
        <w:t>PRE C95</w:t>
      </w:r>
      <w:r>
        <w:tab/>
        <w:t>IF MORE THAN ONE CODE IN C94, LIST ALL CODES AND ASK C95</w:t>
      </w:r>
      <w:r>
        <w:br/>
      </w:r>
      <w:r>
        <w:tab/>
        <w:t>ELSE GO TO PRE C96</w:t>
      </w:r>
    </w:p>
    <w:p w:rsidR="0070671F" w:rsidRDefault="0070671F" w:rsidP="006A4AB4">
      <w:pPr>
        <w:pStyle w:val="BodyTextIndent"/>
        <w:numPr>
          <w:ilvl w:val="0"/>
          <w:numId w:val="0"/>
        </w:numPr>
        <w:ind w:left="567" w:hanging="567"/>
      </w:pPr>
      <w:r>
        <w:t>C95</w:t>
      </w:r>
      <w:r>
        <w:tab/>
        <w:t xml:space="preserve">Which of those would you say has been your main area of difficulty?  </w:t>
      </w:r>
    </w:p>
    <w:p w:rsidR="0070671F" w:rsidRDefault="0070671F" w:rsidP="00DA614D">
      <w:pPr>
        <w:pStyle w:val="Codes"/>
        <w:numPr>
          <w:ilvl w:val="0"/>
          <w:numId w:val="225"/>
        </w:numPr>
        <w:tabs>
          <w:tab w:val="left" w:pos="1701"/>
        </w:tabs>
        <w:ind w:left="1701" w:hanging="567"/>
      </w:pPr>
      <w:r>
        <w:t>Paying fees or any other study costs</w:t>
      </w:r>
    </w:p>
    <w:p w:rsidR="0070671F" w:rsidRDefault="0070671F" w:rsidP="00DA614D">
      <w:pPr>
        <w:pStyle w:val="Codes"/>
        <w:numPr>
          <w:ilvl w:val="0"/>
          <w:numId w:val="225"/>
        </w:numPr>
        <w:tabs>
          <w:tab w:val="left" w:pos="1701"/>
        </w:tabs>
        <w:ind w:left="1701" w:hanging="567"/>
      </w:pPr>
      <w:r>
        <w:t>Juggling work and study commitments</w:t>
      </w:r>
    </w:p>
    <w:p w:rsidR="0070671F" w:rsidRDefault="0070671F" w:rsidP="00DA614D">
      <w:pPr>
        <w:pStyle w:val="Codes"/>
        <w:numPr>
          <w:ilvl w:val="0"/>
          <w:numId w:val="225"/>
        </w:numPr>
        <w:tabs>
          <w:tab w:val="left" w:pos="1701"/>
        </w:tabs>
        <w:ind w:left="1701" w:hanging="567"/>
      </w:pPr>
      <w:r>
        <w:t>You found the course more difficult than you expected</w:t>
      </w:r>
    </w:p>
    <w:p w:rsidR="0070671F" w:rsidRDefault="0070671F" w:rsidP="00DA614D">
      <w:pPr>
        <w:pStyle w:val="Codes"/>
        <w:numPr>
          <w:ilvl w:val="0"/>
          <w:numId w:val="225"/>
        </w:numPr>
        <w:tabs>
          <w:tab w:val="left" w:pos="1701"/>
        </w:tabs>
        <w:ind w:left="1701" w:hanging="567"/>
      </w:pPr>
      <w:r>
        <w:t>Conflict between family commitments and study</w:t>
      </w:r>
    </w:p>
    <w:p w:rsidR="0070671F" w:rsidRDefault="0070671F" w:rsidP="00DA614D">
      <w:pPr>
        <w:pStyle w:val="Codes"/>
        <w:numPr>
          <w:ilvl w:val="0"/>
          <w:numId w:val="225"/>
        </w:numPr>
        <w:tabs>
          <w:tab w:val="left" w:pos="1701"/>
        </w:tabs>
        <w:ind w:left="1701" w:hanging="567"/>
      </w:pPr>
      <w:r>
        <w:t>Caring for children or other family members</w:t>
      </w:r>
    </w:p>
    <w:p w:rsidR="0070671F" w:rsidRDefault="0070671F" w:rsidP="00DA614D">
      <w:pPr>
        <w:pStyle w:val="Codes"/>
        <w:numPr>
          <w:ilvl w:val="0"/>
          <w:numId w:val="225"/>
        </w:numPr>
        <w:tabs>
          <w:tab w:val="left" w:pos="1701"/>
        </w:tabs>
        <w:ind w:left="1701" w:hanging="567"/>
      </w:pPr>
      <w:r>
        <w:t>Balancing personal relationships with studies</w:t>
      </w:r>
    </w:p>
    <w:p w:rsidR="0070671F" w:rsidRDefault="0070671F" w:rsidP="00DA614D">
      <w:pPr>
        <w:pStyle w:val="Codes"/>
        <w:numPr>
          <w:ilvl w:val="0"/>
          <w:numId w:val="225"/>
        </w:numPr>
        <w:tabs>
          <w:tab w:val="left" w:pos="1701"/>
        </w:tabs>
        <w:ind w:left="1701" w:hanging="567"/>
      </w:pPr>
      <w:r>
        <w:t>Fitting in with other students and making new friends</w:t>
      </w:r>
    </w:p>
    <w:p w:rsidR="0070671F" w:rsidRDefault="0070671F" w:rsidP="00DA614D">
      <w:pPr>
        <w:pStyle w:val="Codes"/>
        <w:numPr>
          <w:ilvl w:val="0"/>
          <w:numId w:val="225"/>
        </w:numPr>
        <w:tabs>
          <w:tab w:val="left" w:pos="1701"/>
        </w:tabs>
        <w:ind w:left="1701" w:hanging="567"/>
      </w:pPr>
      <w:r>
        <w:t>Finding time for other commitments such as sporting, church or voluntary groups</w:t>
      </w:r>
    </w:p>
    <w:p w:rsidR="0070671F" w:rsidRDefault="0070671F" w:rsidP="00DA614D">
      <w:pPr>
        <w:pStyle w:val="Codes"/>
        <w:numPr>
          <w:ilvl w:val="0"/>
          <w:numId w:val="225"/>
        </w:numPr>
        <w:tabs>
          <w:tab w:val="left" w:pos="1701"/>
        </w:tabs>
        <w:ind w:left="1701" w:hanging="567"/>
      </w:pPr>
      <w:r>
        <w:t xml:space="preserve">Others – SPECIFY MAIN ‘OTHER’ IF MORE THAN ONE? </w:t>
      </w:r>
      <w:r>
        <w:br/>
        <w:t>(SPECIFY____________________)</w:t>
      </w:r>
    </w:p>
    <w:p w:rsidR="0070671F" w:rsidRDefault="0070671F">
      <w:pPr>
        <w:pStyle w:val="BodyTextIndent"/>
        <w:keepNext w:val="0"/>
        <w:numPr>
          <w:ilvl w:val="0"/>
          <w:numId w:val="0"/>
        </w:numPr>
      </w:pPr>
      <w:r w:rsidRPr="000D6221">
        <w:t>PRE C9</w:t>
      </w:r>
      <w:r>
        <w:t>6</w:t>
      </w:r>
      <w:r w:rsidRPr="000D6221">
        <w:tab/>
        <w:t>IF C84 = 1</w:t>
      </w:r>
      <w:r>
        <w:t>5</w:t>
      </w:r>
      <w:r w:rsidRPr="000D6221">
        <w:t>-1</w:t>
      </w:r>
      <w:r>
        <w:t>9</w:t>
      </w:r>
      <w:r w:rsidRPr="000D6221">
        <w:t xml:space="preserve">, </w:t>
      </w:r>
      <w:r w:rsidRPr="000D6221">
        <w:tab/>
        <w:t>GO TO C10</w:t>
      </w:r>
      <w:r>
        <w:t>4</w:t>
      </w:r>
      <w:r>
        <w:br/>
      </w:r>
      <w:r>
        <w:tab/>
      </w:r>
      <w:r>
        <w:tab/>
        <w:t>ELSE CONTINUE</w:t>
      </w:r>
    </w:p>
    <w:p w:rsidR="0070671F" w:rsidRDefault="0070671F">
      <w:pPr>
        <w:pStyle w:val="BodyTextIndent"/>
        <w:numPr>
          <w:ilvl w:val="0"/>
          <w:numId w:val="0"/>
        </w:numPr>
      </w:pPr>
      <w:r>
        <w:t>C96</w:t>
      </w:r>
      <w:r>
        <w:tab/>
        <w:t xml:space="preserve">Are you presently receiving Youth Allowance, or ABSTUDY, payments?  </w:t>
      </w:r>
    </w:p>
    <w:p w:rsidR="0070671F" w:rsidRDefault="0070671F" w:rsidP="00DA614D">
      <w:pPr>
        <w:pStyle w:val="Codes"/>
        <w:numPr>
          <w:ilvl w:val="0"/>
          <w:numId w:val="136"/>
        </w:numPr>
        <w:tabs>
          <w:tab w:val="clear" w:pos="5100"/>
          <w:tab w:val="left" w:pos="1701"/>
          <w:tab w:val="left" w:pos="6521"/>
        </w:tabs>
        <w:ind w:left="1701" w:hanging="567"/>
      </w:pPr>
      <w:r>
        <w:t>Yes</w:t>
      </w:r>
    </w:p>
    <w:p w:rsidR="0070671F" w:rsidRDefault="0070671F" w:rsidP="00DA614D">
      <w:pPr>
        <w:pStyle w:val="Codes"/>
        <w:numPr>
          <w:ilvl w:val="0"/>
          <w:numId w:val="136"/>
        </w:numPr>
        <w:tabs>
          <w:tab w:val="clear" w:pos="5100"/>
          <w:tab w:val="left" w:pos="1701"/>
          <w:tab w:val="left" w:pos="6521"/>
        </w:tabs>
        <w:ind w:left="1701" w:hanging="567"/>
      </w:pPr>
      <w:r>
        <w:t>No</w:t>
      </w:r>
      <w:r>
        <w:tab/>
        <w:t>GO TO PRE C99</w:t>
      </w:r>
    </w:p>
    <w:p w:rsidR="0070671F" w:rsidRDefault="0070671F" w:rsidP="00DA614D">
      <w:pPr>
        <w:pStyle w:val="Codes"/>
        <w:numPr>
          <w:ilvl w:val="0"/>
          <w:numId w:val="136"/>
        </w:numPr>
        <w:tabs>
          <w:tab w:val="clear" w:pos="5100"/>
          <w:tab w:val="left" w:pos="1701"/>
          <w:tab w:val="left" w:pos="6521"/>
        </w:tabs>
        <w:ind w:left="1701" w:hanging="567"/>
      </w:pPr>
      <w:r>
        <w:t>Don’t know</w:t>
      </w:r>
      <w:r>
        <w:tab/>
        <w:t>GO TO PRE C99</w:t>
      </w:r>
    </w:p>
    <w:p w:rsidR="0070671F" w:rsidRDefault="0070671F">
      <w:pPr>
        <w:pStyle w:val="BodyTextIndent"/>
        <w:numPr>
          <w:ilvl w:val="0"/>
          <w:numId w:val="0"/>
        </w:numPr>
        <w:ind w:left="1134" w:hanging="1134"/>
      </w:pPr>
      <w:r>
        <w:lastRenderedPageBreak/>
        <w:t>C97</w:t>
      </w:r>
      <w:r>
        <w:tab/>
        <w:t xml:space="preserve">Are you receiving it as a dependent or as an independent student?  </w:t>
      </w:r>
    </w:p>
    <w:p w:rsidR="0070671F" w:rsidRDefault="0070671F" w:rsidP="00DA614D">
      <w:pPr>
        <w:pStyle w:val="Codes"/>
        <w:numPr>
          <w:ilvl w:val="0"/>
          <w:numId w:val="76"/>
        </w:numPr>
        <w:tabs>
          <w:tab w:val="clear" w:pos="1854"/>
          <w:tab w:val="num" w:pos="1701"/>
        </w:tabs>
        <w:ind w:left="1701" w:hanging="567"/>
      </w:pPr>
      <w:r>
        <w:t>Dependent</w:t>
      </w:r>
    </w:p>
    <w:p w:rsidR="0070671F" w:rsidRDefault="0070671F" w:rsidP="00DA614D">
      <w:pPr>
        <w:pStyle w:val="Codes"/>
        <w:numPr>
          <w:ilvl w:val="0"/>
          <w:numId w:val="76"/>
        </w:numPr>
        <w:tabs>
          <w:tab w:val="clear" w:pos="1854"/>
          <w:tab w:val="num" w:pos="1701"/>
        </w:tabs>
        <w:ind w:left="1701" w:hanging="567"/>
      </w:pPr>
      <w:r>
        <w:t>Independent</w:t>
      </w:r>
    </w:p>
    <w:p w:rsidR="0070671F" w:rsidRDefault="0070671F" w:rsidP="00DA614D">
      <w:pPr>
        <w:pStyle w:val="Codes"/>
        <w:numPr>
          <w:ilvl w:val="0"/>
          <w:numId w:val="76"/>
        </w:numPr>
        <w:tabs>
          <w:tab w:val="clear" w:pos="1854"/>
          <w:tab w:val="num" w:pos="1701"/>
        </w:tabs>
        <w:ind w:left="1701" w:hanging="567"/>
      </w:pPr>
      <w:r>
        <w:t>Don’t know</w:t>
      </w:r>
    </w:p>
    <w:p w:rsidR="0070671F" w:rsidRDefault="0070671F" w:rsidP="000D6221">
      <w:pPr>
        <w:pStyle w:val="BodyTextIndent"/>
        <w:numPr>
          <w:ilvl w:val="0"/>
          <w:numId w:val="0"/>
        </w:numPr>
        <w:ind w:left="1134" w:hanging="1134"/>
      </w:pPr>
      <w:r>
        <w:t>C98</w:t>
      </w:r>
      <w:r>
        <w:tab/>
        <w:t>How much per fortnight do you receive?</w:t>
      </w:r>
    </w:p>
    <w:p w:rsidR="0070671F" w:rsidRDefault="0070671F" w:rsidP="00AE751A">
      <w:pPr>
        <w:tabs>
          <w:tab w:val="clear" w:pos="360"/>
          <w:tab w:val="left" w:pos="1080"/>
          <w:tab w:val="left" w:pos="5103"/>
          <w:tab w:val="left" w:pos="7371"/>
        </w:tabs>
        <w:spacing w:line="276" w:lineRule="auto"/>
        <w:ind w:left="1134" w:right="29" w:hanging="1134"/>
      </w:pPr>
      <w:r>
        <w:tab/>
        <w:t>Record Dollar Amount</w:t>
      </w:r>
      <w:r>
        <w:tab/>
        <w:t>$1 to 800</w:t>
      </w:r>
    </w:p>
    <w:p w:rsidR="0070671F" w:rsidRDefault="0070671F" w:rsidP="00AE751A">
      <w:pPr>
        <w:tabs>
          <w:tab w:val="clear" w:pos="360"/>
          <w:tab w:val="left" w:pos="1080"/>
          <w:tab w:val="left" w:pos="5103"/>
          <w:tab w:val="left" w:pos="7371"/>
        </w:tabs>
        <w:spacing w:line="276" w:lineRule="auto"/>
        <w:ind w:left="1134" w:right="29" w:hanging="1134"/>
      </w:pPr>
      <w:r>
        <w:tab/>
        <w:t>Don’t Know</w:t>
      </w:r>
      <w:r>
        <w:tab/>
        <w:t>999</w:t>
      </w:r>
    </w:p>
    <w:p w:rsidR="0070671F" w:rsidRDefault="0070671F">
      <w:pPr>
        <w:pStyle w:val="BodyTextIndent"/>
        <w:numPr>
          <w:ilvl w:val="0"/>
          <w:numId w:val="0"/>
        </w:numPr>
        <w:ind w:left="1134" w:hanging="1134"/>
      </w:pPr>
      <w:r w:rsidRPr="000D6221">
        <w:t>PRE C9</w:t>
      </w:r>
      <w:r>
        <w:t>9</w:t>
      </w:r>
      <w:r w:rsidRPr="000D6221">
        <w:tab/>
        <w:t>IF (APPRENTICE/TRAINEE)</w:t>
      </w:r>
      <w:r w:rsidRPr="000D6221">
        <w:tab/>
      </w:r>
      <w:r w:rsidRPr="000D6221">
        <w:tab/>
        <w:t xml:space="preserve">GO TO </w:t>
      </w:r>
      <w:r>
        <w:t>C104</w:t>
      </w:r>
      <w:r>
        <w:br/>
        <w:t>ELSE CONTINUE</w:t>
      </w:r>
    </w:p>
    <w:p w:rsidR="0070671F" w:rsidRDefault="0070671F" w:rsidP="000D6221">
      <w:pPr>
        <w:pStyle w:val="BodyTextIndent"/>
        <w:numPr>
          <w:ilvl w:val="0"/>
          <w:numId w:val="0"/>
        </w:numPr>
        <w:ind w:left="1134" w:hanging="1134"/>
      </w:pPr>
      <w:r>
        <w:t>C99</w:t>
      </w:r>
      <w:r>
        <w:tab/>
        <w:t>What (other) sources of income do you have while you are studying?</w:t>
      </w:r>
      <w:r>
        <w:br/>
        <w:t xml:space="preserve">(PROBE : “What others?”) </w:t>
      </w:r>
      <w:r>
        <w:tab/>
        <w:t>(MULTIPLES ACCEPTED)</w:t>
      </w:r>
    </w:p>
    <w:p w:rsidR="0070671F" w:rsidRDefault="0070671F" w:rsidP="00DA614D">
      <w:pPr>
        <w:pStyle w:val="Codes"/>
        <w:keepNext/>
        <w:keepLines/>
        <w:numPr>
          <w:ilvl w:val="0"/>
          <w:numId w:val="137"/>
        </w:numPr>
        <w:tabs>
          <w:tab w:val="clear" w:pos="5100"/>
          <w:tab w:val="left" w:pos="1701"/>
          <w:tab w:val="left" w:pos="6521"/>
        </w:tabs>
        <w:ind w:left="1701" w:hanging="567"/>
      </w:pPr>
      <w:r>
        <w:t>Paid work</w:t>
      </w:r>
      <w:r w:rsidR="006E343C">
        <w:tab/>
        <w:t>Applicable</w:t>
      </w:r>
      <w:r w:rsidR="006E343C">
        <w:tab/>
      </w:r>
      <w:r w:rsidR="006E343C">
        <w:tab/>
        <w:t>Not applicable</w:t>
      </w:r>
    </w:p>
    <w:p w:rsidR="0070671F" w:rsidRDefault="0070671F" w:rsidP="00DA614D">
      <w:pPr>
        <w:pStyle w:val="Codes"/>
        <w:keepNext/>
        <w:keepLines/>
        <w:numPr>
          <w:ilvl w:val="0"/>
          <w:numId w:val="137"/>
        </w:numPr>
        <w:tabs>
          <w:tab w:val="clear" w:pos="5100"/>
          <w:tab w:val="left" w:pos="1701"/>
          <w:tab w:val="left" w:pos="6521"/>
        </w:tabs>
        <w:ind w:left="1701" w:hanging="567"/>
      </w:pPr>
      <w:r>
        <w:t>My parents or family</w:t>
      </w:r>
      <w:r w:rsidR="006E343C">
        <w:tab/>
        <w:t>Applicable</w:t>
      </w:r>
      <w:r w:rsidR="006E343C">
        <w:tab/>
      </w:r>
      <w:r w:rsidR="006E343C">
        <w:tab/>
        <w:t>Not applicable</w:t>
      </w:r>
    </w:p>
    <w:p w:rsidR="0070671F" w:rsidRDefault="0070671F" w:rsidP="00DA614D">
      <w:pPr>
        <w:pStyle w:val="Codes"/>
        <w:keepNext/>
        <w:keepLines/>
        <w:numPr>
          <w:ilvl w:val="0"/>
          <w:numId w:val="137"/>
        </w:numPr>
        <w:tabs>
          <w:tab w:val="clear" w:pos="5100"/>
          <w:tab w:val="left" w:pos="1701"/>
          <w:tab w:val="left" w:pos="6521"/>
        </w:tabs>
        <w:ind w:left="1701" w:hanging="567"/>
      </w:pPr>
      <w:r>
        <w:t>Scholarship or Cadetship</w:t>
      </w:r>
      <w:r w:rsidR="006E343C">
        <w:tab/>
        <w:t>Applicable</w:t>
      </w:r>
      <w:r w:rsidR="006E343C">
        <w:tab/>
      </w:r>
      <w:r w:rsidR="006E343C">
        <w:tab/>
        <w:t>Not applicable</w:t>
      </w:r>
    </w:p>
    <w:p w:rsidR="0070671F" w:rsidRDefault="0070671F" w:rsidP="00DA614D">
      <w:pPr>
        <w:pStyle w:val="Codes"/>
        <w:keepNext/>
        <w:keepLines/>
        <w:numPr>
          <w:ilvl w:val="0"/>
          <w:numId w:val="137"/>
        </w:numPr>
        <w:tabs>
          <w:tab w:val="clear" w:pos="5100"/>
          <w:tab w:val="left" w:pos="1701"/>
          <w:tab w:val="left" w:pos="6521"/>
        </w:tabs>
        <w:ind w:left="1701" w:hanging="567"/>
      </w:pPr>
      <w:r>
        <w:t>Other Government Allowances</w:t>
      </w:r>
      <w:r w:rsidR="006E343C">
        <w:tab/>
        <w:t>Applicable</w:t>
      </w:r>
      <w:r w:rsidR="006E343C">
        <w:tab/>
      </w:r>
      <w:r w:rsidR="006E343C">
        <w:tab/>
        <w:t>Not applicable</w:t>
      </w:r>
    </w:p>
    <w:p w:rsidR="0070671F" w:rsidRDefault="0070671F" w:rsidP="00DA614D">
      <w:pPr>
        <w:pStyle w:val="Codes"/>
        <w:keepNext/>
        <w:keepLines/>
        <w:numPr>
          <w:ilvl w:val="0"/>
          <w:numId w:val="137"/>
        </w:numPr>
        <w:tabs>
          <w:tab w:val="clear" w:pos="5100"/>
          <w:tab w:val="left" w:pos="1701"/>
          <w:tab w:val="left" w:pos="6521"/>
        </w:tabs>
        <w:ind w:left="1701" w:hanging="567"/>
      </w:pPr>
      <w:r>
        <w:t>Other (SPECIFY_____________)</w:t>
      </w:r>
      <w:r w:rsidR="006E343C">
        <w:tab/>
        <w:t>Applicable</w:t>
      </w:r>
      <w:r w:rsidR="006E343C">
        <w:tab/>
      </w:r>
      <w:r w:rsidR="006E343C">
        <w:tab/>
        <w:t>Not applicable</w:t>
      </w:r>
    </w:p>
    <w:p w:rsidR="0070671F" w:rsidRDefault="0070671F" w:rsidP="00DA614D">
      <w:pPr>
        <w:pStyle w:val="Codes"/>
        <w:numPr>
          <w:ilvl w:val="0"/>
          <w:numId w:val="137"/>
        </w:numPr>
        <w:tabs>
          <w:tab w:val="clear" w:pos="5100"/>
          <w:tab w:val="left" w:pos="1701"/>
          <w:tab w:val="left" w:pos="6521"/>
        </w:tabs>
        <w:ind w:left="1701" w:hanging="567"/>
      </w:pPr>
      <w:r>
        <w:t>(None/no other)</w:t>
      </w:r>
      <w:r w:rsidR="006E343C">
        <w:tab/>
        <w:t>Applicable</w:t>
      </w:r>
      <w:r w:rsidR="006E343C">
        <w:tab/>
      </w:r>
      <w:r w:rsidR="006E343C">
        <w:tab/>
        <w:t>Not applicable</w:t>
      </w:r>
    </w:p>
    <w:p w:rsidR="0070671F" w:rsidRDefault="0070671F" w:rsidP="000D6221">
      <w:pPr>
        <w:pStyle w:val="BodyTextIndent"/>
        <w:numPr>
          <w:ilvl w:val="0"/>
          <w:numId w:val="0"/>
        </w:numPr>
        <w:ind w:left="1134" w:hanging="1134"/>
      </w:pPr>
      <w:r>
        <w:t>C100</w:t>
      </w:r>
      <w:r>
        <w:tab/>
        <w:t>Who pays for any course fees, excluding HECS-HELP or FEE-HELP loans?</w:t>
      </w:r>
      <w:r>
        <w:br/>
        <w:t>INTERVIEWER NOTE:  This does not include Text Books, Admin Fees etc.</w:t>
      </w:r>
      <w:r>
        <w:br/>
        <w:t>(MULTIPLES ACCEPTED)</w:t>
      </w:r>
    </w:p>
    <w:p w:rsidR="0070671F" w:rsidRDefault="0070671F" w:rsidP="00DA614D">
      <w:pPr>
        <w:pStyle w:val="Codes"/>
        <w:numPr>
          <w:ilvl w:val="0"/>
          <w:numId w:val="201"/>
        </w:numPr>
        <w:tabs>
          <w:tab w:val="clear" w:pos="5100"/>
          <w:tab w:val="left" w:pos="1701"/>
          <w:tab w:val="left" w:pos="6521"/>
        </w:tabs>
        <w:ind w:left="1701" w:hanging="567"/>
      </w:pPr>
      <w:r>
        <w:t>No fees</w:t>
      </w:r>
      <w:r w:rsidR="006E343C">
        <w:tab/>
        <w:t>Applicable</w:t>
      </w:r>
      <w:r w:rsidR="006E343C">
        <w:tab/>
      </w:r>
      <w:r w:rsidR="006E343C">
        <w:tab/>
        <w:t>Not applicable</w:t>
      </w:r>
    </w:p>
    <w:p w:rsidR="0070671F" w:rsidRDefault="0070671F" w:rsidP="00DA614D">
      <w:pPr>
        <w:pStyle w:val="Codes"/>
        <w:numPr>
          <w:ilvl w:val="0"/>
          <w:numId w:val="201"/>
        </w:numPr>
        <w:tabs>
          <w:tab w:val="clear" w:pos="5100"/>
          <w:tab w:val="left" w:pos="1701"/>
          <w:tab w:val="left" w:pos="6521"/>
        </w:tabs>
        <w:ind w:left="1701" w:hanging="567"/>
      </w:pPr>
      <w:r>
        <w:t>Myself</w:t>
      </w:r>
      <w:r w:rsidR="006E343C">
        <w:tab/>
        <w:t>Applicable</w:t>
      </w:r>
      <w:r w:rsidR="006E343C">
        <w:tab/>
      </w:r>
      <w:r w:rsidR="006E343C">
        <w:tab/>
        <w:t>Not applicable</w:t>
      </w:r>
    </w:p>
    <w:p w:rsidR="0070671F" w:rsidRDefault="0070671F" w:rsidP="00DA614D">
      <w:pPr>
        <w:pStyle w:val="Codes"/>
        <w:numPr>
          <w:ilvl w:val="0"/>
          <w:numId w:val="201"/>
        </w:numPr>
        <w:tabs>
          <w:tab w:val="clear" w:pos="5100"/>
          <w:tab w:val="left" w:pos="1701"/>
          <w:tab w:val="left" w:pos="6521"/>
        </w:tabs>
        <w:ind w:left="1701" w:hanging="567"/>
      </w:pPr>
      <w:r>
        <w:t>My parents or family</w:t>
      </w:r>
      <w:r w:rsidR="006E343C">
        <w:tab/>
        <w:t>Applicable</w:t>
      </w:r>
      <w:r w:rsidR="006E343C">
        <w:tab/>
      </w:r>
      <w:r w:rsidR="006E343C">
        <w:tab/>
        <w:t>Not applicable</w:t>
      </w:r>
    </w:p>
    <w:p w:rsidR="0070671F" w:rsidRDefault="0070671F" w:rsidP="00DA614D">
      <w:pPr>
        <w:pStyle w:val="Codes"/>
        <w:numPr>
          <w:ilvl w:val="0"/>
          <w:numId w:val="201"/>
        </w:numPr>
        <w:tabs>
          <w:tab w:val="clear" w:pos="5100"/>
          <w:tab w:val="left" w:pos="1701"/>
          <w:tab w:val="left" w:pos="6521"/>
        </w:tabs>
        <w:ind w:left="1701" w:hanging="567"/>
      </w:pPr>
      <w:r>
        <w:t>My employer</w:t>
      </w:r>
      <w:r w:rsidR="006E343C">
        <w:tab/>
        <w:t>Applicable</w:t>
      </w:r>
      <w:r w:rsidR="006E343C">
        <w:tab/>
      </w:r>
      <w:r w:rsidR="006E343C">
        <w:tab/>
        <w:t>Not applicable</w:t>
      </w:r>
    </w:p>
    <w:p w:rsidR="0070671F" w:rsidRDefault="0070671F" w:rsidP="00DA614D">
      <w:pPr>
        <w:pStyle w:val="Codes"/>
        <w:numPr>
          <w:ilvl w:val="0"/>
          <w:numId w:val="201"/>
        </w:numPr>
        <w:tabs>
          <w:tab w:val="clear" w:pos="5100"/>
          <w:tab w:val="left" w:pos="1701"/>
          <w:tab w:val="left" w:pos="6521"/>
        </w:tabs>
        <w:ind w:left="1701" w:hanging="567"/>
      </w:pPr>
      <w:r>
        <w:t>The Government</w:t>
      </w:r>
      <w:r w:rsidR="006E343C">
        <w:tab/>
        <w:t>Applicable</w:t>
      </w:r>
      <w:r w:rsidR="006E343C">
        <w:tab/>
      </w:r>
      <w:r w:rsidR="006E343C">
        <w:tab/>
        <w:t>Not applicable</w:t>
      </w:r>
    </w:p>
    <w:p w:rsidR="0070671F" w:rsidRDefault="0070671F" w:rsidP="00DA614D">
      <w:pPr>
        <w:pStyle w:val="Codes"/>
        <w:numPr>
          <w:ilvl w:val="0"/>
          <w:numId w:val="201"/>
        </w:numPr>
        <w:tabs>
          <w:tab w:val="clear" w:pos="5100"/>
          <w:tab w:val="left" w:pos="1701"/>
          <w:tab w:val="left" w:pos="6521"/>
        </w:tabs>
        <w:ind w:left="1701" w:hanging="567"/>
      </w:pPr>
      <w:r>
        <w:t>Other (SPECIFY_____________)</w:t>
      </w:r>
      <w:r w:rsidR="006E343C">
        <w:tab/>
        <w:t>Applicable</w:t>
      </w:r>
      <w:r w:rsidR="006E343C">
        <w:tab/>
      </w:r>
      <w:r w:rsidR="006E343C">
        <w:tab/>
        <w:t>Not applicable</w:t>
      </w:r>
    </w:p>
    <w:p w:rsidR="0070671F" w:rsidRDefault="0070671F">
      <w:pPr>
        <w:pStyle w:val="BodyTextIndent"/>
        <w:numPr>
          <w:ilvl w:val="0"/>
          <w:numId w:val="0"/>
        </w:numPr>
        <w:spacing w:before="120" w:after="0"/>
      </w:pPr>
      <w:r>
        <w:t>PREC101</w:t>
      </w:r>
      <w:r>
        <w:tab/>
      </w:r>
      <w:r>
        <w:tab/>
        <w:t xml:space="preserve">IF UNI STUDY LAST YR FROM SAMPLE, </w:t>
      </w:r>
      <w:r>
        <w:br/>
      </w:r>
      <w:r>
        <w:tab/>
      </w:r>
      <w:r>
        <w:tab/>
      </w:r>
      <w:r>
        <w:tab/>
        <w:t>AND (CA2=1 OR CA6=1),</w:t>
      </w:r>
      <w:r>
        <w:tab/>
      </w:r>
      <w:r>
        <w:tab/>
        <w:t>GO TO C101</w:t>
      </w:r>
      <w:r>
        <w:br/>
      </w:r>
      <w:r>
        <w:tab/>
      </w:r>
      <w:r>
        <w:tab/>
      </w:r>
      <w:r>
        <w:tab/>
        <w:t>IF (CA10=9-</w:t>
      </w:r>
      <w:r w:rsidR="00D4221D">
        <w:t>11,</w:t>
      </w:r>
      <w:r>
        <w:t>13</w:t>
      </w:r>
      <w:r w:rsidR="00D4221D">
        <w:t xml:space="preserve">,14 </w:t>
      </w:r>
      <w:r>
        <w:t>AND CA</w:t>
      </w:r>
      <w:r w:rsidR="00D4221D">
        <w:t>35</w:t>
      </w:r>
      <w:r>
        <w:t>=1), OR C84=</w:t>
      </w:r>
      <w:r w:rsidR="00D4221D">
        <w:t>9-11,13,14</w:t>
      </w:r>
      <w:r>
        <w:br/>
      </w:r>
      <w:r>
        <w:tab/>
      </w:r>
      <w:r>
        <w:tab/>
      </w:r>
      <w:r>
        <w:tab/>
        <w:t>OR (CC5=8-</w:t>
      </w:r>
      <w:r w:rsidR="00D4221D">
        <w:t>10,</w:t>
      </w:r>
      <w:r>
        <w:t>12</w:t>
      </w:r>
      <w:r w:rsidR="00D4221D">
        <w:t>,13</w:t>
      </w:r>
      <w:r>
        <w:t xml:space="preserve"> AND CC1</w:t>
      </w:r>
      <w:r w:rsidR="00D4221D">
        <w:t>6</w:t>
      </w:r>
      <w:r>
        <w:t xml:space="preserve">=1), </w:t>
      </w:r>
      <w:r>
        <w:tab/>
        <w:t>GO TO C101</w:t>
      </w:r>
    </w:p>
    <w:p w:rsidR="00D4221D" w:rsidRDefault="0070671F" w:rsidP="000E5DE6">
      <w:pPr>
        <w:pStyle w:val="BodyTextIndent"/>
        <w:numPr>
          <w:ilvl w:val="0"/>
          <w:numId w:val="0"/>
        </w:numPr>
        <w:spacing w:before="120" w:after="0"/>
        <w:ind w:left="1701"/>
      </w:pPr>
      <w:r>
        <w:t>IF (TAFE DIPLOMA OR ADV. DIPLOMA FROM LAST INTV, OR.</w:t>
      </w:r>
      <w:r>
        <w:br/>
        <w:t>IF CA10=7,8</w:t>
      </w:r>
      <w:r w:rsidR="00D4221D">
        <w:t>,12</w:t>
      </w:r>
      <w:r>
        <w:t xml:space="preserve"> AND CA</w:t>
      </w:r>
      <w:r w:rsidR="00D4221D">
        <w:t>35</w:t>
      </w:r>
      <w:r>
        <w:t xml:space="preserve">=1, OR </w:t>
      </w:r>
      <w:r>
        <w:br/>
        <w:t>IF CC5=6,7</w:t>
      </w:r>
      <w:r w:rsidR="00D4221D">
        <w:t>,11</w:t>
      </w:r>
      <w:r>
        <w:t xml:space="preserve"> AND CC14=1, OR </w:t>
      </w:r>
      <w:r>
        <w:br/>
      </w:r>
      <w:r w:rsidRPr="000D6221">
        <w:t>C84=7,8</w:t>
      </w:r>
      <w:r w:rsidR="00D4221D">
        <w:t>,12</w:t>
      </w:r>
      <w:r w:rsidRPr="000D6221">
        <w:t xml:space="preserve"> </w:t>
      </w:r>
      <w:r w:rsidRPr="000D6221">
        <w:tab/>
      </w:r>
      <w:r w:rsidRPr="000D6221">
        <w:tab/>
      </w:r>
      <w:r w:rsidRPr="000D6221">
        <w:tab/>
      </w:r>
      <w:r w:rsidRPr="000D6221">
        <w:tab/>
        <w:t>GO TO C10</w:t>
      </w:r>
      <w:r>
        <w:t>3</w:t>
      </w:r>
    </w:p>
    <w:p w:rsidR="0070671F" w:rsidRDefault="0070671F" w:rsidP="000E5DE6">
      <w:pPr>
        <w:pStyle w:val="BodyTextIndent"/>
        <w:numPr>
          <w:ilvl w:val="0"/>
          <w:numId w:val="0"/>
        </w:numPr>
        <w:spacing w:before="120" w:after="0"/>
        <w:ind w:left="1701"/>
      </w:pPr>
      <w:r w:rsidRPr="000D6221">
        <w:t>ELSE GO TO C10</w:t>
      </w:r>
      <w:r>
        <w:t>4</w:t>
      </w:r>
    </w:p>
    <w:p w:rsidR="0070671F" w:rsidRDefault="0070671F" w:rsidP="000D6221">
      <w:pPr>
        <w:pStyle w:val="BodyTextIndent"/>
        <w:numPr>
          <w:ilvl w:val="0"/>
          <w:numId w:val="0"/>
        </w:numPr>
        <w:ind w:left="1134" w:hanging="1134"/>
      </w:pPr>
      <w:r>
        <w:t>C101</w:t>
      </w:r>
      <w:r>
        <w:tab/>
        <w:t>Is your university place a Commonwealth Supported place (formerly called a HECS place) or a full-fee paying place?</w:t>
      </w:r>
    </w:p>
    <w:p w:rsidR="0070671F" w:rsidRDefault="0070671F" w:rsidP="00DA614D">
      <w:pPr>
        <w:pStyle w:val="Codes"/>
        <w:numPr>
          <w:ilvl w:val="0"/>
          <w:numId w:val="138"/>
        </w:numPr>
        <w:tabs>
          <w:tab w:val="clear" w:pos="5100"/>
          <w:tab w:val="left" w:pos="1701"/>
          <w:tab w:val="left" w:pos="6521"/>
        </w:tabs>
        <w:ind w:hanging="586"/>
      </w:pPr>
      <w:r>
        <w:t>Commonwealth Supported (HECS or HELP)</w:t>
      </w:r>
    </w:p>
    <w:p w:rsidR="0070671F" w:rsidRDefault="0070671F" w:rsidP="00DA614D">
      <w:pPr>
        <w:pStyle w:val="Codes"/>
        <w:numPr>
          <w:ilvl w:val="0"/>
          <w:numId w:val="138"/>
        </w:numPr>
        <w:tabs>
          <w:tab w:val="clear" w:pos="5100"/>
          <w:tab w:val="left" w:pos="1701"/>
          <w:tab w:val="left" w:pos="6521"/>
        </w:tabs>
        <w:ind w:hanging="586"/>
      </w:pPr>
      <w:r w:rsidRPr="000D6221">
        <w:t>Full-fee paying</w:t>
      </w:r>
      <w:r>
        <w:tab/>
      </w:r>
      <w:r w:rsidRPr="000D6221">
        <w:t>GO TO C10</w:t>
      </w:r>
      <w:r>
        <w:t>3</w:t>
      </w:r>
    </w:p>
    <w:p w:rsidR="0070671F" w:rsidRDefault="0070671F" w:rsidP="00DA614D">
      <w:pPr>
        <w:pStyle w:val="Codes"/>
        <w:numPr>
          <w:ilvl w:val="0"/>
          <w:numId w:val="138"/>
        </w:numPr>
        <w:tabs>
          <w:tab w:val="clear" w:pos="5100"/>
          <w:tab w:val="left" w:pos="1701"/>
          <w:tab w:val="left" w:pos="6521"/>
        </w:tabs>
        <w:ind w:hanging="586"/>
      </w:pPr>
      <w:r w:rsidRPr="000D6221">
        <w:t>No fees – full scholarship</w:t>
      </w:r>
      <w:r w:rsidRPr="000D6221">
        <w:tab/>
        <w:t>GO TO C10</w:t>
      </w:r>
      <w:r>
        <w:t>4</w:t>
      </w:r>
    </w:p>
    <w:p w:rsidR="0070671F" w:rsidRDefault="0070671F" w:rsidP="000D6221">
      <w:pPr>
        <w:pStyle w:val="BodyTextIndent"/>
        <w:numPr>
          <w:ilvl w:val="0"/>
          <w:numId w:val="0"/>
        </w:numPr>
        <w:ind w:left="1134" w:hanging="1134"/>
      </w:pPr>
      <w:r>
        <w:t>C102</w:t>
      </w:r>
      <w:r>
        <w:tab/>
        <w:t>How are you paying for your course?  Is it …..(READ OUT)</w:t>
      </w:r>
    </w:p>
    <w:p w:rsidR="0070671F" w:rsidRDefault="0070671F" w:rsidP="00DA614D">
      <w:pPr>
        <w:pStyle w:val="Codes"/>
        <w:numPr>
          <w:ilvl w:val="0"/>
          <w:numId w:val="43"/>
        </w:numPr>
        <w:tabs>
          <w:tab w:val="clear" w:pos="1440"/>
          <w:tab w:val="clear" w:pos="5100"/>
          <w:tab w:val="num" w:pos="1701"/>
          <w:tab w:val="left" w:pos="6521"/>
        </w:tabs>
        <w:ind w:left="1701" w:hanging="567"/>
      </w:pPr>
      <w:r>
        <w:t>HECS-HELP loan, which you will start to pay back when you earn a certain amount</w:t>
      </w:r>
    </w:p>
    <w:p w:rsidR="0070671F" w:rsidRDefault="0070671F" w:rsidP="00DA614D">
      <w:pPr>
        <w:pStyle w:val="Codes"/>
        <w:numPr>
          <w:ilvl w:val="0"/>
          <w:numId w:val="43"/>
        </w:numPr>
        <w:tabs>
          <w:tab w:val="clear" w:pos="1440"/>
          <w:tab w:val="clear" w:pos="5100"/>
          <w:tab w:val="num" w:pos="1701"/>
          <w:tab w:val="left" w:pos="6521"/>
        </w:tabs>
        <w:ind w:left="1701" w:hanging="567"/>
      </w:pPr>
      <w:r>
        <w:t>Partial up-front payment and part HECS-HELP loan, or</w:t>
      </w:r>
    </w:p>
    <w:p w:rsidR="0070671F" w:rsidRDefault="0070671F" w:rsidP="00DA614D">
      <w:pPr>
        <w:pStyle w:val="Codes"/>
        <w:numPr>
          <w:ilvl w:val="0"/>
          <w:numId w:val="43"/>
        </w:numPr>
        <w:tabs>
          <w:tab w:val="clear" w:pos="1440"/>
          <w:tab w:val="clear" w:pos="5100"/>
          <w:tab w:val="num" w:pos="1701"/>
          <w:tab w:val="left" w:pos="6521"/>
        </w:tabs>
        <w:ind w:left="1701" w:hanging="567"/>
      </w:pPr>
      <w:r>
        <w:t xml:space="preserve">Up-front payment </w:t>
      </w:r>
    </w:p>
    <w:p w:rsidR="0070671F" w:rsidRDefault="0070671F">
      <w:pPr>
        <w:pStyle w:val="BodyTextIndent"/>
        <w:numPr>
          <w:ilvl w:val="0"/>
          <w:numId w:val="0"/>
        </w:numPr>
        <w:rPr>
          <w:b/>
          <w:bCs/>
        </w:rPr>
      </w:pPr>
      <w:r>
        <w:rPr>
          <w:b/>
          <w:bCs/>
        </w:rPr>
        <w:t>NOW GO TO C104</w:t>
      </w:r>
    </w:p>
    <w:p w:rsidR="0070671F" w:rsidRDefault="0070671F" w:rsidP="000D6221">
      <w:pPr>
        <w:pStyle w:val="BodyTextIndent"/>
        <w:numPr>
          <w:ilvl w:val="0"/>
          <w:numId w:val="0"/>
        </w:numPr>
        <w:ind w:left="1134" w:hanging="1134"/>
      </w:pPr>
      <w:r>
        <w:t>C103</w:t>
      </w:r>
      <w:r>
        <w:tab/>
        <w:t>How are you paying for your course?  Is it …..(READ OUT)</w:t>
      </w:r>
    </w:p>
    <w:p w:rsidR="0070671F" w:rsidRDefault="0070671F" w:rsidP="00DA614D">
      <w:pPr>
        <w:pStyle w:val="Codes"/>
        <w:numPr>
          <w:ilvl w:val="0"/>
          <w:numId w:val="42"/>
        </w:numPr>
        <w:tabs>
          <w:tab w:val="clear" w:pos="1440"/>
          <w:tab w:val="clear" w:pos="5100"/>
          <w:tab w:val="num" w:pos="1701"/>
          <w:tab w:val="left" w:pos="6521"/>
        </w:tabs>
        <w:ind w:left="1701" w:hanging="567"/>
      </w:pPr>
      <w:r>
        <w:t>FEE-HELP loan, which you will start to pay back when you earn a certain amount, or</w:t>
      </w:r>
    </w:p>
    <w:p w:rsidR="0070671F" w:rsidRDefault="0070671F" w:rsidP="00DA614D">
      <w:pPr>
        <w:pStyle w:val="Codes"/>
        <w:numPr>
          <w:ilvl w:val="0"/>
          <w:numId w:val="42"/>
        </w:numPr>
        <w:tabs>
          <w:tab w:val="clear" w:pos="1440"/>
          <w:tab w:val="clear" w:pos="5100"/>
          <w:tab w:val="num" w:pos="1701"/>
          <w:tab w:val="left" w:pos="6521"/>
        </w:tabs>
        <w:ind w:left="1701" w:hanging="567"/>
      </w:pPr>
      <w:r>
        <w:t xml:space="preserve">Up-front payment </w:t>
      </w:r>
    </w:p>
    <w:p w:rsidR="0070671F" w:rsidRDefault="0070671F" w:rsidP="00DA614D">
      <w:pPr>
        <w:pStyle w:val="Codes"/>
        <w:numPr>
          <w:ilvl w:val="0"/>
          <w:numId w:val="42"/>
        </w:numPr>
        <w:tabs>
          <w:tab w:val="clear" w:pos="1440"/>
          <w:tab w:val="clear" w:pos="5100"/>
          <w:tab w:val="num" w:pos="1701"/>
          <w:tab w:val="left" w:pos="6521"/>
        </w:tabs>
        <w:ind w:left="1701" w:hanging="567"/>
      </w:pPr>
      <w:r>
        <w:lastRenderedPageBreak/>
        <w:t>Payment scheme offered by the course provider</w:t>
      </w:r>
    </w:p>
    <w:p w:rsidR="0070671F" w:rsidRDefault="0070671F" w:rsidP="00DA614D">
      <w:pPr>
        <w:pStyle w:val="Codes"/>
        <w:numPr>
          <w:ilvl w:val="0"/>
          <w:numId w:val="42"/>
        </w:numPr>
        <w:tabs>
          <w:tab w:val="clear" w:pos="1440"/>
          <w:tab w:val="clear" w:pos="5100"/>
          <w:tab w:val="num" w:pos="1701"/>
          <w:tab w:val="left" w:pos="6521"/>
        </w:tabs>
        <w:ind w:left="1701" w:hanging="567"/>
      </w:pPr>
      <w:r>
        <w:t>Your employer is paying</w:t>
      </w:r>
    </w:p>
    <w:p w:rsidR="0070671F" w:rsidRDefault="0070671F" w:rsidP="00DA614D">
      <w:pPr>
        <w:pStyle w:val="Codes"/>
        <w:numPr>
          <w:ilvl w:val="0"/>
          <w:numId w:val="42"/>
        </w:numPr>
        <w:tabs>
          <w:tab w:val="clear" w:pos="1440"/>
          <w:tab w:val="clear" w:pos="5100"/>
          <w:tab w:val="num" w:pos="1701"/>
          <w:tab w:val="left" w:pos="6521"/>
        </w:tabs>
        <w:ind w:left="1701" w:hanging="567"/>
      </w:pPr>
      <w:r>
        <w:t>A scholarship, or a</w:t>
      </w:r>
    </w:p>
    <w:p w:rsidR="0070671F" w:rsidRDefault="0070671F" w:rsidP="00DA614D">
      <w:pPr>
        <w:pStyle w:val="Codes"/>
        <w:numPr>
          <w:ilvl w:val="0"/>
          <w:numId w:val="42"/>
        </w:numPr>
        <w:tabs>
          <w:tab w:val="clear" w:pos="1440"/>
          <w:tab w:val="clear" w:pos="5100"/>
          <w:tab w:val="num" w:pos="1701"/>
          <w:tab w:val="left" w:pos="6521"/>
        </w:tabs>
        <w:ind w:left="1701" w:hanging="567"/>
      </w:pPr>
      <w:r>
        <w:t>Combination of these</w:t>
      </w:r>
    </w:p>
    <w:p w:rsidR="0070671F" w:rsidRDefault="0070671F">
      <w:pPr>
        <w:pStyle w:val="BodyTextIndent"/>
        <w:numPr>
          <w:ilvl w:val="0"/>
          <w:numId w:val="0"/>
        </w:numPr>
        <w:ind w:left="900" w:hanging="900"/>
      </w:pPr>
      <w:r>
        <w:t>C104</w:t>
      </w:r>
      <w:r>
        <w:tab/>
        <w:t>I’d now like you to think about any careers guidance or advice you may have received since your last interview</w:t>
      </w:r>
      <w:r>
        <w:br/>
        <w:t>Since (your last interview) have you accessed any of the following types of career services?</w:t>
      </w:r>
      <w:r>
        <w:br/>
        <w:t>(MULTIPLE RESPONSE)</w:t>
      </w:r>
    </w:p>
    <w:p w:rsidR="0070671F" w:rsidRDefault="0070671F" w:rsidP="00DA614D">
      <w:pPr>
        <w:pStyle w:val="Codes"/>
        <w:keepNext/>
        <w:keepLines/>
        <w:numPr>
          <w:ilvl w:val="0"/>
          <w:numId w:val="226"/>
        </w:numPr>
        <w:tabs>
          <w:tab w:val="clear" w:pos="1440"/>
          <w:tab w:val="clear" w:pos="5100"/>
          <w:tab w:val="num" w:pos="1701"/>
          <w:tab w:val="left" w:pos="6521"/>
        </w:tabs>
        <w:ind w:left="1701" w:hanging="567"/>
      </w:pPr>
      <w:r>
        <w:t>Talked to a careers guidance officer</w:t>
      </w:r>
      <w:r w:rsidR="006E343C">
        <w:tab/>
        <w:t>Applicable</w:t>
      </w:r>
      <w:r w:rsidR="006E343C">
        <w:tab/>
      </w:r>
      <w:r w:rsidR="006E343C">
        <w:tab/>
        <w:t>Not applicable</w:t>
      </w:r>
    </w:p>
    <w:p w:rsidR="006E343C" w:rsidRDefault="0070671F" w:rsidP="00DA614D">
      <w:pPr>
        <w:pStyle w:val="Codes"/>
        <w:keepNext/>
        <w:keepLines/>
        <w:numPr>
          <w:ilvl w:val="0"/>
          <w:numId w:val="226"/>
        </w:numPr>
        <w:tabs>
          <w:tab w:val="clear" w:pos="1440"/>
          <w:tab w:val="clear" w:pos="5100"/>
          <w:tab w:val="num" w:pos="1701"/>
          <w:tab w:val="left" w:pos="6521"/>
        </w:tabs>
        <w:ind w:left="1701" w:hanging="567"/>
      </w:pPr>
      <w:r>
        <w:t xml:space="preserve">Completed a questionnaire to find out your interests </w:t>
      </w:r>
    </w:p>
    <w:p w:rsidR="0070671F" w:rsidRDefault="0070671F" w:rsidP="006E343C">
      <w:pPr>
        <w:pStyle w:val="Codes"/>
        <w:keepNext/>
        <w:keepLines/>
        <w:tabs>
          <w:tab w:val="clear" w:pos="5100"/>
          <w:tab w:val="left" w:pos="6521"/>
        </w:tabs>
        <w:ind w:left="1701"/>
      </w:pPr>
      <w:r>
        <w:t xml:space="preserve">or abilities </w:t>
      </w:r>
      <w:r w:rsidR="006E343C">
        <w:tab/>
        <w:t>Applicable</w:t>
      </w:r>
      <w:r w:rsidR="006E343C">
        <w:tab/>
      </w:r>
      <w:r w:rsidR="006E343C">
        <w:tab/>
        <w:t>Not applicable</w:t>
      </w:r>
    </w:p>
    <w:p w:rsidR="0070671F" w:rsidRDefault="0070671F" w:rsidP="00DA614D">
      <w:pPr>
        <w:pStyle w:val="Codes"/>
        <w:keepNext/>
        <w:keepLines/>
        <w:numPr>
          <w:ilvl w:val="0"/>
          <w:numId w:val="226"/>
        </w:numPr>
        <w:tabs>
          <w:tab w:val="clear" w:pos="1440"/>
          <w:tab w:val="clear" w:pos="5100"/>
          <w:tab w:val="num" w:pos="1701"/>
          <w:tab w:val="left" w:pos="6521"/>
        </w:tabs>
        <w:ind w:left="1701" w:hanging="567"/>
      </w:pPr>
      <w:r>
        <w:t xml:space="preserve">Been provided with information on how to apply for a job </w:t>
      </w:r>
      <w:r w:rsidR="006E343C">
        <w:tab/>
        <w:t>Applicable</w:t>
      </w:r>
      <w:r w:rsidR="006E343C">
        <w:tab/>
      </w:r>
      <w:r w:rsidR="006E343C">
        <w:tab/>
        <w:t>Not applicable</w:t>
      </w:r>
    </w:p>
    <w:p w:rsidR="006E343C" w:rsidRDefault="0070671F" w:rsidP="00DA614D">
      <w:pPr>
        <w:pStyle w:val="Codes"/>
        <w:numPr>
          <w:ilvl w:val="0"/>
          <w:numId w:val="226"/>
        </w:numPr>
        <w:tabs>
          <w:tab w:val="clear" w:pos="1440"/>
          <w:tab w:val="clear" w:pos="5100"/>
          <w:tab w:val="num" w:pos="1701"/>
          <w:tab w:val="left" w:pos="6521"/>
        </w:tabs>
        <w:ind w:left="1701" w:hanging="567"/>
      </w:pPr>
      <w:r>
        <w:t xml:space="preserve">Received information about further study, such as </w:t>
      </w:r>
    </w:p>
    <w:p w:rsidR="0070671F" w:rsidRDefault="0070671F" w:rsidP="006E343C">
      <w:pPr>
        <w:pStyle w:val="Codes"/>
        <w:tabs>
          <w:tab w:val="clear" w:pos="5100"/>
          <w:tab w:val="left" w:pos="6521"/>
        </w:tabs>
        <w:ind w:left="1701"/>
      </w:pPr>
      <w:r>
        <w:t xml:space="preserve">graduate programs, other courses </w:t>
      </w:r>
      <w:r w:rsidR="006E343C">
        <w:tab/>
        <w:t>Applicable</w:t>
      </w:r>
      <w:r w:rsidR="006E343C">
        <w:tab/>
      </w:r>
      <w:r w:rsidR="006E343C">
        <w:tab/>
        <w:t>Not applicable</w:t>
      </w:r>
    </w:p>
    <w:p w:rsidR="0070671F" w:rsidRDefault="0070671F" w:rsidP="00DA614D">
      <w:pPr>
        <w:pStyle w:val="Codes"/>
        <w:numPr>
          <w:ilvl w:val="0"/>
          <w:numId w:val="226"/>
        </w:numPr>
        <w:tabs>
          <w:tab w:val="clear" w:pos="1440"/>
          <w:tab w:val="clear" w:pos="5100"/>
          <w:tab w:val="num" w:pos="1701"/>
          <w:tab w:val="left" w:pos="6521"/>
        </w:tabs>
        <w:ind w:left="1701" w:hanging="567"/>
      </w:pPr>
      <w:r>
        <w:t>Used an on-line career website or career planning tool</w:t>
      </w:r>
      <w:r w:rsidR="006E343C">
        <w:tab/>
        <w:t>Applicable</w:t>
      </w:r>
      <w:r w:rsidR="006E343C">
        <w:tab/>
      </w:r>
      <w:r w:rsidR="006E343C">
        <w:tab/>
        <w:t>Not applicable</w:t>
      </w:r>
    </w:p>
    <w:p w:rsidR="0070671F" w:rsidRDefault="0070671F">
      <w:pPr>
        <w:pStyle w:val="BodyTextIndent"/>
        <w:keepNext w:val="0"/>
        <w:numPr>
          <w:ilvl w:val="0"/>
          <w:numId w:val="0"/>
        </w:numPr>
      </w:pPr>
      <w:r>
        <w:t>PRE C105</w:t>
      </w:r>
      <w:r>
        <w:tab/>
        <w:t>IF ANY ‘YES’ TO C104, CONTINUE</w:t>
      </w:r>
      <w:r>
        <w:br/>
      </w:r>
      <w:r>
        <w:tab/>
      </w:r>
      <w:r>
        <w:tab/>
        <w:t>ELSE GO TO PRE C107</w:t>
      </w:r>
    </w:p>
    <w:p w:rsidR="0070671F" w:rsidRDefault="0070671F">
      <w:pPr>
        <w:pStyle w:val="BodyTextIndent"/>
        <w:numPr>
          <w:ilvl w:val="0"/>
          <w:numId w:val="0"/>
        </w:numPr>
      </w:pPr>
      <w:r>
        <w:t>C105</w:t>
      </w:r>
      <w:r>
        <w:tab/>
      </w:r>
      <w:r>
        <w:tab/>
        <w:t>Did you access this career service …..(READ OUT) (MULTIPLE RESPONSE)</w:t>
      </w:r>
    </w:p>
    <w:p w:rsidR="0070671F" w:rsidRPr="009E4661" w:rsidRDefault="0070671F" w:rsidP="00DA614D">
      <w:pPr>
        <w:pStyle w:val="Codes"/>
        <w:keepNext/>
        <w:keepLines/>
        <w:numPr>
          <w:ilvl w:val="0"/>
          <w:numId w:val="139"/>
        </w:numPr>
        <w:tabs>
          <w:tab w:val="clear" w:pos="5100"/>
          <w:tab w:val="left" w:pos="1701"/>
          <w:tab w:val="left" w:pos="6521"/>
        </w:tabs>
        <w:ind w:left="1701" w:hanging="567"/>
      </w:pPr>
      <w:r w:rsidRPr="009E4661">
        <w:t>through an educational institution (eg TAFE, university etc)?</w:t>
      </w:r>
      <w:r w:rsidR="006E343C">
        <w:tab/>
        <w:t>Applicable</w:t>
      </w:r>
      <w:r w:rsidR="006E343C">
        <w:tab/>
      </w:r>
      <w:r w:rsidR="006E343C">
        <w:tab/>
        <w:t>Not applicable</w:t>
      </w:r>
    </w:p>
    <w:p w:rsidR="006E343C" w:rsidRDefault="0070671F" w:rsidP="00DA614D">
      <w:pPr>
        <w:pStyle w:val="Codes"/>
        <w:keepNext/>
        <w:keepLines/>
        <w:numPr>
          <w:ilvl w:val="0"/>
          <w:numId w:val="139"/>
        </w:numPr>
        <w:tabs>
          <w:tab w:val="clear" w:pos="5100"/>
          <w:tab w:val="left" w:pos="1701"/>
          <w:tab w:val="left" w:pos="6521"/>
        </w:tabs>
        <w:ind w:left="1701" w:hanging="567"/>
      </w:pPr>
      <w:r w:rsidRPr="009E4661">
        <w:t xml:space="preserve">through a government agency such as Centrelink, Job </w:t>
      </w:r>
    </w:p>
    <w:p w:rsidR="0070671F" w:rsidRPr="009E4661" w:rsidRDefault="0070671F" w:rsidP="006E343C">
      <w:pPr>
        <w:pStyle w:val="Codes"/>
        <w:keepNext/>
        <w:keepLines/>
        <w:tabs>
          <w:tab w:val="clear" w:pos="5100"/>
          <w:tab w:val="left" w:pos="1701"/>
          <w:tab w:val="left" w:pos="6521"/>
        </w:tabs>
        <w:ind w:left="1701"/>
      </w:pPr>
      <w:r w:rsidRPr="009E4661">
        <w:t>Services Australia referral etc?</w:t>
      </w:r>
      <w:r w:rsidR="006E343C">
        <w:tab/>
        <w:t>Applicable</w:t>
      </w:r>
      <w:r w:rsidR="006E343C">
        <w:tab/>
      </w:r>
      <w:r w:rsidR="006E343C">
        <w:tab/>
        <w:t>Not applicable</w:t>
      </w:r>
    </w:p>
    <w:p w:rsidR="006E343C" w:rsidRDefault="0070671F" w:rsidP="00DA614D">
      <w:pPr>
        <w:pStyle w:val="Codes"/>
        <w:keepNext/>
        <w:keepLines/>
        <w:numPr>
          <w:ilvl w:val="0"/>
          <w:numId w:val="139"/>
        </w:numPr>
        <w:tabs>
          <w:tab w:val="clear" w:pos="5100"/>
          <w:tab w:val="left" w:pos="1701"/>
          <w:tab w:val="left" w:pos="6521"/>
        </w:tabs>
        <w:ind w:left="1701" w:hanging="567"/>
      </w:pPr>
      <w:r w:rsidRPr="009E4661">
        <w:t xml:space="preserve">through an employer program (eg information sessions </w:t>
      </w:r>
    </w:p>
    <w:p w:rsidR="0070671F" w:rsidRPr="009E4661" w:rsidRDefault="0070671F" w:rsidP="006E343C">
      <w:pPr>
        <w:pStyle w:val="Codes"/>
        <w:keepNext/>
        <w:keepLines/>
        <w:tabs>
          <w:tab w:val="clear" w:pos="5100"/>
          <w:tab w:val="left" w:pos="1701"/>
          <w:tab w:val="left" w:pos="6521"/>
        </w:tabs>
        <w:ind w:left="1701"/>
      </w:pPr>
      <w:r w:rsidRPr="009E4661">
        <w:t>or interviews)?</w:t>
      </w:r>
      <w:r w:rsidR="006E343C">
        <w:tab/>
        <w:t>Applicable</w:t>
      </w:r>
      <w:r w:rsidR="006E343C">
        <w:tab/>
      </w:r>
      <w:r w:rsidR="006E343C">
        <w:tab/>
        <w:t>Not applicable</w:t>
      </w:r>
    </w:p>
    <w:p w:rsidR="0070671F" w:rsidRPr="009E4661" w:rsidRDefault="0070671F" w:rsidP="00DA614D">
      <w:pPr>
        <w:pStyle w:val="Codes"/>
        <w:keepNext/>
        <w:keepLines/>
        <w:numPr>
          <w:ilvl w:val="0"/>
          <w:numId w:val="139"/>
        </w:numPr>
        <w:tabs>
          <w:tab w:val="clear" w:pos="5100"/>
          <w:tab w:val="left" w:pos="1701"/>
          <w:tab w:val="left" w:pos="6521"/>
        </w:tabs>
        <w:ind w:left="1701" w:hanging="567"/>
      </w:pPr>
      <w:r w:rsidRPr="009E4661">
        <w:t>through a private provider you paid for yourself?, or</w:t>
      </w:r>
      <w:r w:rsidR="006E343C">
        <w:tab/>
        <w:t>Applicable</w:t>
      </w:r>
      <w:r w:rsidR="006E343C">
        <w:tab/>
      </w:r>
      <w:r w:rsidR="006E343C">
        <w:tab/>
        <w:t>Not applicable</w:t>
      </w:r>
    </w:p>
    <w:p w:rsidR="00F955C5" w:rsidRPr="009E4661" w:rsidRDefault="0070671F" w:rsidP="00DA614D">
      <w:pPr>
        <w:pStyle w:val="Codes"/>
        <w:numPr>
          <w:ilvl w:val="0"/>
          <w:numId w:val="139"/>
        </w:numPr>
        <w:tabs>
          <w:tab w:val="clear" w:pos="5100"/>
          <w:tab w:val="left" w:pos="1701"/>
          <w:tab w:val="left" w:pos="6521"/>
        </w:tabs>
        <w:ind w:left="1701" w:hanging="567"/>
      </w:pPr>
      <w:r w:rsidRPr="009E4661">
        <w:t>from somewhere else (SPECIFY__________________)?</w:t>
      </w:r>
      <w:r w:rsidR="006E343C">
        <w:tab/>
        <w:t>Applicable</w:t>
      </w:r>
      <w:r w:rsidR="006E343C">
        <w:tab/>
      </w:r>
      <w:r w:rsidR="006E343C">
        <w:tab/>
        <w:t>Not applicable</w:t>
      </w:r>
    </w:p>
    <w:p w:rsidR="0070671F" w:rsidRDefault="0070671F" w:rsidP="00743A00">
      <w:pPr>
        <w:pStyle w:val="BodyTextIndent"/>
        <w:numPr>
          <w:ilvl w:val="0"/>
          <w:numId w:val="0"/>
        </w:numPr>
        <w:ind w:left="1134" w:hanging="1134"/>
      </w:pPr>
      <w:r>
        <w:t>C106</w:t>
      </w:r>
      <w:r>
        <w:tab/>
        <w:t xml:space="preserve">How useful was the information you received? </w:t>
      </w:r>
      <w:r>
        <w:br/>
        <w:t>Was it …(READ OUT)</w:t>
      </w:r>
    </w:p>
    <w:p w:rsidR="0070671F" w:rsidRPr="00861D1D" w:rsidRDefault="0070671F" w:rsidP="00743A00">
      <w:pPr>
        <w:pStyle w:val="Codes"/>
        <w:keepNext/>
        <w:keepLines/>
        <w:numPr>
          <w:ilvl w:val="0"/>
          <w:numId w:val="1"/>
        </w:numPr>
        <w:tabs>
          <w:tab w:val="clear" w:pos="1440"/>
          <w:tab w:val="left" w:pos="1985"/>
          <w:tab w:val="num" w:pos="2160"/>
        </w:tabs>
        <w:ind w:left="2160"/>
      </w:pPr>
      <w:r w:rsidRPr="00861D1D">
        <w:t xml:space="preserve">Very useful </w:t>
      </w:r>
    </w:p>
    <w:p w:rsidR="0070671F" w:rsidRDefault="0070671F" w:rsidP="00743A00">
      <w:pPr>
        <w:pStyle w:val="Codes"/>
        <w:keepNext/>
        <w:keepLines/>
        <w:numPr>
          <w:ilvl w:val="0"/>
          <w:numId w:val="1"/>
        </w:numPr>
        <w:tabs>
          <w:tab w:val="clear" w:pos="1440"/>
          <w:tab w:val="left" w:pos="1985"/>
          <w:tab w:val="num" w:pos="2160"/>
        </w:tabs>
        <w:ind w:left="2160"/>
      </w:pPr>
      <w:r>
        <w:t>Somewhat useful</w:t>
      </w:r>
    </w:p>
    <w:p w:rsidR="0070671F" w:rsidRDefault="0070671F" w:rsidP="00743A00">
      <w:pPr>
        <w:pStyle w:val="Codes"/>
        <w:keepNext/>
        <w:keepLines/>
        <w:numPr>
          <w:ilvl w:val="0"/>
          <w:numId w:val="1"/>
        </w:numPr>
        <w:tabs>
          <w:tab w:val="clear" w:pos="1440"/>
          <w:tab w:val="left" w:pos="1985"/>
          <w:tab w:val="num" w:pos="2160"/>
        </w:tabs>
        <w:ind w:left="2160"/>
      </w:pPr>
      <w:r>
        <w:t>Not very useful</w:t>
      </w:r>
    </w:p>
    <w:p w:rsidR="0070671F" w:rsidRDefault="0070671F">
      <w:pPr>
        <w:pStyle w:val="Codes"/>
        <w:numPr>
          <w:ilvl w:val="0"/>
          <w:numId w:val="1"/>
        </w:numPr>
        <w:tabs>
          <w:tab w:val="clear" w:pos="1440"/>
          <w:tab w:val="left" w:pos="1985"/>
          <w:tab w:val="num" w:pos="2160"/>
        </w:tabs>
        <w:ind w:left="2160"/>
      </w:pPr>
      <w:r>
        <w:t>Not at all useful</w:t>
      </w:r>
    </w:p>
    <w:p w:rsidR="0070671F" w:rsidRDefault="0070671F">
      <w:pPr>
        <w:pStyle w:val="BodyTextIndent"/>
        <w:numPr>
          <w:ilvl w:val="0"/>
          <w:numId w:val="0"/>
        </w:numPr>
      </w:pPr>
      <w:r>
        <w:t>PRE C107</w:t>
      </w:r>
      <w:r>
        <w:tab/>
        <w:t xml:space="preserve">IF ‘NO’ TO ALL IN C104 ASK C107, </w:t>
      </w:r>
      <w:r>
        <w:br/>
      </w:r>
      <w:r>
        <w:tab/>
      </w:r>
      <w:r>
        <w:tab/>
        <w:t xml:space="preserve">ELSE </w:t>
      </w:r>
      <w:r>
        <w:rPr>
          <w:rFonts w:cs="Arial"/>
          <w:bCs/>
          <w:szCs w:val="22"/>
        </w:rPr>
        <w:t xml:space="preserve">GO TO PRE </w:t>
      </w:r>
      <w:r w:rsidR="00D357C3">
        <w:rPr>
          <w:rFonts w:cs="Arial"/>
          <w:bCs/>
          <w:szCs w:val="22"/>
        </w:rPr>
        <w:t>C108</w:t>
      </w:r>
      <w:r>
        <w:tab/>
      </w:r>
      <w:r>
        <w:tab/>
      </w:r>
    </w:p>
    <w:p w:rsidR="0070671F" w:rsidRDefault="0070671F" w:rsidP="003561E3">
      <w:pPr>
        <w:pStyle w:val="BodyTextIndent"/>
        <w:numPr>
          <w:ilvl w:val="0"/>
          <w:numId w:val="0"/>
        </w:numPr>
        <w:ind w:left="1134" w:hanging="1134"/>
      </w:pPr>
      <w:r>
        <w:t>C107</w:t>
      </w:r>
      <w:r>
        <w:tab/>
        <w:t>Which of the following is the main reason you didn’t access any careers services, was it because…..(READ OUT)</w:t>
      </w:r>
    </w:p>
    <w:p w:rsidR="0070671F" w:rsidRDefault="0070671F" w:rsidP="00DA614D">
      <w:pPr>
        <w:pStyle w:val="Codes"/>
        <w:numPr>
          <w:ilvl w:val="0"/>
          <w:numId w:val="41"/>
        </w:numPr>
        <w:tabs>
          <w:tab w:val="clear" w:pos="1440"/>
          <w:tab w:val="clear" w:pos="5100"/>
          <w:tab w:val="num" w:pos="2000"/>
          <w:tab w:val="left" w:pos="6521"/>
        </w:tabs>
        <w:ind w:left="2000" w:hanging="600"/>
      </w:pPr>
      <w:r>
        <w:t>careers services were not needed?</w:t>
      </w:r>
    </w:p>
    <w:p w:rsidR="0070671F" w:rsidRDefault="0070671F" w:rsidP="00DA614D">
      <w:pPr>
        <w:pStyle w:val="Codes"/>
        <w:numPr>
          <w:ilvl w:val="0"/>
          <w:numId w:val="41"/>
        </w:numPr>
        <w:tabs>
          <w:tab w:val="clear" w:pos="1440"/>
          <w:tab w:val="clear" w:pos="5100"/>
          <w:tab w:val="num" w:pos="2000"/>
          <w:tab w:val="left" w:pos="6521"/>
        </w:tabs>
        <w:ind w:left="2000" w:hanging="600"/>
      </w:pPr>
      <w:r>
        <w:t>you considered they were not useful or appropriate?</w:t>
      </w:r>
    </w:p>
    <w:p w:rsidR="0070671F" w:rsidRDefault="0070671F" w:rsidP="00DA614D">
      <w:pPr>
        <w:pStyle w:val="Codes"/>
        <w:numPr>
          <w:ilvl w:val="0"/>
          <w:numId w:val="41"/>
        </w:numPr>
        <w:tabs>
          <w:tab w:val="clear" w:pos="1440"/>
          <w:tab w:val="clear" w:pos="5100"/>
          <w:tab w:val="num" w:pos="2000"/>
          <w:tab w:val="left" w:pos="6521"/>
        </w:tabs>
        <w:ind w:left="2000" w:hanging="600"/>
      </w:pPr>
      <w:r>
        <w:t>careers services were not available, or?</w:t>
      </w:r>
    </w:p>
    <w:p w:rsidR="0070671F" w:rsidRDefault="0070671F" w:rsidP="00DA614D">
      <w:pPr>
        <w:pStyle w:val="Codes"/>
        <w:numPr>
          <w:ilvl w:val="0"/>
          <w:numId w:val="41"/>
        </w:numPr>
        <w:tabs>
          <w:tab w:val="clear" w:pos="1440"/>
          <w:tab w:val="clear" w:pos="5100"/>
          <w:tab w:val="num" w:pos="2000"/>
          <w:tab w:val="left" w:pos="6521"/>
        </w:tabs>
        <w:ind w:left="2000" w:hanging="600"/>
      </w:pPr>
      <w:r>
        <w:t>some other reason (SPECIFY__________________)?</w:t>
      </w:r>
    </w:p>
    <w:p w:rsidR="003561E3" w:rsidRDefault="003561E3" w:rsidP="003561E3">
      <w:pPr>
        <w:pStyle w:val="Codes"/>
        <w:tabs>
          <w:tab w:val="clear" w:pos="5100"/>
          <w:tab w:val="left" w:pos="6521"/>
        </w:tabs>
      </w:pPr>
    </w:p>
    <w:p w:rsidR="003561E3" w:rsidRDefault="003561E3" w:rsidP="00861D1D">
      <w:pPr>
        <w:pStyle w:val="Codes"/>
        <w:tabs>
          <w:tab w:val="clear" w:pos="5100"/>
          <w:tab w:val="left" w:pos="1134"/>
          <w:tab w:val="left" w:pos="6521"/>
        </w:tabs>
      </w:pPr>
      <w:r w:rsidRPr="00B75AA7">
        <w:rPr>
          <w:rFonts w:cs="Times New Roman"/>
          <w:sz w:val="22"/>
          <w:lang w:eastAsia="en-AU"/>
        </w:rPr>
        <w:t>PRE C108</w:t>
      </w:r>
      <w:r w:rsidRPr="00B75AA7">
        <w:rPr>
          <w:rFonts w:cs="Times New Roman"/>
          <w:sz w:val="22"/>
          <w:lang w:eastAsia="en-AU"/>
        </w:rPr>
        <w:tab/>
        <w:t>IF Y03, GO TO PRE D1</w:t>
      </w:r>
      <w:r w:rsidRPr="00B75AA7">
        <w:rPr>
          <w:rFonts w:cs="Times New Roman"/>
          <w:sz w:val="22"/>
          <w:lang w:eastAsia="en-AU"/>
        </w:rPr>
        <w:br/>
      </w:r>
      <w:r w:rsidRPr="00B75AA7">
        <w:rPr>
          <w:sz w:val="22"/>
        </w:rPr>
        <w:tab/>
        <w:t>IF DID WORK EXPERIENCE AT SCHOOL, CONTINUE</w:t>
      </w:r>
      <w:r w:rsidRPr="00B75AA7">
        <w:rPr>
          <w:sz w:val="22"/>
        </w:rPr>
        <w:br/>
      </w:r>
      <w:r w:rsidRPr="00B75AA7">
        <w:rPr>
          <w:sz w:val="22"/>
        </w:rPr>
        <w:tab/>
        <w:t>ELSE GO TO PRE D</w:t>
      </w:r>
      <w:r w:rsidR="00861D1D" w:rsidRPr="00B75AA7">
        <w:rPr>
          <w:sz w:val="22"/>
        </w:rPr>
        <w:t>1</w:t>
      </w:r>
    </w:p>
    <w:p w:rsidR="003561E3" w:rsidRPr="003561E3" w:rsidRDefault="003561E3" w:rsidP="00B75AA7">
      <w:pPr>
        <w:pStyle w:val="Heading2"/>
        <w:numPr>
          <w:ilvl w:val="0"/>
          <w:numId w:val="0"/>
        </w:numPr>
        <w:tabs>
          <w:tab w:val="clear" w:pos="1080"/>
          <w:tab w:val="left" w:pos="1134"/>
        </w:tabs>
        <w:spacing w:after="120"/>
        <w:ind w:left="1134" w:right="28" w:hanging="1134"/>
        <w:rPr>
          <w:b w:val="0"/>
          <w:sz w:val="22"/>
          <w:szCs w:val="22"/>
        </w:rPr>
      </w:pPr>
      <w:r w:rsidRPr="003561E3">
        <w:rPr>
          <w:b w:val="0"/>
          <w:sz w:val="22"/>
          <w:szCs w:val="22"/>
          <w:lang w:eastAsia="en-AU"/>
        </w:rPr>
        <w:t>C108</w:t>
      </w:r>
      <w:r w:rsidRPr="003561E3">
        <w:rPr>
          <w:b w:val="0"/>
          <w:sz w:val="22"/>
          <w:szCs w:val="22"/>
          <w:lang w:eastAsia="en-AU"/>
        </w:rPr>
        <w:tab/>
      </w:r>
      <w:r w:rsidR="00B75AA7">
        <w:rPr>
          <w:b w:val="0"/>
          <w:sz w:val="22"/>
          <w:szCs w:val="22"/>
          <w:lang w:eastAsia="en-AU"/>
        </w:rPr>
        <w:t xml:space="preserve">Our records show that you did </w:t>
      </w:r>
      <w:r w:rsidRPr="003561E3">
        <w:rPr>
          <w:b w:val="0"/>
          <w:sz w:val="22"/>
          <w:szCs w:val="22"/>
          <w:lang w:eastAsia="en-AU"/>
        </w:rPr>
        <w:t xml:space="preserve">work experience </w:t>
      </w:r>
      <w:r w:rsidR="00B75AA7">
        <w:rPr>
          <w:b w:val="0"/>
          <w:sz w:val="22"/>
          <w:szCs w:val="22"/>
          <w:lang w:eastAsia="en-AU"/>
        </w:rPr>
        <w:t>when in year 9 or 10 at school</w:t>
      </w:r>
      <w:r w:rsidRPr="003561E3">
        <w:rPr>
          <w:b w:val="0"/>
          <w:sz w:val="22"/>
          <w:szCs w:val="22"/>
        </w:rPr>
        <w:t xml:space="preserve">. </w:t>
      </w:r>
      <w:r w:rsidR="00861D1D">
        <w:rPr>
          <w:b w:val="0"/>
          <w:sz w:val="22"/>
          <w:szCs w:val="22"/>
        </w:rPr>
        <w:br/>
      </w:r>
      <w:r w:rsidR="00874DB1">
        <w:rPr>
          <w:b w:val="0"/>
          <w:sz w:val="22"/>
          <w:szCs w:val="22"/>
          <w:lang w:eastAsia="en-AU"/>
        </w:rPr>
        <w:t>Looking</w:t>
      </w:r>
      <w:r w:rsidR="00B75AA7">
        <w:rPr>
          <w:b w:val="0"/>
          <w:sz w:val="22"/>
          <w:szCs w:val="22"/>
          <w:lang w:eastAsia="en-AU"/>
        </w:rPr>
        <w:t xml:space="preserve"> back on that experience, d</w:t>
      </w:r>
      <w:r w:rsidR="00861D1D" w:rsidRPr="00861D1D">
        <w:rPr>
          <w:b w:val="0"/>
          <w:sz w:val="22"/>
          <w:szCs w:val="22"/>
          <w:lang w:eastAsia="en-AU"/>
        </w:rPr>
        <w:t xml:space="preserve">o you feel it directly influenced your </w:t>
      </w:r>
      <w:r w:rsidR="00874DB1">
        <w:rPr>
          <w:b w:val="0"/>
          <w:sz w:val="22"/>
          <w:szCs w:val="22"/>
          <w:lang w:eastAsia="en-AU"/>
        </w:rPr>
        <w:t>thinking about what you would do after leaving school</w:t>
      </w:r>
      <w:r w:rsidR="00861D1D">
        <w:rPr>
          <w:b w:val="0"/>
          <w:sz w:val="22"/>
          <w:szCs w:val="22"/>
          <w:lang w:eastAsia="en-AU"/>
        </w:rPr>
        <w:t>?</w:t>
      </w:r>
    </w:p>
    <w:p w:rsidR="00861D1D" w:rsidRDefault="00861D1D" w:rsidP="00DA614D">
      <w:pPr>
        <w:pStyle w:val="Codes"/>
        <w:keepNext/>
        <w:keepLines/>
        <w:numPr>
          <w:ilvl w:val="0"/>
          <w:numId w:val="220"/>
        </w:numPr>
        <w:tabs>
          <w:tab w:val="clear" w:pos="5100"/>
          <w:tab w:val="left" w:pos="1985"/>
          <w:tab w:val="left" w:pos="5670"/>
        </w:tabs>
        <w:ind w:firstLine="598"/>
      </w:pPr>
      <w:r>
        <w:t>Yes</w:t>
      </w:r>
    </w:p>
    <w:p w:rsidR="00861D1D" w:rsidRDefault="00861D1D" w:rsidP="00DA614D">
      <w:pPr>
        <w:pStyle w:val="Codes"/>
        <w:keepNext/>
        <w:keepLines/>
        <w:numPr>
          <w:ilvl w:val="0"/>
          <w:numId w:val="220"/>
        </w:numPr>
        <w:tabs>
          <w:tab w:val="clear" w:pos="5100"/>
          <w:tab w:val="left" w:pos="1985"/>
          <w:tab w:val="left" w:pos="5670"/>
        </w:tabs>
        <w:ind w:firstLine="598"/>
      </w:pPr>
      <w:r>
        <w:t>No</w:t>
      </w:r>
      <w:r w:rsidR="00B75AA7">
        <w:tab/>
        <w:t>GO TO PRE D1</w:t>
      </w:r>
    </w:p>
    <w:p w:rsidR="00861D1D" w:rsidRDefault="00861D1D" w:rsidP="00DA614D">
      <w:pPr>
        <w:pStyle w:val="Codes"/>
        <w:keepNext/>
        <w:keepLines/>
        <w:numPr>
          <w:ilvl w:val="0"/>
          <w:numId w:val="220"/>
        </w:numPr>
        <w:tabs>
          <w:tab w:val="clear" w:pos="5100"/>
          <w:tab w:val="left" w:pos="1985"/>
          <w:tab w:val="left" w:pos="5670"/>
        </w:tabs>
        <w:ind w:firstLine="598"/>
      </w:pPr>
      <w:r>
        <w:t>NOT SURE/CAN’T SAY</w:t>
      </w:r>
      <w:r w:rsidR="00B75AA7" w:rsidRPr="00B75AA7">
        <w:t xml:space="preserve"> </w:t>
      </w:r>
      <w:r w:rsidR="00B75AA7">
        <w:tab/>
        <w:t>GO TO PRE D1</w:t>
      </w:r>
    </w:p>
    <w:p w:rsidR="00861D1D" w:rsidRDefault="00861D1D" w:rsidP="00DA614D">
      <w:pPr>
        <w:pStyle w:val="Codes"/>
        <w:numPr>
          <w:ilvl w:val="0"/>
          <w:numId w:val="220"/>
        </w:numPr>
        <w:tabs>
          <w:tab w:val="clear" w:pos="5100"/>
          <w:tab w:val="left" w:pos="1985"/>
          <w:tab w:val="left" w:pos="5670"/>
        </w:tabs>
        <w:ind w:firstLine="598"/>
      </w:pPr>
      <w:r>
        <w:t>DID NOT DO WORK EXPERIENCE</w:t>
      </w:r>
      <w:r w:rsidR="00B75AA7" w:rsidRPr="00B75AA7">
        <w:t xml:space="preserve"> </w:t>
      </w:r>
      <w:r w:rsidR="00B75AA7">
        <w:tab/>
        <w:t>GO TO PRE D1</w:t>
      </w:r>
    </w:p>
    <w:p w:rsidR="00042AF6" w:rsidRPr="00F16561" w:rsidRDefault="00B75AA7" w:rsidP="00F16561">
      <w:pPr>
        <w:pStyle w:val="Heading2"/>
        <w:numPr>
          <w:ilvl w:val="0"/>
          <w:numId w:val="0"/>
        </w:numPr>
        <w:tabs>
          <w:tab w:val="clear" w:pos="1080"/>
          <w:tab w:val="left" w:pos="1134"/>
        </w:tabs>
        <w:spacing w:after="120"/>
        <w:ind w:left="1134" w:right="28" w:hanging="1134"/>
        <w:rPr>
          <w:b w:val="0"/>
          <w:sz w:val="22"/>
          <w:szCs w:val="22"/>
          <w:lang w:eastAsia="en-AU"/>
        </w:rPr>
      </w:pPr>
      <w:r w:rsidRPr="00042AF6">
        <w:rPr>
          <w:b w:val="0"/>
          <w:sz w:val="22"/>
          <w:szCs w:val="22"/>
          <w:lang w:eastAsia="en-AU"/>
        </w:rPr>
        <w:lastRenderedPageBreak/>
        <w:t>C109</w:t>
      </w:r>
      <w:r w:rsidRPr="00042AF6">
        <w:rPr>
          <w:b w:val="0"/>
          <w:sz w:val="22"/>
          <w:szCs w:val="22"/>
          <w:lang w:eastAsia="en-AU"/>
        </w:rPr>
        <w:tab/>
      </w:r>
      <w:r w:rsidR="00E72EE7">
        <w:rPr>
          <w:b w:val="0"/>
          <w:sz w:val="22"/>
          <w:szCs w:val="22"/>
          <w:lang w:eastAsia="en-AU"/>
        </w:rPr>
        <w:t>How did work experience influence your plans for the future?</w:t>
      </w:r>
    </w:p>
    <w:p w:rsidR="00042AF6" w:rsidRPr="009E4661" w:rsidRDefault="00F16561" w:rsidP="00DA614D">
      <w:pPr>
        <w:numPr>
          <w:ilvl w:val="8"/>
          <w:numId w:val="89"/>
        </w:numPr>
        <w:tabs>
          <w:tab w:val="left" w:pos="1985"/>
        </w:tabs>
        <w:spacing w:line="276" w:lineRule="auto"/>
        <w:ind w:left="1134" w:right="29" w:firstLine="284"/>
        <w:rPr>
          <w:sz w:val="18"/>
          <w:szCs w:val="18"/>
        </w:rPr>
      </w:pPr>
      <w:r w:rsidRPr="009E4661">
        <w:rPr>
          <w:sz w:val="18"/>
          <w:szCs w:val="18"/>
        </w:rPr>
        <w:t>(Record response) ________</w:t>
      </w:r>
      <w:r w:rsidR="00042AF6" w:rsidRPr="009E4661">
        <w:rPr>
          <w:sz w:val="18"/>
          <w:szCs w:val="18"/>
        </w:rPr>
        <w:t>______________</w:t>
      </w:r>
      <w:r w:rsidRPr="009E4661">
        <w:rPr>
          <w:sz w:val="18"/>
          <w:szCs w:val="18"/>
        </w:rPr>
        <w:t>________</w:t>
      </w:r>
      <w:r w:rsidR="00042AF6" w:rsidRPr="009E4661">
        <w:rPr>
          <w:sz w:val="18"/>
          <w:szCs w:val="18"/>
        </w:rPr>
        <w:t>____</w:t>
      </w:r>
    </w:p>
    <w:p w:rsidR="00F16561" w:rsidRPr="009E4661" w:rsidRDefault="00F16561" w:rsidP="00DA614D">
      <w:pPr>
        <w:numPr>
          <w:ilvl w:val="8"/>
          <w:numId w:val="89"/>
        </w:numPr>
        <w:tabs>
          <w:tab w:val="left" w:pos="1985"/>
        </w:tabs>
        <w:spacing w:line="276" w:lineRule="auto"/>
        <w:ind w:left="1134" w:right="29" w:firstLine="284"/>
        <w:rPr>
          <w:sz w:val="18"/>
          <w:szCs w:val="18"/>
        </w:rPr>
      </w:pPr>
      <w:r w:rsidRPr="009E4661">
        <w:rPr>
          <w:sz w:val="18"/>
          <w:szCs w:val="18"/>
        </w:rPr>
        <w:t xml:space="preserve">NOT SURE/CAN’T SAY </w:t>
      </w:r>
      <w:r w:rsidRPr="009E4661">
        <w:rPr>
          <w:sz w:val="18"/>
          <w:szCs w:val="18"/>
        </w:rPr>
        <w:tab/>
      </w:r>
      <w:r w:rsidRPr="009E4661">
        <w:rPr>
          <w:sz w:val="18"/>
          <w:szCs w:val="18"/>
        </w:rPr>
        <w:tab/>
      </w:r>
      <w:r w:rsidRPr="009E4661">
        <w:rPr>
          <w:sz w:val="18"/>
          <w:szCs w:val="18"/>
        </w:rPr>
        <w:tab/>
      </w:r>
      <w:r w:rsidRPr="009E4661">
        <w:rPr>
          <w:sz w:val="18"/>
          <w:szCs w:val="18"/>
        </w:rPr>
        <w:tab/>
        <w:t>GO TO PRE D1</w:t>
      </w:r>
    </w:p>
    <w:p w:rsidR="00042AF6" w:rsidRPr="00F16561" w:rsidRDefault="00042AF6" w:rsidP="00F16561">
      <w:pPr>
        <w:pStyle w:val="Codes"/>
        <w:keepNext/>
        <w:keepLines/>
        <w:tabs>
          <w:tab w:val="clear" w:pos="5100"/>
          <w:tab w:val="left" w:pos="1985"/>
          <w:tab w:val="left" w:pos="5670"/>
        </w:tabs>
        <w:spacing w:line="276" w:lineRule="auto"/>
        <w:ind w:left="1134"/>
        <w:rPr>
          <w:szCs w:val="18"/>
        </w:rPr>
      </w:pPr>
    </w:p>
    <w:p w:rsidR="00042AF6" w:rsidRDefault="00042AF6" w:rsidP="00042AF6">
      <w:pPr>
        <w:pStyle w:val="Codes"/>
        <w:keepNext/>
        <w:keepLines/>
        <w:tabs>
          <w:tab w:val="clear" w:pos="5100"/>
          <w:tab w:val="left" w:pos="1985"/>
          <w:tab w:val="left" w:pos="5670"/>
        </w:tabs>
        <w:ind w:left="1058"/>
      </w:pPr>
    </w:p>
    <w:p w:rsidR="0091342E" w:rsidRDefault="0091342E">
      <w:pPr>
        <w:pStyle w:val="Heading2"/>
        <w:numPr>
          <w:ilvl w:val="0"/>
          <w:numId w:val="0"/>
        </w:numPr>
      </w:pPr>
    </w:p>
    <w:p w:rsidR="0070671F" w:rsidRDefault="0070671F">
      <w:pPr>
        <w:pStyle w:val="Heading2"/>
        <w:numPr>
          <w:ilvl w:val="0"/>
          <w:numId w:val="0"/>
        </w:numPr>
      </w:pPr>
      <w:r>
        <w:br w:type="page"/>
      </w:r>
      <w:r>
        <w:lastRenderedPageBreak/>
        <w:t>SECTION D: WORK</w:t>
      </w:r>
    </w:p>
    <w:p w:rsidR="0070671F" w:rsidRDefault="0070671F">
      <w:pPr>
        <w:tabs>
          <w:tab w:val="left" w:pos="1080"/>
        </w:tabs>
        <w:spacing w:line="276" w:lineRule="auto"/>
        <w:ind w:left="567" w:right="29" w:hanging="567"/>
        <w:rPr>
          <w:i/>
          <w:sz w:val="16"/>
        </w:rPr>
      </w:pPr>
    </w:p>
    <w:p w:rsidR="0070671F" w:rsidRDefault="0070671F">
      <w:pPr>
        <w:numPr>
          <w:ilvl w:val="0"/>
          <w:numId w:val="0"/>
        </w:numPr>
        <w:tabs>
          <w:tab w:val="left" w:pos="1080"/>
        </w:tabs>
        <w:spacing w:line="276" w:lineRule="auto"/>
        <w:ind w:right="29"/>
        <w:rPr>
          <w:b/>
        </w:rPr>
      </w:pPr>
      <w:r>
        <w:rPr>
          <w:b/>
        </w:rPr>
        <w:t>EVERYONE ANSWERS THIS SECTION</w:t>
      </w:r>
    </w:p>
    <w:p w:rsidR="0070671F" w:rsidRDefault="0070671F">
      <w:pPr>
        <w:pStyle w:val="BodyTextIndent"/>
        <w:numPr>
          <w:ilvl w:val="0"/>
          <w:numId w:val="0"/>
        </w:numPr>
      </w:pPr>
      <w:r>
        <w:t>PRE D1 :</w:t>
      </w:r>
      <w:r>
        <w:tab/>
        <w:t>IF CD7=1, CD7a=1, OR C80=1 OR 2, GO TO PRE D4</w:t>
      </w:r>
      <w:r>
        <w:br/>
      </w:r>
      <w:r>
        <w:tab/>
      </w:r>
      <w:r>
        <w:tab/>
        <w:t>ELSE GO TO D1</w:t>
      </w:r>
    </w:p>
    <w:p w:rsidR="0070671F" w:rsidRDefault="0070671F">
      <w:pPr>
        <w:pStyle w:val="BodyTextIndent"/>
        <w:numPr>
          <w:ilvl w:val="0"/>
          <w:numId w:val="0"/>
        </w:numPr>
      </w:pPr>
      <w:r>
        <w:t>D1</w:t>
      </w:r>
      <w:r>
        <w:tab/>
        <w:t>Do you currently work in a job, your own business or on a farm?</w:t>
      </w:r>
    </w:p>
    <w:p w:rsidR="0070671F" w:rsidRDefault="0070671F" w:rsidP="00DA614D">
      <w:pPr>
        <w:pStyle w:val="Codes"/>
        <w:numPr>
          <w:ilvl w:val="0"/>
          <w:numId w:val="40"/>
        </w:numPr>
        <w:tabs>
          <w:tab w:val="clear" w:pos="1440"/>
          <w:tab w:val="clear" w:pos="5100"/>
          <w:tab w:val="num" w:pos="1701"/>
          <w:tab w:val="left" w:pos="6521"/>
        </w:tabs>
        <w:ind w:left="1701" w:hanging="567"/>
      </w:pPr>
      <w:r>
        <w:t>Yes</w:t>
      </w:r>
      <w:r>
        <w:tab/>
        <w:t xml:space="preserve">GO TO PRE </w:t>
      </w:r>
      <w:r w:rsidR="00E5573B">
        <w:t>D4</w:t>
      </w:r>
    </w:p>
    <w:p w:rsidR="0070671F" w:rsidRDefault="0070671F" w:rsidP="00DA614D">
      <w:pPr>
        <w:pStyle w:val="Codes"/>
        <w:numPr>
          <w:ilvl w:val="0"/>
          <w:numId w:val="40"/>
        </w:numPr>
        <w:tabs>
          <w:tab w:val="clear" w:pos="1440"/>
          <w:tab w:val="clear" w:pos="5100"/>
          <w:tab w:val="num" w:pos="1701"/>
          <w:tab w:val="left" w:pos="6521"/>
        </w:tabs>
        <w:ind w:left="1701" w:hanging="567"/>
      </w:pPr>
      <w:r>
        <w:t>No</w:t>
      </w:r>
    </w:p>
    <w:p w:rsidR="0070671F" w:rsidRDefault="0070671F" w:rsidP="00DA614D">
      <w:pPr>
        <w:pStyle w:val="Codes"/>
        <w:numPr>
          <w:ilvl w:val="0"/>
          <w:numId w:val="40"/>
        </w:numPr>
        <w:tabs>
          <w:tab w:val="clear" w:pos="1440"/>
          <w:tab w:val="clear" w:pos="5100"/>
          <w:tab w:val="num" w:pos="1701"/>
          <w:tab w:val="left" w:pos="6521"/>
        </w:tabs>
        <w:ind w:left="1701" w:hanging="567"/>
      </w:pPr>
      <w:r>
        <w:t>Waiting to start job</w:t>
      </w:r>
      <w:r>
        <w:tab/>
        <w:t>GO TO PRE D5</w:t>
      </w:r>
    </w:p>
    <w:p w:rsidR="0070671F" w:rsidRDefault="0070671F">
      <w:pPr>
        <w:pStyle w:val="BodyTextIndent"/>
        <w:numPr>
          <w:ilvl w:val="0"/>
          <w:numId w:val="0"/>
        </w:numPr>
        <w:ind w:left="567" w:hanging="567"/>
      </w:pPr>
      <w:r>
        <w:t>D2</w:t>
      </w:r>
      <w:r>
        <w:tab/>
        <w:t>Do you have a job or business that you are away from because of holidays, sickness or any other reason?</w:t>
      </w:r>
    </w:p>
    <w:p w:rsidR="0070671F" w:rsidRDefault="0070671F" w:rsidP="00DA614D">
      <w:pPr>
        <w:pStyle w:val="Codes"/>
        <w:numPr>
          <w:ilvl w:val="0"/>
          <w:numId w:val="140"/>
        </w:numPr>
        <w:tabs>
          <w:tab w:val="clear" w:pos="1440"/>
          <w:tab w:val="clear" w:pos="5100"/>
          <w:tab w:val="num" w:pos="1701"/>
          <w:tab w:val="left" w:pos="6521"/>
        </w:tabs>
        <w:ind w:left="1701" w:hanging="567"/>
      </w:pPr>
      <w:r>
        <w:t>Yes</w:t>
      </w:r>
      <w:r>
        <w:tab/>
      </w:r>
    </w:p>
    <w:p w:rsidR="0070671F" w:rsidRDefault="0070671F" w:rsidP="00DA614D">
      <w:pPr>
        <w:pStyle w:val="Codes"/>
        <w:numPr>
          <w:ilvl w:val="0"/>
          <w:numId w:val="140"/>
        </w:numPr>
        <w:tabs>
          <w:tab w:val="clear" w:pos="1440"/>
          <w:tab w:val="clear" w:pos="5100"/>
          <w:tab w:val="num" w:pos="1701"/>
          <w:tab w:val="left" w:pos="6521"/>
        </w:tabs>
        <w:ind w:left="1701" w:hanging="567"/>
      </w:pPr>
      <w:r>
        <w:t>No</w:t>
      </w:r>
      <w:r>
        <w:tab/>
        <w:t>GO TO PRE D5</w:t>
      </w:r>
    </w:p>
    <w:p w:rsidR="00BC62F6" w:rsidRDefault="00BC62F6" w:rsidP="00BC62F6">
      <w:pPr>
        <w:pStyle w:val="BodyTextIndent"/>
        <w:numPr>
          <w:ilvl w:val="0"/>
          <w:numId w:val="0"/>
        </w:numPr>
      </w:pPr>
      <w:r>
        <w:t>PRE D3</w:t>
      </w:r>
      <w:r>
        <w:tab/>
        <w:t>IF LEFT SCHOOL (A1=2), GO TO D4</w:t>
      </w:r>
      <w:r>
        <w:br/>
      </w:r>
      <w:r>
        <w:tab/>
      </w:r>
      <w:r>
        <w:tab/>
        <w:t>ELSE CONTINUE</w:t>
      </w:r>
    </w:p>
    <w:p w:rsidR="00BC62F6" w:rsidRDefault="00BC62F6" w:rsidP="00BC62F6">
      <w:pPr>
        <w:pStyle w:val="BodyTextIndent"/>
        <w:numPr>
          <w:ilvl w:val="0"/>
          <w:numId w:val="0"/>
        </w:numPr>
      </w:pPr>
      <w:r>
        <w:t>D3</w:t>
      </w:r>
      <w:r>
        <w:tab/>
        <w:t>Is this job just a school holiday job?</w:t>
      </w:r>
    </w:p>
    <w:p w:rsidR="00BC62F6" w:rsidRDefault="00BC62F6" w:rsidP="00DA614D">
      <w:pPr>
        <w:pStyle w:val="Codes"/>
        <w:numPr>
          <w:ilvl w:val="0"/>
          <w:numId w:val="141"/>
        </w:numPr>
        <w:tabs>
          <w:tab w:val="clear" w:pos="760"/>
          <w:tab w:val="clear" w:pos="5100"/>
          <w:tab w:val="num" w:pos="1701"/>
          <w:tab w:val="left" w:pos="6521"/>
        </w:tabs>
        <w:ind w:left="1701" w:hanging="567"/>
      </w:pPr>
      <w:r>
        <w:t>Yes</w:t>
      </w:r>
    </w:p>
    <w:p w:rsidR="00BC62F6" w:rsidRDefault="00BC62F6" w:rsidP="00DA614D">
      <w:pPr>
        <w:pStyle w:val="Codes"/>
        <w:numPr>
          <w:ilvl w:val="0"/>
          <w:numId w:val="141"/>
        </w:numPr>
        <w:tabs>
          <w:tab w:val="clear" w:pos="760"/>
          <w:tab w:val="clear" w:pos="5100"/>
          <w:tab w:val="num" w:pos="1701"/>
          <w:tab w:val="left" w:pos="6521"/>
        </w:tabs>
        <w:ind w:left="1701" w:hanging="567"/>
      </w:pPr>
      <w:r>
        <w:t>No</w:t>
      </w:r>
    </w:p>
    <w:p w:rsidR="0070671F" w:rsidRDefault="0070671F" w:rsidP="000B7B6F">
      <w:pPr>
        <w:pStyle w:val="BodyTextIndent"/>
        <w:numPr>
          <w:ilvl w:val="0"/>
          <w:numId w:val="0"/>
        </w:numPr>
      </w:pPr>
      <w:r>
        <w:t>PRE D4 :  IF B13 =1 (SCHOOL LEAVER WITH CURRENT JOB), INCLUDE PREAMBLE ...</w:t>
      </w:r>
    </w:p>
    <w:p w:rsidR="0070671F" w:rsidRDefault="0070671F" w:rsidP="00DA614D">
      <w:pPr>
        <w:numPr>
          <w:ilvl w:val="8"/>
          <w:numId w:val="141"/>
        </w:numPr>
        <w:tabs>
          <w:tab w:val="left" w:pos="1080"/>
          <w:tab w:val="left" w:pos="4536"/>
        </w:tabs>
        <w:spacing w:line="276" w:lineRule="auto"/>
        <w:ind w:left="567" w:right="29" w:hanging="567"/>
        <w:rPr>
          <w:b/>
        </w:rPr>
      </w:pPr>
      <w:r>
        <w:rPr>
          <w:b/>
        </w:rPr>
        <w:tab/>
      </w:r>
      <w:r>
        <w:t>‘You said earlier that you currently have a job.’</w:t>
      </w:r>
    </w:p>
    <w:p w:rsidR="0070671F" w:rsidRDefault="0070671F">
      <w:pPr>
        <w:pStyle w:val="BodyTextIndent"/>
        <w:numPr>
          <w:ilvl w:val="0"/>
          <w:numId w:val="0"/>
        </w:numPr>
      </w:pPr>
      <w:r>
        <w:t>D4</w:t>
      </w:r>
      <w:r>
        <w:tab/>
        <w:t>Do you currently have more than one job?</w:t>
      </w:r>
    </w:p>
    <w:p w:rsidR="0070671F" w:rsidRDefault="0070671F" w:rsidP="00DA614D">
      <w:pPr>
        <w:pStyle w:val="Codes"/>
        <w:numPr>
          <w:ilvl w:val="0"/>
          <w:numId w:val="142"/>
        </w:numPr>
        <w:tabs>
          <w:tab w:val="clear" w:pos="5100"/>
          <w:tab w:val="left" w:pos="1701"/>
          <w:tab w:val="left" w:pos="6521"/>
        </w:tabs>
        <w:ind w:left="1701" w:hanging="567"/>
      </w:pPr>
      <w:r>
        <w:t>Yes</w:t>
      </w:r>
      <w:r>
        <w:tab/>
        <w:t>GO TO PRE D7</w:t>
      </w:r>
    </w:p>
    <w:p w:rsidR="0070671F" w:rsidRDefault="0070671F" w:rsidP="00DA614D">
      <w:pPr>
        <w:pStyle w:val="Codes"/>
        <w:numPr>
          <w:ilvl w:val="0"/>
          <w:numId w:val="142"/>
        </w:numPr>
        <w:tabs>
          <w:tab w:val="clear" w:pos="5100"/>
          <w:tab w:val="left" w:pos="1701"/>
          <w:tab w:val="left" w:pos="6521"/>
        </w:tabs>
        <w:ind w:left="1701" w:hanging="567"/>
      </w:pPr>
      <w:r>
        <w:t>No</w:t>
      </w:r>
      <w:r>
        <w:tab/>
        <w:t>GO TO PRE D7</w:t>
      </w:r>
    </w:p>
    <w:p w:rsidR="0070671F" w:rsidRDefault="0070671F">
      <w:pPr>
        <w:pStyle w:val="BodyTextIndent"/>
        <w:numPr>
          <w:ilvl w:val="0"/>
          <w:numId w:val="0"/>
        </w:numPr>
      </w:pPr>
      <w:r>
        <w:t>PRE D5</w:t>
      </w:r>
      <w:r>
        <w:tab/>
      </w:r>
      <w:r>
        <w:rPr>
          <w:b/>
        </w:rPr>
        <w:t>IF SAMPLE SAYS</w:t>
      </w:r>
      <w:r>
        <w:t xml:space="preserve"> </w:t>
      </w:r>
      <w:r>
        <w:rPr>
          <w:b/>
        </w:rPr>
        <w:t>“JOB LAST YEAR”</w:t>
      </w:r>
      <w:r>
        <w:t xml:space="preserve"> GO TO D5</w:t>
      </w:r>
      <w:r>
        <w:br/>
      </w:r>
      <w:r>
        <w:tab/>
      </w:r>
      <w:r>
        <w:tab/>
      </w:r>
      <w:r>
        <w:rPr>
          <w:b/>
        </w:rPr>
        <w:t>IF SAMPLE SAYS</w:t>
      </w:r>
      <w:r>
        <w:t xml:space="preserve"> </w:t>
      </w:r>
      <w:r>
        <w:rPr>
          <w:b/>
        </w:rPr>
        <w:t>“NO JOB LAST YEAR”</w:t>
      </w:r>
      <w:r>
        <w:t xml:space="preserve"> GO TO PRE </w:t>
      </w:r>
      <w:r w:rsidR="00E5573B">
        <w:t>D</w:t>
      </w:r>
      <w:r w:rsidR="00664070">
        <w:t>50</w:t>
      </w:r>
    </w:p>
    <w:p w:rsidR="0070671F" w:rsidRDefault="0070671F">
      <w:pPr>
        <w:pStyle w:val="BodyTextIndent"/>
        <w:numPr>
          <w:ilvl w:val="0"/>
          <w:numId w:val="0"/>
        </w:numPr>
        <w:ind w:left="567" w:hanging="567"/>
      </w:pPr>
      <w:r>
        <w:t>D5</w:t>
      </w:r>
      <w:r>
        <w:tab/>
        <w:t xml:space="preserve">At your last interview, you told us you were working for </w:t>
      </w:r>
      <w:r>
        <w:rPr>
          <w:b/>
        </w:rPr>
        <w:t>(EMPLOYER FROM SAMPLE).</w:t>
      </w:r>
      <w:r>
        <w:t xml:space="preserve">  Which month and year did you finish that job?</w:t>
      </w:r>
    </w:p>
    <w:p w:rsidR="0070671F" w:rsidRDefault="0070671F">
      <w:pPr>
        <w:keepNext/>
        <w:keepLines/>
        <w:rPr>
          <w:b/>
        </w:rPr>
      </w:pPr>
      <w:r>
        <w:tab/>
      </w:r>
      <w:r>
        <w:tab/>
        <w:t xml:space="preserve">      </w:t>
      </w:r>
      <w:r>
        <w:rPr>
          <w:b/>
        </w:rPr>
        <w:t>08 - 10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keepNext/>
              <w:keepLines/>
              <w:numPr>
                <w:ilvl w:val="0"/>
                <w:numId w:val="0"/>
              </w:numPr>
            </w:pPr>
            <w:r>
              <w:t>Month</w:t>
            </w:r>
          </w:p>
        </w:tc>
        <w:tc>
          <w:tcPr>
            <w:tcW w:w="1000" w:type="dxa"/>
            <w:gridSpan w:val="2"/>
          </w:tcPr>
          <w:p w:rsidR="0070671F" w:rsidRDefault="0070671F">
            <w:pPr>
              <w:keepNext/>
              <w:keepLines/>
              <w:numPr>
                <w:ilvl w:val="0"/>
                <w:numId w:val="0"/>
              </w:numPr>
            </w:pPr>
            <w:r>
              <w:t>Year</w:t>
            </w:r>
          </w:p>
        </w:tc>
      </w:tr>
      <w:tr w:rsidR="0070671F">
        <w:tc>
          <w:tcPr>
            <w:tcW w:w="480" w:type="dxa"/>
          </w:tcPr>
          <w:p w:rsidR="0070671F" w:rsidRDefault="0070671F">
            <w:pPr>
              <w:keepNext/>
              <w:keepLines/>
            </w:pPr>
          </w:p>
        </w:tc>
        <w:tc>
          <w:tcPr>
            <w:tcW w:w="500" w:type="dxa"/>
          </w:tcPr>
          <w:p w:rsidR="0070671F" w:rsidRDefault="0070671F">
            <w:pPr>
              <w:keepNext/>
              <w:keepLines/>
            </w:pPr>
          </w:p>
        </w:tc>
        <w:tc>
          <w:tcPr>
            <w:tcW w:w="536" w:type="dxa"/>
          </w:tcPr>
          <w:p w:rsidR="0070671F" w:rsidRDefault="0070671F">
            <w:pPr>
              <w:keepNext/>
              <w:keepLines/>
            </w:pPr>
          </w:p>
        </w:tc>
        <w:tc>
          <w:tcPr>
            <w:tcW w:w="464" w:type="dxa"/>
          </w:tcPr>
          <w:p w:rsidR="0070671F" w:rsidRDefault="0070671F">
            <w:pPr>
              <w:keepNext/>
              <w:keepLines/>
            </w:pPr>
          </w:p>
        </w:tc>
      </w:tr>
    </w:tbl>
    <w:p w:rsidR="0070671F" w:rsidRDefault="0070671F">
      <w:pPr>
        <w:rPr>
          <w:sz w:val="16"/>
        </w:rPr>
      </w:pPr>
    </w:p>
    <w:p w:rsidR="0070671F" w:rsidRPr="00777EEB" w:rsidRDefault="0070671F">
      <w:pPr>
        <w:pStyle w:val="Header"/>
        <w:tabs>
          <w:tab w:val="clear" w:pos="4320"/>
          <w:tab w:val="clear" w:pos="8640"/>
          <w:tab w:val="left" w:pos="709"/>
          <w:tab w:val="left" w:pos="4395"/>
        </w:tabs>
        <w:rPr>
          <w:sz w:val="18"/>
          <w:szCs w:val="18"/>
        </w:rPr>
      </w:pPr>
      <w:r w:rsidRPr="00777EEB">
        <w:rPr>
          <w:sz w:val="18"/>
          <w:szCs w:val="18"/>
        </w:rPr>
        <w:t>IF ‘Don’t know’ RECORD:</w:t>
      </w:r>
      <w:r w:rsidRPr="00777EEB">
        <w:rPr>
          <w:sz w:val="18"/>
          <w:szCs w:val="18"/>
        </w:rPr>
        <w:tab/>
      </w:r>
      <w:r>
        <w:rPr>
          <w:sz w:val="18"/>
          <w:szCs w:val="18"/>
        </w:rPr>
        <w:tab/>
      </w:r>
      <w:r w:rsidRPr="00777EEB">
        <w:rPr>
          <w:sz w:val="18"/>
          <w:szCs w:val="18"/>
        </w:rPr>
        <w:t>88/88</w:t>
      </w:r>
    </w:p>
    <w:p w:rsidR="0070671F" w:rsidRPr="00777EEB" w:rsidRDefault="0070671F">
      <w:pPr>
        <w:tabs>
          <w:tab w:val="left" w:pos="1418"/>
          <w:tab w:val="left" w:leader="underscore" w:pos="2835"/>
          <w:tab w:val="left" w:pos="4536"/>
          <w:tab w:val="left" w:pos="5103"/>
        </w:tabs>
        <w:spacing w:line="276" w:lineRule="auto"/>
        <w:ind w:left="709" w:right="29" w:hanging="709"/>
        <w:rPr>
          <w:sz w:val="18"/>
          <w:szCs w:val="18"/>
        </w:rPr>
      </w:pPr>
      <w:r w:rsidRPr="00777EEB">
        <w:rPr>
          <w:sz w:val="18"/>
          <w:szCs w:val="18"/>
        </w:rPr>
        <w:t>Didn’t h</w:t>
      </w:r>
      <w:r>
        <w:rPr>
          <w:sz w:val="18"/>
          <w:szCs w:val="18"/>
        </w:rPr>
        <w:t>ave a job at the last interview</w:t>
      </w:r>
      <w:r>
        <w:rPr>
          <w:sz w:val="18"/>
          <w:szCs w:val="18"/>
        </w:rPr>
        <w:tab/>
      </w:r>
      <w:r w:rsidRPr="00777EEB">
        <w:rPr>
          <w:sz w:val="18"/>
          <w:szCs w:val="18"/>
        </w:rPr>
        <w:t>87</w:t>
      </w:r>
      <w:r w:rsidRPr="00777EEB">
        <w:rPr>
          <w:sz w:val="18"/>
          <w:szCs w:val="18"/>
        </w:rPr>
        <w:tab/>
        <w:t>GO TO PRE D</w:t>
      </w:r>
      <w:r w:rsidR="00664070">
        <w:rPr>
          <w:sz w:val="18"/>
          <w:szCs w:val="18"/>
        </w:rPr>
        <w:t>50</w:t>
      </w:r>
    </w:p>
    <w:p w:rsidR="0070671F" w:rsidRDefault="0070671F">
      <w:pPr>
        <w:pStyle w:val="BodyTextIndent"/>
        <w:numPr>
          <w:ilvl w:val="0"/>
          <w:numId w:val="0"/>
        </w:numPr>
      </w:pPr>
      <w:r>
        <w:t>D6</w:t>
      </w:r>
      <w:r>
        <w:tab/>
        <w:t>What was the main reason you left that job?</w:t>
      </w:r>
    </w:p>
    <w:p w:rsidR="0070671F" w:rsidRDefault="0070671F" w:rsidP="00DA614D">
      <w:pPr>
        <w:pStyle w:val="Codes"/>
        <w:numPr>
          <w:ilvl w:val="0"/>
          <w:numId w:val="143"/>
        </w:numPr>
        <w:tabs>
          <w:tab w:val="clear" w:pos="1440"/>
          <w:tab w:val="clear" w:pos="5100"/>
          <w:tab w:val="num" w:pos="1701"/>
          <w:tab w:val="left" w:pos="6521"/>
        </w:tabs>
        <w:ind w:left="1701" w:hanging="567"/>
      </w:pPr>
      <w:r>
        <w:t>Was only a school holiday job/student vacation job</w:t>
      </w:r>
    </w:p>
    <w:p w:rsidR="0070671F" w:rsidRDefault="0070671F" w:rsidP="00DA614D">
      <w:pPr>
        <w:pStyle w:val="Codes"/>
        <w:numPr>
          <w:ilvl w:val="0"/>
          <w:numId w:val="143"/>
        </w:numPr>
        <w:tabs>
          <w:tab w:val="clear" w:pos="1440"/>
          <w:tab w:val="clear" w:pos="5100"/>
          <w:tab w:val="num" w:pos="1701"/>
          <w:tab w:val="left" w:pos="6521"/>
        </w:tabs>
        <w:ind w:left="1701" w:hanging="567"/>
      </w:pPr>
      <w:r>
        <w:t>Was (other) temporary or seasonal job</w:t>
      </w:r>
    </w:p>
    <w:p w:rsidR="0070671F" w:rsidRDefault="0070671F" w:rsidP="00DA614D">
      <w:pPr>
        <w:pStyle w:val="Codes"/>
        <w:numPr>
          <w:ilvl w:val="0"/>
          <w:numId w:val="143"/>
        </w:numPr>
        <w:tabs>
          <w:tab w:val="clear" w:pos="1440"/>
          <w:tab w:val="clear" w:pos="5100"/>
          <w:tab w:val="num" w:pos="1701"/>
          <w:tab w:val="left" w:pos="6521"/>
        </w:tabs>
        <w:ind w:left="1701" w:hanging="567"/>
      </w:pPr>
      <w:r>
        <w:t>Got laid off/sacked/retrenched</w:t>
      </w:r>
    </w:p>
    <w:p w:rsidR="0070671F" w:rsidRDefault="0070671F" w:rsidP="00DA614D">
      <w:pPr>
        <w:pStyle w:val="Codes"/>
        <w:numPr>
          <w:ilvl w:val="0"/>
          <w:numId w:val="143"/>
        </w:numPr>
        <w:tabs>
          <w:tab w:val="clear" w:pos="1440"/>
          <w:tab w:val="clear" w:pos="5100"/>
          <w:tab w:val="num" w:pos="1701"/>
          <w:tab w:val="left" w:pos="6521"/>
        </w:tabs>
        <w:ind w:left="1701" w:hanging="567"/>
      </w:pPr>
      <w:r>
        <w:t>Not satisfied with job (eg. hours of work/pay/other working conditions/boss or other workers</w:t>
      </w:r>
    </w:p>
    <w:p w:rsidR="0070671F" w:rsidRDefault="0070671F" w:rsidP="00DA614D">
      <w:pPr>
        <w:pStyle w:val="Codes"/>
        <w:numPr>
          <w:ilvl w:val="0"/>
          <w:numId w:val="143"/>
        </w:numPr>
        <w:tabs>
          <w:tab w:val="clear" w:pos="1440"/>
          <w:tab w:val="clear" w:pos="5100"/>
          <w:tab w:val="num" w:pos="1701"/>
          <w:tab w:val="left" w:pos="6521"/>
        </w:tabs>
        <w:ind w:left="1701" w:hanging="567"/>
      </w:pPr>
      <w:r>
        <w:t>Went to live somewhere else</w:t>
      </w:r>
    </w:p>
    <w:p w:rsidR="0070671F" w:rsidRDefault="0070671F" w:rsidP="00DA614D">
      <w:pPr>
        <w:pStyle w:val="Codes"/>
        <w:numPr>
          <w:ilvl w:val="0"/>
          <w:numId w:val="143"/>
        </w:numPr>
        <w:tabs>
          <w:tab w:val="clear" w:pos="1440"/>
          <w:tab w:val="clear" w:pos="5100"/>
          <w:tab w:val="num" w:pos="1701"/>
          <w:tab w:val="left" w:pos="6521"/>
        </w:tabs>
        <w:ind w:left="1701" w:hanging="567"/>
      </w:pPr>
      <w:r>
        <w:t>Reasons to do with study</w:t>
      </w:r>
      <w:r>
        <w:tab/>
      </w:r>
    </w:p>
    <w:p w:rsidR="0070671F" w:rsidRDefault="0070671F" w:rsidP="00DA614D">
      <w:pPr>
        <w:pStyle w:val="Codes"/>
        <w:numPr>
          <w:ilvl w:val="0"/>
          <w:numId w:val="143"/>
        </w:numPr>
        <w:tabs>
          <w:tab w:val="clear" w:pos="1440"/>
          <w:tab w:val="clear" w:pos="5100"/>
          <w:tab w:val="num" w:pos="1701"/>
          <w:tab w:val="left" w:pos="6521"/>
        </w:tabs>
        <w:ind w:left="1701" w:hanging="567"/>
      </w:pPr>
      <w:r>
        <w:t>To get another job/better job (eg more money/better working conditions)</w:t>
      </w:r>
    </w:p>
    <w:p w:rsidR="0070671F" w:rsidRDefault="0070671F" w:rsidP="00DA614D">
      <w:pPr>
        <w:pStyle w:val="Codes"/>
        <w:numPr>
          <w:ilvl w:val="0"/>
          <w:numId w:val="143"/>
        </w:numPr>
        <w:tabs>
          <w:tab w:val="clear" w:pos="1440"/>
          <w:tab w:val="clear" w:pos="5100"/>
          <w:tab w:val="num" w:pos="1701"/>
          <w:tab w:val="left" w:pos="6521"/>
        </w:tabs>
        <w:ind w:left="1701" w:hanging="567"/>
      </w:pPr>
      <w:r>
        <w:t>Other (SPECIFY_____________)</w:t>
      </w:r>
    </w:p>
    <w:p w:rsidR="00871548" w:rsidRPr="009E4661" w:rsidRDefault="00871548" w:rsidP="00DA614D">
      <w:pPr>
        <w:pStyle w:val="Codes"/>
        <w:numPr>
          <w:ilvl w:val="0"/>
          <w:numId w:val="143"/>
        </w:numPr>
        <w:tabs>
          <w:tab w:val="clear" w:pos="1440"/>
          <w:tab w:val="clear" w:pos="5100"/>
          <w:tab w:val="num" w:pos="1701"/>
          <w:tab w:val="left" w:pos="6521"/>
        </w:tabs>
        <w:ind w:left="1701" w:hanging="567"/>
      </w:pPr>
      <w:r w:rsidRPr="009E4661">
        <w:t>Pregnancy/looking after children</w:t>
      </w:r>
    </w:p>
    <w:p w:rsidR="00871548" w:rsidRPr="009E4661" w:rsidRDefault="00871548" w:rsidP="00DA614D">
      <w:pPr>
        <w:pStyle w:val="Codes"/>
        <w:numPr>
          <w:ilvl w:val="0"/>
          <w:numId w:val="143"/>
        </w:numPr>
        <w:tabs>
          <w:tab w:val="clear" w:pos="1440"/>
          <w:tab w:val="clear" w:pos="5100"/>
          <w:tab w:val="num" w:pos="1701"/>
          <w:tab w:val="left" w:pos="6521"/>
        </w:tabs>
        <w:ind w:left="1701" w:hanging="567"/>
      </w:pPr>
      <w:r w:rsidRPr="009E4661">
        <w:t>Travel</w:t>
      </w:r>
    </w:p>
    <w:p w:rsidR="00871548" w:rsidRPr="009E4661" w:rsidRDefault="00871548" w:rsidP="00DA614D">
      <w:pPr>
        <w:pStyle w:val="Codes"/>
        <w:numPr>
          <w:ilvl w:val="0"/>
          <w:numId w:val="143"/>
        </w:numPr>
        <w:tabs>
          <w:tab w:val="clear" w:pos="1440"/>
          <w:tab w:val="clear" w:pos="5100"/>
          <w:tab w:val="num" w:pos="1701"/>
          <w:tab w:val="left" w:pos="6521"/>
        </w:tabs>
        <w:ind w:left="1701" w:hanging="567"/>
      </w:pPr>
      <w:r w:rsidRPr="009E4661">
        <w:t>Illness/injury</w:t>
      </w:r>
    </w:p>
    <w:p w:rsidR="0070671F" w:rsidRDefault="0070671F" w:rsidP="00E27FFD">
      <w:pPr>
        <w:pStyle w:val="BodyTextIndent"/>
        <w:keepNext w:val="0"/>
        <w:numPr>
          <w:ilvl w:val="0"/>
          <w:numId w:val="0"/>
        </w:numPr>
        <w:rPr>
          <w:b/>
        </w:rPr>
      </w:pPr>
      <w:r>
        <w:rPr>
          <w:b/>
        </w:rPr>
        <w:lastRenderedPageBreak/>
        <w:t xml:space="preserve">GO TO PRE </w:t>
      </w:r>
      <w:r w:rsidR="00E5573B">
        <w:rPr>
          <w:b/>
        </w:rPr>
        <w:t>D</w:t>
      </w:r>
      <w:r w:rsidR="00664070">
        <w:rPr>
          <w:b/>
        </w:rPr>
        <w:t>50</w:t>
      </w:r>
    </w:p>
    <w:p w:rsidR="0070671F" w:rsidRDefault="0070671F" w:rsidP="007C78F6">
      <w:pPr>
        <w:pStyle w:val="BodyTextIndent"/>
        <w:keepNext w:val="0"/>
        <w:numPr>
          <w:ilvl w:val="0"/>
          <w:numId w:val="0"/>
        </w:numPr>
      </w:pPr>
      <w:r>
        <w:t>PRE D7</w:t>
      </w:r>
      <w:r>
        <w:tab/>
      </w:r>
      <w:r>
        <w:rPr>
          <w:b/>
        </w:rPr>
        <w:t>IF SAMPLE SAYS</w:t>
      </w:r>
      <w:r>
        <w:t xml:space="preserve"> </w:t>
      </w:r>
      <w:r>
        <w:rPr>
          <w:b/>
        </w:rPr>
        <w:t>“JOB LAST YEAR”</w:t>
      </w:r>
      <w:r>
        <w:t xml:space="preserve"> GO TO D7</w:t>
      </w:r>
      <w:r>
        <w:br/>
      </w:r>
      <w:r>
        <w:tab/>
      </w:r>
      <w:r>
        <w:tab/>
      </w:r>
      <w:r>
        <w:rPr>
          <w:b/>
        </w:rPr>
        <w:t>IF SAMPLE SAYS</w:t>
      </w:r>
      <w:r>
        <w:t xml:space="preserve"> </w:t>
      </w:r>
      <w:r>
        <w:rPr>
          <w:b/>
        </w:rPr>
        <w:t>“NO JOB LAST YEAR”</w:t>
      </w:r>
      <w:r>
        <w:t xml:space="preserve"> GO TO PRE D11</w:t>
      </w:r>
    </w:p>
    <w:p w:rsidR="0070671F" w:rsidRDefault="0070671F">
      <w:pPr>
        <w:pStyle w:val="BodyTextIndent"/>
        <w:numPr>
          <w:ilvl w:val="0"/>
          <w:numId w:val="0"/>
        </w:numPr>
        <w:ind w:left="567" w:hanging="567"/>
      </w:pPr>
      <w:r>
        <w:t>D7</w:t>
      </w:r>
      <w:r>
        <w:tab/>
        <w:t xml:space="preserve">At your last interview, you told us you were working for </w:t>
      </w:r>
      <w:r>
        <w:rPr>
          <w:b/>
        </w:rPr>
        <w:t xml:space="preserve">(EMPLOYER FROM SAMPLE).  </w:t>
      </w:r>
      <w:r>
        <w:t>Do you still have that job?</w:t>
      </w:r>
    </w:p>
    <w:p w:rsidR="0070671F" w:rsidRDefault="0070671F" w:rsidP="00DA614D">
      <w:pPr>
        <w:pStyle w:val="Codes"/>
        <w:numPr>
          <w:ilvl w:val="0"/>
          <w:numId w:val="144"/>
        </w:numPr>
        <w:tabs>
          <w:tab w:val="clear" w:pos="5100"/>
          <w:tab w:val="left" w:pos="1701"/>
          <w:tab w:val="left" w:pos="6521"/>
        </w:tabs>
        <w:ind w:hanging="586"/>
      </w:pPr>
      <w:r>
        <w:t>Yes</w:t>
      </w:r>
      <w:r>
        <w:tab/>
        <w:t>GO TO D13</w:t>
      </w:r>
    </w:p>
    <w:p w:rsidR="0070671F" w:rsidRDefault="0070671F" w:rsidP="00DA614D">
      <w:pPr>
        <w:pStyle w:val="Codes"/>
        <w:numPr>
          <w:ilvl w:val="0"/>
          <w:numId w:val="144"/>
        </w:numPr>
        <w:tabs>
          <w:tab w:val="clear" w:pos="5100"/>
          <w:tab w:val="left" w:pos="1701"/>
          <w:tab w:val="left" w:pos="6521"/>
        </w:tabs>
        <w:ind w:hanging="586"/>
      </w:pPr>
      <w:r>
        <w:t>No</w:t>
      </w:r>
    </w:p>
    <w:p w:rsidR="0070671F" w:rsidRDefault="0070671F" w:rsidP="00DA614D">
      <w:pPr>
        <w:pStyle w:val="Codes"/>
        <w:numPr>
          <w:ilvl w:val="0"/>
          <w:numId w:val="144"/>
        </w:numPr>
        <w:tabs>
          <w:tab w:val="clear" w:pos="5100"/>
          <w:tab w:val="left" w:pos="1701"/>
          <w:tab w:val="left" w:pos="6521"/>
        </w:tabs>
        <w:ind w:hanging="586"/>
      </w:pPr>
      <w:r>
        <w:t>Didn’t have a job at the last interview</w:t>
      </w:r>
      <w:r>
        <w:tab/>
        <w:t>GO TO PRE D11</w:t>
      </w:r>
    </w:p>
    <w:p w:rsidR="0070671F" w:rsidRDefault="0070671F" w:rsidP="00DA614D">
      <w:pPr>
        <w:pStyle w:val="Codes"/>
        <w:numPr>
          <w:ilvl w:val="0"/>
          <w:numId w:val="144"/>
        </w:numPr>
        <w:tabs>
          <w:tab w:val="clear" w:pos="5100"/>
          <w:tab w:val="left" w:pos="1701"/>
          <w:tab w:val="left" w:pos="6521"/>
        </w:tabs>
        <w:ind w:hanging="586"/>
      </w:pPr>
      <w:r>
        <w:t>Yes – Same job but company name changed</w:t>
      </w:r>
      <w:r>
        <w:br/>
        <w:t>(SPECIFY_____________)</w:t>
      </w:r>
      <w:r>
        <w:tab/>
        <w:t>GO TO D13</w:t>
      </w:r>
    </w:p>
    <w:p w:rsidR="0070671F" w:rsidRDefault="0070671F">
      <w:pPr>
        <w:pStyle w:val="BodyTextIndent"/>
        <w:numPr>
          <w:ilvl w:val="0"/>
          <w:numId w:val="0"/>
        </w:numPr>
      </w:pPr>
      <w:r>
        <w:t>D8</w:t>
      </w:r>
      <w:r>
        <w:tab/>
        <w:t>Which month and year did you finish that job?</w:t>
      </w:r>
    </w:p>
    <w:p w:rsidR="0070671F" w:rsidRDefault="0070671F">
      <w:pPr>
        <w:keepNext/>
        <w:keepLines/>
        <w:rPr>
          <w:b/>
        </w:rPr>
      </w:pPr>
      <w:r>
        <w:tab/>
      </w:r>
      <w:r>
        <w:tab/>
        <w:t xml:space="preserve">      </w:t>
      </w:r>
      <w:r>
        <w:rPr>
          <w:b/>
        </w:rPr>
        <w:t>08 - 10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keepNext/>
              <w:keepLines/>
              <w:numPr>
                <w:ilvl w:val="0"/>
                <w:numId w:val="0"/>
              </w:numPr>
            </w:pPr>
            <w:r>
              <w:t>Month</w:t>
            </w:r>
          </w:p>
        </w:tc>
        <w:tc>
          <w:tcPr>
            <w:tcW w:w="1000" w:type="dxa"/>
            <w:gridSpan w:val="2"/>
          </w:tcPr>
          <w:p w:rsidR="0070671F" w:rsidRDefault="0070671F">
            <w:pPr>
              <w:keepNext/>
              <w:keepLines/>
              <w:numPr>
                <w:ilvl w:val="0"/>
                <w:numId w:val="0"/>
              </w:numPr>
            </w:pPr>
            <w:r>
              <w:t>Year</w:t>
            </w:r>
          </w:p>
        </w:tc>
      </w:tr>
      <w:tr w:rsidR="0070671F">
        <w:tc>
          <w:tcPr>
            <w:tcW w:w="480" w:type="dxa"/>
          </w:tcPr>
          <w:p w:rsidR="0070671F" w:rsidRDefault="0070671F">
            <w:pPr>
              <w:keepNext/>
              <w:keepLines/>
            </w:pPr>
          </w:p>
        </w:tc>
        <w:tc>
          <w:tcPr>
            <w:tcW w:w="500" w:type="dxa"/>
          </w:tcPr>
          <w:p w:rsidR="0070671F" w:rsidRDefault="0070671F">
            <w:pPr>
              <w:keepNext/>
              <w:keepLines/>
            </w:pPr>
          </w:p>
        </w:tc>
        <w:tc>
          <w:tcPr>
            <w:tcW w:w="536" w:type="dxa"/>
          </w:tcPr>
          <w:p w:rsidR="0070671F" w:rsidRDefault="0070671F">
            <w:pPr>
              <w:keepNext/>
              <w:keepLines/>
            </w:pPr>
          </w:p>
        </w:tc>
        <w:tc>
          <w:tcPr>
            <w:tcW w:w="464" w:type="dxa"/>
          </w:tcPr>
          <w:p w:rsidR="0070671F" w:rsidRDefault="0070671F">
            <w:pPr>
              <w:keepNext/>
              <w:keepLines/>
            </w:pPr>
          </w:p>
        </w:tc>
      </w:tr>
    </w:tbl>
    <w:p w:rsidR="0070671F" w:rsidRDefault="0070671F"/>
    <w:p w:rsidR="0070671F" w:rsidRPr="00777EEB" w:rsidRDefault="0070671F">
      <w:pPr>
        <w:rPr>
          <w:sz w:val="18"/>
          <w:szCs w:val="18"/>
        </w:rPr>
      </w:pPr>
      <w:r>
        <w:tab/>
      </w:r>
      <w:r w:rsidRPr="00777EEB">
        <w:rPr>
          <w:sz w:val="18"/>
          <w:szCs w:val="18"/>
        </w:rPr>
        <w:t>IF ‘Don’t know’ RECORD:</w:t>
      </w:r>
      <w:r w:rsidRPr="00777EEB">
        <w:rPr>
          <w:sz w:val="18"/>
          <w:szCs w:val="18"/>
        </w:rPr>
        <w:tab/>
      </w:r>
      <w:r w:rsidRPr="00777EEB">
        <w:rPr>
          <w:sz w:val="18"/>
          <w:szCs w:val="18"/>
        </w:rPr>
        <w:tab/>
      </w:r>
      <w:r w:rsidRPr="00777EEB">
        <w:rPr>
          <w:sz w:val="18"/>
          <w:szCs w:val="18"/>
        </w:rPr>
        <w:tab/>
        <w:t>88/88</w:t>
      </w:r>
    </w:p>
    <w:p w:rsidR="0070671F" w:rsidRDefault="0070671F">
      <w:pPr>
        <w:pStyle w:val="BodyTextIndent"/>
        <w:numPr>
          <w:ilvl w:val="0"/>
          <w:numId w:val="0"/>
        </w:numPr>
      </w:pPr>
      <w:r>
        <w:t>D9</w:t>
      </w:r>
      <w:r>
        <w:tab/>
        <w:t>What was the main reason you left that job?</w:t>
      </w:r>
    </w:p>
    <w:p w:rsidR="0070671F" w:rsidRDefault="0070671F" w:rsidP="00DA614D">
      <w:pPr>
        <w:pStyle w:val="Codes"/>
        <w:numPr>
          <w:ilvl w:val="0"/>
          <w:numId w:val="145"/>
        </w:numPr>
        <w:tabs>
          <w:tab w:val="clear" w:pos="5100"/>
          <w:tab w:val="left" w:pos="1701"/>
          <w:tab w:val="left" w:pos="6521"/>
        </w:tabs>
        <w:ind w:left="1701" w:hanging="586"/>
      </w:pPr>
      <w:r>
        <w:t>Was only a school holiday job/student vacation job</w:t>
      </w:r>
      <w:r>
        <w:tab/>
        <w:t xml:space="preserve">GO TO PRE </w:t>
      </w:r>
      <w:r w:rsidRPr="00DD2DDD">
        <w:t>D11</w:t>
      </w:r>
    </w:p>
    <w:p w:rsidR="0070671F" w:rsidRDefault="0070671F" w:rsidP="00DA614D">
      <w:pPr>
        <w:pStyle w:val="Codes"/>
        <w:numPr>
          <w:ilvl w:val="0"/>
          <w:numId w:val="145"/>
        </w:numPr>
        <w:tabs>
          <w:tab w:val="clear" w:pos="5100"/>
          <w:tab w:val="left" w:pos="1701"/>
          <w:tab w:val="left" w:pos="6521"/>
        </w:tabs>
        <w:ind w:left="1701" w:hanging="586"/>
      </w:pPr>
      <w:r>
        <w:t xml:space="preserve">Was (other) temporary or seasonal job </w:t>
      </w:r>
      <w:r>
        <w:tab/>
        <w:t xml:space="preserve">GO TO PRE </w:t>
      </w:r>
      <w:r w:rsidRPr="00DD2DDD">
        <w:t>D11</w:t>
      </w:r>
    </w:p>
    <w:p w:rsidR="0070671F" w:rsidRDefault="0070671F" w:rsidP="00DA614D">
      <w:pPr>
        <w:pStyle w:val="Codes"/>
        <w:numPr>
          <w:ilvl w:val="0"/>
          <w:numId w:val="145"/>
        </w:numPr>
        <w:tabs>
          <w:tab w:val="clear" w:pos="5100"/>
          <w:tab w:val="left" w:pos="1701"/>
          <w:tab w:val="left" w:pos="6521"/>
        </w:tabs>
        <w:ind w:left="1701" w:hanging="586"/>
      </w:pPr>
      <w:r>
        <w:t xml:space="preserve">Got laid off/sacked/retrenched </w:t>
      </w:r>
      <w:r>
        <w:tab/>
        <w:t xml:space="preserve">GO TO PRE </w:t>
      </w:r>
      <w:r w:rsidRPr="00DD2DDD">
        <w:t>D11</w:t>
      </w:r>
    </w:p>
    <w:p w:rsidR="0070671F" w:rsidRDefault="0070671F" w:rsidP="00DA614D">
      <w:pPr>
        <w:pStyle w:val="Codes"/>
        <w:numPr>
          <w:ilvl w:val="0"/>
          <w:numId w:val="145"/>
        </w:numPr>
        <w:tabs>
          <w:tab w:val="clear" w:pos="5100"/>
          <w:tab w:val="left" w:pos="1701"/>
          <w:tab w:val="left" w:pos="6521"/>
        </w:tabs>
        <w:ind w:left="1701" w:hanging="586"/>
      </w:pPr>
      <w:r>
        <w:t>Not satisfied with job (eg. hours of work/pay/</w:t>
      </w:r>
      <w:r>
        <w:br/>
        <w:t xml:space="preserve">other working conditions/boss or other workers </w:t>
      </w:r>
      <w:r>
        <w:tab/>
        <w:t xml:space="preserve">GO TO PRE </w:t>
      </w:r>
      <w:r w:rsidRPr="00DD2DDD">
        <w:t>D11</w:t>
      </w:r>
    </w:p>
    <w:p w:rsidR="0070671F" w:rsidRDefault="0070671F" w:rsidP="00DA614D">
      <w:pPr>
        <w:pStyle w:val="Codes"/>
        <w:numPr>
          <w:ilvl w:val="0"/>
          <w:numId w:val="145"/>
        </w:numPr>
        <w:tabs>
          <w:tab w:val="clear" w:pos="5100"/>
          <w:tab w:val="left" w:pos="1701"/>
          <w:tab w:val="left" w:pos="6521"/>
        </w:tabs>
        <w:ind w:left="1701" w:hanging="586"/>
      </w:pPr>
      <w:r>
        <w:t xml:space="preserve">Went to live somewhere else </w:t>
      </w:r>
      <w:r>
        <w:tab/>
        <w:t xml:space="preserve">GO TO PRE </w:t>
      </w:r>
      <w:r w:rsidRPr="00DD2DDD">
        <w:t>D11</w:t>
      </w:r>
    </w:p>
    <w:p w:rsidR="0070671F" w:rsidRDefault="0070671F" w:rsidP="00DA614D">
      <w:pPr>
        <w:pStyle w:val="Codes"/>
        <w:numPr>
          <w:ilvl w:val="0"/>
          <w:numId w:val="145"/>
        </w:numPr>
        <w:tabs>
          <w:tab w:val="clear" w:pos="5100"/>
          <w:tab w:val="left" w:pos="1701"/>
          <w:tab w:val="left" w:pos="6521"/>
        </w:tabs>
        <w:ind w:left="1701" w:hanging="586"/>
      </w:pPr>
      <w:r>
        <w:t xml:space="preserve">Reasons to do with study </w:t>
      </w:r>
      <w:r>
        <w:tab/>
        <w:t xml:space="preserve">GO TO PRE </w:t>
      </w:r>
      <w:r w:rsidRPr="00DD2DDD">
        <w:t>D11</w:t>
      </w:r>
    </w:p>
    <w:p w:rsidR="0070671F" w:rsidRDefault="0070671F" w:rsidP="00DA614D">
      <w:pPr>
        <w:pStyle w:val="Codes"/>
        <w:numPr>
          <w:ilvl w:val="0"/>
          <w:numId w:val="145"/>
        </w:numPr>
        <w:tabs>
          <w:tab w:val="clear" w:pos="5100"/>
          <w:tab w:val="left" w:pos="1701"/>
          <w:tab w:val="left" w:pos="6521"/>
        </w:tabs>
        <w:ind w:left="1701" w:hanging="586"/>
      </w:pPr>
      <w:r>
        <w:t>To get another job/better job (e.g. more money/</w:t>
      </w:r>
      <w:r>
        <w:br/>
        <w:t xml:space="preserve">better working conditions) </w:t>
      </w:r>
      <w:r>
        <w:tab/>
        <w:t>GO TO D10</w:t>
      </w:r>
    </w:p>
    <w:p w:rsidR="0070671F" w:rsidRDefault="0070671F" w:rsidP="00DA614D">
      <w:pPr>
        <w:pStyle w:val="Codes"/>
        <w:numPr>
          <w:ilvl w:val="0"/>
          <w:numId w:val="145"/>
        </w:numPr>
        <w:tabs>
          <w:tab w:val="clear" w:pos="5100"/>
          <w:tab w:val="left" w:pos="1701"/>
          <w:tab w:val="left" w:pos="6521"/>
        </w:tabs>
        <w:ind w:left="1701" w:hanging="586"/>
      </w:pPr>
      <w:r>
        <w:t xml:space="preserve">Other (SPECIFY_____________) </w:t>
      </w:r>
      <w:r>
        <w:tab/>
        <w:t xml:space="preserve">GO TO PRE </w:t>
      </w:r>
      <w:r w:rsidRPr="00DD2DDD">
        <w:t>D11</w:t>
      </w:r>
    </w:p>
    <w:p w:rsidR="001779D4" w:rsidRPr="009E4661" w:rsidRDefault="001779D4" w:rsidP="00DA614D">
      <w:pPr>
        <w:pStyle w:val="Codes"/>
        <w:numPr>
          <w:ilvl w:val="0"/>
          <w:numId w:val="145"/>
        </w:numPr>
        <w:tabs>
          <w:tab w:val="clear" w:pos="5100"/>
          <w:tab w:val="left" w:pos="1701"/>
          <w:tab w:val="left" w:pos="6521"/>
        </w:tabs>
        <w:ind w:left="1701" w:hanging="586"/>
      </w:pPr>
      <w:r w:rsidRPr="009E4661">
        <w:t>Pregnancy/looking after children</w:t>
      </w:r>
      <w:r w:rsidRPr="009E4661">
        <w:tab/>
        <w:t>GO TO PRE D11</w:t>
      </w:r>
    </w:p>
    <w:p w:rsidR="001779D4" w:rsidRPr="009E4661" w:rsidRDefault="001779D4" w:rsidP="00DA614D">
      <w:pPr>
        <w:pStyle w:val="Codes"/>
        <w:numPr>
          <w:ilvl w:val="0"/>
          <w:numId w:val="145"/>
        </w:numPr>
        <w:tabs>
          <w:tab w:val="clear" w:pos="5100"/>
          <w:tab w:val="left" w:pos="1701"/>
          <w:tab w:val="left" w:pos="6521"/>
        </w:tabs>
        <w:ind w:left="1701" w:hanging="586"/>
      </w:pPr>
      <w:r w:rsidRPr="009E4661">
        <w:t>Travel</w:t>
      </w:r>
      <w:r w:rsidRPr="009E4661">
        <w:tab/>
        <w:t>GO TO PRE D11</w:t>
      </w:r>
    </w:p>
    <w:p w:rsidR="001779D4" w:rsidRPr="009E4661" w:rsidRDefault="001779D4" w:rsidP="00DA614D">
      <w:pPr>
        <w:pStyle w:val="Codes"/>
        <w:numPr>
          <w:ilvl w:val="0"/>
          <w:numId w:val="145"/>
        </w:numPr>
        <w:tabs>
          <w:tab w:val="clear" w:pos="5100"/>
          <w:tab w:val="left" w:pos="1701"/>
          <w:tab w:val="left" w:pos="6521"/>
        </w:tabs>
        <w:ind w:left="1701" w:hanging="586"/>
      </w:pPr>
      <w:r w:rsidRPr="009E4661">
        <w:t>Illness/injury</w:t>
      </w:r>
      <w:r w:rsidRPr="009E4661">
        <w:tab/>
        <w:t>GO TO PRE D11</w:t>
      </w:r>
    </w:p>
    <w:p w:rsidR="0070671F" w:rsidRDefault="0070671F">
      <w:pPr>
        <w:pStyle w:val="BodyTextIndent"/>
        <w:numPr>
          <w:ilvl w:val="8"/>
          <w:numId w:val="0"/>
        </w:numPr>
        <w:tabs>
          <w:tab w:val="num" w:pos="360"/>
        </w:tabs>
        <w:ind w:left="709" w:hanging="709"/>
      </w:pPr>
      <w:r>
        <w:t>D10</w:t>
      </w:r>
      <w:r>
        <w:tab/>
        <w:t xml:space="preserve">What was the </w:t>
      </w:r>
      <w:r>
        <w:rPr>
          <w:b/>
          <w:bCs/>
        </w:rPr>
        <w:t>main</w:t>
      </w:r>
      <w:r>
        <w:t xml:space="preserve"> way in which the next job was better?</w:t>
      </w:r>
    </w:p>
    <w:p w:rsidR="0070671F" w:rsidRDefault="0070671F" w:rsidP="00DA614D">
      <w:pPr>
        <w:pStyle w:val="Codes"/>
        <w:numPr>
          <w:ilvl w:val="0"/>
          <w:numId w:val="146"/>
        </w:numPr>
        <w:tabs>
          <w:tab w:val="clear" w:pos="5100"/>
          <w:tab w:val="left" w:pos="1701"/>
        </w:tabs>
        <w:ind w:left="1701" w:hanging="586"/>
      </w:pPr>
      <w:r>
        <w:t xml:space="preserve">Better pay   </w:t>
      </w:r>
    </w:p>
    <w:p w:rsidR="0070671F" w:rsidRDefault="0070671F" w:rsidP="00DA614D">
      <w:pPr>
        <w:pStyle w:val="Codes"/>
        <w:numPr>
          <w:ilvl w:val="0"/>
          <w:numId w:val="146"/>
        </w:numPr>
        <w:tabs>
          <w:tab w:val="clear" w:pos="5100"/>
          <w:tab w:val="left" w:pos="1701"/>
        </w:tabs>
        <w:ind w:left="1701" w:hanging="586"/>
      </w:pPr>
      <w:r>
        <w:t>Better hours</w:t>
      </w:r>
    </w:p>
    <w:p w:rsidR="0070671F" w:rsidRDefault="0070671F" w:rsidP="00DA614D">
      <w:pPr>
        <w:pStyle w:val="Codes"/>
        <w:numPr>
          <w:ilvl w:val="0"/>
          <w:numId w:val="146"/>
        </w:numPr>
        <w:tabs>
          <w:tab w:val="clear" w:pos="5100"/>
          <w:tab w:val="left" w:pos="1701"/>
        </w:tabs>
        <w:ind w:left="1701" w:hanging="586"/>
      </w:pPr>
      <w:r>
        <w:t>Better career prospects</w:t>
      </w:r>
    </w:p>
    <w:p w:rsidR="0070671F" w:rsidRDefault="0070671F" w:rsidP="00DA614D">
      <w:pPr>
        <w:pStyle w:val="Codes"/>
        <w:numPr>
          <w:ilvl w:val="0"/>
          <w:numId w:val="146"/>
        </w:numPr>
        <w:tabs>
          <w:tab w:val="clear" w:pos="5100"/>
          <w:tab w:val="left" w:pos="1701"/>
        </w:tabs>
        <w:ind w:left="1701" w:hanging="586"/>
      </w:pPr>
      <w:r>
        <w:t>More interesting work</w:t>
      </w:r>
    </w:p>
    <w:p w:rsidR="0070671F" w:rsidRDefault="0070671F" w:rsidP="00DA614D">
      <w:pPr>
        <w:pStyle w:val="Codes"/>
        <w:numPr>
          <w:ilvl w:val="0"/>
          <w:numId w:val="146"/>
        </w:numPr>
        <w:tabs>
          <w:tab w:val="clear" w:pos="5100"/>
          <w:tab w:val="left" w:pos="1701"/>
        </w:tabs>
        <w:ind w:left="1701" w:hanging="586"/>
      </w:pPr>
      <w:r>
        <w:t>Not really better just different</w:t>
      </w:r>
    </w:p>
    <w:p w:rsidR="0070671F" w:rsidRDefault="0070671F" w:rsidP="00DA614D">
      <w:pPr>
        <w:pStyle w:val="Codes"/>
        <w:numPr>
          <w:ilvl w:val="0"/>
          <w:numId w:val="146"/>
        </w:numPr>
        <w:tabs>
          <w:tab w:val="clear" w:pos="5100"/>
          <w:tab w:val="left" w:pos="1701"/>
        </w:tabs>
        <w:ind w:left="1701" w:hanging="586"/>
      </w:pPr>
      <w:r>
        <w:t>Other (SPECIFY_______________________)</w:t>
      </w:r>
    </w:p>
    <w:p w:rsidR="0070671F" w:rsidRDefault="0070671F">
      <w:pPr>
        <w:pStyle w:val="BodyTextIndent"/>
        <w:numPr>
          <w:ilvl w:val="0"/>
          <w:numId w:val="0"/>
        </w:numPr>
      </w:pPr>
      <w:r>
        <w:t>PRE D11</w:t>
      </w:r>
      <w:r>
        <w:tab/>
        <w:t>IF D4 = 1 GO TO D12</w:t>
      </w:r>
      <w:r>
        <w:br/>
      </w:r>
      <w:r>
        <w:tab/>
      </w:r>
      <w:r>
        <w:tab/>
        <w:t>IF D4 = 2 GO TO D11</w:t>
      </w:r>
    </w:p>
    <w:p w:rsidR="0070671F" w:rsidRDefault="0070671F">
      <w:pPr>
        <w:pStyle w:val="BodyTextIndent"/>
        <w:numPr>
          <w:ilvl w:val="0"/>
          <w:numId w:val="0"/>
        </w:numPr>
        <w:ind w:left="567" w:hanging="567"/>
      </w:pPr>
      <w:r>
        <w:t>D11</w:t>
      </w:r>
      <w:r>
        <w:tab/>
        <w:t>Altogether, how many hours do you usually work each week in your present job?</w:t>
      </w:r>
      <w:r>
        <w:br/>
        <w:t>IF HOURS VARY ASK: In your last four weeks of work, how many hours per week, on average, have you worked, including paid holidays?</w:t>
      </w:r>
    </w:p>
    <w:p w:rsidR="0070671F" w:rsidRPr="00871548" w:rsidRDefault="0070671F">
      <w:pPr>
        <w:tabs>
          <w:tab w:val="left" w:pos="1080"/>
          <w:tab w:val="left" w:pos="4536"/>
        </w:tabs>
        <w:spacing w:line="276" w:lineRule="auto"/>
        <w:ind w:left="709" w:right="29" w:hanging="709"/>
        <w:rPr>
          <w:sz w:val="20"/>
        </w:rPr>
      </w:pPr>
      <w:r>
        <w:tab/>
      </w:r>
      <w:r w:rsidRPr="00871548">
        <w:rPr>
          <w:sz w:val="20"/>
        </w:rPr>
        <w:t>Record Numeric Response</w:t>
      </w:r>
      <w:r w:rsidRPr="00871548">
        <w:rPr>
          <w:sz w:val="20"/>
        </w:rPr>
        <w:tab/>
      </w:r>
      <w:r w:rsidRPr="00871548">
        <w:rPr>
          <w:sz w:val="20"/>
        </w:rPr>
        <w:tab/>
        <w:t>1 to 100</w:t>
      </w:r>
      <w:r w:rsidRPr="00871548">
        <w:rPr>
          <w:sz w:val="20"/>
        </w:rPr>
        <w:tab/>
      </w:r>
      <w:r w:rsidRPr="00871548">
        <w:rPr>
          <w:sz w:val="20"/>
        </w:rPr>
        <w:tab/>
      </w:r>
    </w:p>
    <w:p w:rsidR="0070671F" w:rsidRPr="00871548" w:rsidRDefault="009B22A4">
      <w:pPr>
        <w:tabs>
          <w:tab w:val="left" w:pos="1080"/>
          <w:tab w:val="left" w:pos="4536"/>
        </w:tabs>
        <w:spacing w:line="276" w:lineRule="auto"/>
        <w:ind w:left="709" w:right="29" w:hanging="709"/>
        <w:rPr>
          <w:sz w:val="20"/>
        </w:rPr>
      </w:pPr>
      <w:r>
        <w:rPr>
          <w:sz w:val="20"/>
        </w:rPr>
        <w:tab/>
        <w:t>Don’t know</w:t>
      </w:r>
      <w:r>
        <w:rPr>
          <w:sz w:val="20"/>
        </w:rPr>
        <w:tab/>
      </w:r>
      <w:r>
        <w:rPr>
          <w:sz w:val="20"/>
        </w:rPr>
        <w:tab/>
      </w:r>
      <w:r w:rsidR="0070671F" w:rsidRPr="00871548">
        <w:rPr>
          <w:sz w:val="20"/>
        </w:rPr>
        <w:t>999</w:t>
      </w:r>
    </w:p>
    <w:p w:rsidR="0070671F" w:rsidRDefault="0070671F">
      <w:pPr>
        <w:pStyle w:val="BodyTextIndent"/>
        <w:numPr>
          <w:ilvl w:val="0"/>
          <w:numId w:val="0"/>
        </w:numPr>
        <w:rPr>
          <w:b/>
          <w:bCs/>
        </w:rPr>
      </w:pPr>
      <w:r>
        <w:rPr>
          <w:b/>
          <w:bCs/>
        </w:rPr>
        <w:lastRenderedPageBreak/>
        <w:t>NOW GO TO D18</w:t>
      </w:r>
    </w:p>
    <w:p w:rsidR="0070671F" w:rsidRDefault="0070671F">
      <w:pPr>
        <w:pStyle w:val="BodyTextIndent"/>
        <w:numPr>
          <w:ilvl w:val="0"/>
          <w:numId w:val="0"/>
        </w:numPr>
        <w:ind w:left="567" w:hanging="567"/>
      </w:pPr>
      <w:r>
        <w:t>D12</w:t>
      </w:r>
      <w:r>
        <w:tab/>
        <w:t>I’d like to ask you about your main job, that is, the job in which you usually work the most hours.  How many hours do you usually work each week in your main job?</w:t>
      </w:r>
      <w:r>
        <w:br/>
        <w:t>IF HOURS VARY, ASK: In your last four weeks of work, how many hours per week, on average, have you worked, including paid holidays?</w:t>
      </w:r>
    </w:p>
    <w:p w:rsidR="0070671F" w:rsidRPr="00871548" w:rsidRDefault="0070671F">
      <w:pPr>
        <w:tabs>
          <w:tab w:val="left" w:pos="1080"/>
          <w:tab w:val="left" w:pos="4536"/>
        </w:tabs>
        <w:spacing w:line="276" w:lineRule="auto"/>
        <w:ind w:left="709" w:right="29" w:hanging="709"/>
        <w:rPr>
          <w:sz w:val="20"/>
        </w:rPr>
      </w:pPr>
      <w:r>
        <w:tab/>
      </w:r>
      <w:r w:rsidRPr="00871548">
        <w:rPr>
          <w:sz w:val="20"/>
        </w:rPr>
        <w:t>Record Numeric Response</w:t>
      </w:r>
      <w:r w:rsidRPr="00871548">
        <w:rPr>
          <w:sz w:val="20"/>
        </w:rPr>
        <w:tab/>
      </w:r>
      <w:r w:rsidRPr="00871548">
        <w:rPr>
          <w:sz w:val="20"/>
        </w:rPr>
        <w:tab/>
        <w:t>1 to 100</w:t>
      </w:r>
    </w:p>
    <w:p w:rsidR="0070671F" w:rsidRPr="00871548" w:rsidRDefault="004C36BB">
      <w:pPr>
        <w:tabs>
          <w:tab w:val="left" w:pos="1080"/>
          <w:tab w:val="left" w:pos="4536"/>
        </w:tabs>
        <w:spacing w:line="276" w:lineRule="auto"/>
        <w:ind w:left="709" w:right="29" w:hanging="709"/>
        <w:rPr>
          <w:sz w:val="20"/>
        </w:rPr>
      </w:pPr>
      <w:r>
        <w:rPr>
          <w:sz w:val="20"/>
        </w:rPr>
        <w:tab/>
        <w:t>Don’t know</w:t>
      </w:r>
      <w:r>
        <w:rPr>
          <w:sz w:val="20"/>
        </w:rPr>
        <w:tab/>
      </w:r>
      <w:r w:rsidR="0070671F" w:rsidRPr="00871548">
        <w:rPr>
          <w:sz w:val="20"/>
        </w:rPr>
        <w:t>999</w:t>
      </w:r>
    </w:p>
    <w:p w:rsidR="0070671F" w:rsidRDefault="0070671F" w:rsidP="00E27FFD">
      <w:pPr>
        <w:pStyle w:val="BodyTextIndent"/>
        <w:keepNext w:val="0"/>
        <w:numPr>
          <w:ilvl w:val="0"/>
          <w:numId w:val="0"/>
        </w:numPr>
        <w:rPr>
          <w:b/>
          <w:bCs/>
        </w:rPr>
      </w:pPr>
      <w:r>
        <w:rPr>
          <w:b/>
          <w:bCs/>
        </w:rPr>
        <w:t>NOW GO TO D18</w:t>
      </w:r>
    </w:p>
    <w:p w:rsidR="0070671F" w:rsidRDefault="0070671F">
      <w:pPr>
        <w:pStyle w:val="BodyTextIndent"/>
        <w:numPr>
          <w:ilvl w:val="0"/>
          <w:numId w:val="0"/>
        </w:numPr>
        <w:ind w:left="567" w:hanging="567"/>
      </w:pPr>
      <w:r>
        <w:t>D13</w:t>
      </w:r>
      <w:r>
        <w:tab/>
        <w:t xml:space="preserve">In your job with </w:t>
      </w:r>
      <w:r>
        <w:rPr>
          <w:b/>
        </w:rPr>
        <w:t>(EMPLOYER FROM D7=4 OR SAMPLE)</w:t>
      </w:r>
      <w:r>
        <w:t>, how many hours do you usually work each week?</w:t>
      </w:r>
      <w:r>
        <w:br/>
        <w:t>IF HOURS VARY ASK: In your last four weeks of work, how many hours per week, on average, have you worked, including paid holidays?</w:t>
      </w:r>
    </w:p>
    <w:p w:rsidR="0070671F" w:rsidRPr="00871548" w:rsidRDefault="0070671F">
      <w:pPr>
        <w:tabs>
          <w:tab w:val="left" w:pos="1080"/>
          <w:tab w:val="left" w:pos="4536"/>
        </w:tabs>
        <w:spacing w:line="276" w:lineRule="auto"/>
        <w:ind w:left="709" w:right="29" w:hanging="709"/>
        <w:rPr>
          <w:sz w:val="20"/>
        </w:rPr>
      </w:pPr>
      <w:r>
        <w:tab/>
      </w:r>
      <w:r w:rsidRPr="00871548">
        <w:rPr>
          <w:sz w:val="20"/>
        </w:rPr>
        <w:t>Record Numeric Response</w:t>
      </w:r>
      <w:r w:rsidRPr="00871548">
        <w:rPr>
          <w:sz w:val="20"/>
        </w:rPr>
        <w:tab/>
      </w:r>
      <w:r w:rsidRPr="00871548">
        <w:rPr>
          <w:sz w:val="20"/>
        </w:rPr>
        <w:tab/>
        <w:t>1 to 100</w:t>
      </w:r>
    </w:p>
    <w:p w:rsidR="0070671F" w:rsidRPr="00871548" w:rsidRDefault="0070671F">
      <w:pPr>
        <w:tabs>
          <w:tab w:val="left" w:pos="1080"/>
          <w:tab w:val="left" w:pos="4536"/>
        </w:tabs>
        <w:spacing w:line="276" w:lineRule="auto"/>
        <w:ind w:left="709" w:right="29" w:hanging="709"/>
        <w:rPr>
          <w:sz w:val="20"/>
        </w:rPr>
      </w:pPr>
      <w:r w:rsidRPr="00871548">
        <w:rPr>
          <w:sz w:val="20"/>
        </w:rPr>
        <w:tab/>
        <w:t>Don’t know</w:t>
      </w:r>
      <w:r w:rsidRPr="00871548">
        <w:rPr>
          <w:sz w:val="20"/>
        </w:rPr>
        <w:tab/>
      </w:r>
      <w:r w:rsidRPr="00871548">
        <w:rPr>
          <w:sz w:val="20"/>
        </w:rPr>
        <w:tab/>
        <w:t>999</w:t>
      </w:r>
    </w:p>
    <w:p w:rsidR="0070671F" w:rsidRDefault="0070671F">
      <w:pPr>
        <w:pStyle w:val="BodyTextIndent"/>
        <w:numPr>
          <w:ilvl w:val="0"/>
          <w:numId w:val="0"/>
        </w:numPr>
        <w:ind w:left="567" w:hanging="567"/>
      </w:pPr>
      <w:r>
        <w:t>D14</w:t>
      </w:r>
      <w:r>
        <w:tab/>
        <w:t>I have a few questions about how your job might have changed since (your last interview).  Firstly, your pay - do you now earn more, less, or about the same per hour as you did at that time?</w:t>
      </w:r>
    </w:p>
    <w:p w:rsidR="0070671F" w:rsidRDefault="0070671F" w:rsidP="00DA614D">
      <w:pPr>
        <w:pStyle w:val="Codes"/>
        <w:numPr>
          <w:ilvl w:val="0"/>
          <w:numId w:val="147"/>
        </w:numPr>
        <w:tabs>
          <w:tab w:val="clear" w:pos="5100"/>
          <w:tab w:val="left" w:pos="1701"/>
        </w:tabs>
        <w:ind w:hanging="586"/>
      </w:pPr>
      <w:r>
        <w:t>More per hour</w:t>
      </w:r>
    </w:p>
    <w:p w:rsidR="0070671F" w:rsidRDefault="0070671F" w:rsidP="00DA614D">
      <w:pPr>
        <w:pStyle w:val="Codes"/>
        <w:numPr>
          <w:ilvl w:val="0"/>
          <w:numId w:val="147"/>
        </w:numPr>
        <w:tabs>
          <w:tab w:val="clear" w:pos="5100"/>
          <w:tab w:val="left" w:pos="1701"/>
        </w:tabs>
        <w:ind w:hanging="586"/>
      </w:pPr>
      <w:r>
        <w:t>Less per hour</w:t>
      </w:r>
    </w:p>
    <w:p w:rsidR="0070671F" w:rsidRDefault="0070671F" w:rsidP="00DA614D">
      <w:pPr>
        <w:pStyle w:val="Codes"/>
        <w:numPr>
          <w:ilvl w:val="0"/>
          <w:numId w:val="147"/>
        </w:numPr>
        <w:tabs>
          <w:tab w:val="clear" w:pos="5100"/>
          <w:tab w:val="left" w:pos="1701"/>
        </w:tabs>
        <w:ind w:hanging="586"/>
      </w:pPr>
      <w:r>
        <w:t>About the Same</w:t>
      </w:r>
    </w:p>
    <w:p w:rsidR="0070671F" w:rsidRDefault="0070671F">
      <w:pPr>
        <w:pStyle w:val="BodyTextIndent"/>
        <w:numPr>
          <w:ilvl w:val="0"/>
          <w:numId w:val="0"/>
        </w:numPr>
        <w:ind w:left="567" w:hanging="567"/>
      </w:pPr>
      <w:r>
        <w:t>D15</w:t>
      </w:r>
      <w:r>
        <w:tab/>
        <w:t>Compared to last year in this job, is the type of work you do more-skilled, less-skilled or is it about the same?</w:t>
      </w:r>
    </w:p>
    <w:p w:rsidR="0070671F" w:rsidRDefault="0070671F" w:rsidP="00DA614D">
      <w:pPr>
        <w:pStyle w:val="Codes"/>
        <w:numPr>
          <w:ilvl w:val="0"/>
          <w:numId w:val="148"/>
        </w:numPr>
        <w:tabs>
          <w:tab w:val="clear" w:pos="5100"/>
          <w:tab w:val="left" w:pos="1701"/>
        </w:tabs>
        <w:ind w:hanging="586"/>
      </w:pPr>
      <w:r>
        <w:t>More skilled</w:t>
      </w:r>
    </w:p>
    <w:p w:rsidR="0070671F" w:rsidRDefault="0070671F" w:rsidP="00DA614D">
      <w:pPr>
        <w:pStyle w:val="Codes"/>
        <w:numPr>
          <w:ilvl w:val="0"/>
          <w:numId w:val="148"/>
        </w:numPr>
        <w:tabs>
          <w:tab w:val="clear" w:pos="5100"/>
          <w:tab w:val="left" w:pos="1701"/>
        </w:tabs>
        <w:ind w:hanging="586"/>
      </w:pPr>
      <w:r>
        <w:t>Less skilled</w:t>
      </w:r>
    </w:p>
    <w:p w:rsidR="0070671F" w:rsidRDefault="0070671F" w:rsidP="00DA614D">
      <w:pPr>
        <w:pStyle w:val="Codes"/>
        <w:numPr>
          <w:ilvl w:val="0"/>
          <w:numId w:val="148"/>
        </w:numPr>
        <w:tabs>
          <w:tab w:val="clear" w:pos="5100"/>
          <w:tab w:val="left" w:pos="1701"/>
        </w:tabs>
        <w:ind w:hanging="586"/>
      </w:pPr>
      <w:r>
        <w:t>About the same</w:t>
      </w:r>
    </w:p>
    <w:p w:rsidR="0070671F" w:rsidRDefault="0070671F">
      <w:pPr>
        <w:pStyle w:val="BodyTextIndent"/>
        <w:numPr>
          <w:ilvl w:val="0"/>
          <w:numId w:val="0"/>
        </w:numPr>
      </w:pPr>
      <w:r>
        <w:t>D16</w:t>
      </w:r>
      <w:r>
        <w:tab/>
        <w:t>Would you say you have more or less responsibility, or is it about the same?</w:t>
      </w:r>
    </w:p>
    <w:p w:rsidR="0070671F" w:rsidRDefault="0070671F" w:rsidP="00DA614D">
      <w:pPr>
        <w:pStyle w:val="Codes"/>
        <w:numPr>
          <w:ilvl w:val="0"/>
          <w:numId w:val="149"/>
        </w:numPr>
        <w:tabs>
          <w:tab w:val="clear" w:pos="5100"/>
          <w:tab w:val="left" w:pos="1701"/>
        </w:tabs>
        <w:ind w:hanging="586"/>
      </w:pPr>
      <w:r>
        <w:t>More responsibility</w:t>
      </w:r>
    </w:p>
    <w:p w:rsidR="0070671F" w:rsidRDefault="0070671F" w:rsidP="00DA614D">
      <w:pPr>
        <w:pStyle w:val="Codes"/>
        <w:numPr>
          <w:ilvl w:val="0"/>
          <w:numId w:val="149"/>
        </w:numPr>
        <w:tabs>
          <w:tab w:val="clear" w:pos="5100"/>
          <w:tab w:val="left" w:pos="1701"/>
        </w:tabs>
        <w:ind w:hanging="586"/>
      </w:pPr>
      <w:r>
        <w:t>Less responsibility</w:t>
      </w:r>
    </w:p>
    <w:p w:rsidR="0070671F" w:rsidRDefault="0070671F" w:rsidP="00DA614D">
      <w:pPr>
        <w:pStyle w:val="Codes"/>
        <w:numPr>
          <w:ilvl w:val="0"/>
          <w:numId w:val="149"/>
        </w:numPr>
        <w:tabs>
          <w:tab w:val="clear" w:pos="5100"/>
          <w:tab w:val="left" w:pos="1701"/>
        </w:tabs>
        <w:ind w:hanging="586"/>
      </w:pPr>
      <w:r>
        <w:t>About the same</w:t>
      </w:r>
    </w:p>
    <w:p w:rsidR="0070671F" w:rsidRDefault="0070671F">
      <w:pPr>
        <w:pStyle w:val="BodyTextIndent"/>
        <w:numPr>
          <w:ilvl w:val="0"/>
          <w:numId w:val="0"/>
        </w:numPr>
        <w:ind w:left="567" w:hanging="567"/>
      </w:pPr>
      <w:r>
        <w:t>D17</w:t>
      </w:r>
      <w:r>
        <w:tab/>
        <w:t xml:space="preserve">In your job with </w:t>
      </w:r>
      <w:r>
        <w:rPr>
          <w:b/>
        </w:rPr>
        <w:t>(EMPLOYER FROM D7=4 OR SAMPLE)</w:t>
      </w:r>
      <w:r>
        <w:t>, have you had a promotion since (your last interview)?</w:t>
      </w:r>
    </w:p>
    <w:p w:rsidR="0070671F" w:rsidRDefault="0070671F" w:rsidP="00DA614D">
      <w:pPr>
        <w:pStyle w:val="Codes"/>
        <w:numPr>
          <w:ilvl w:val="0"/>
          <w:numId w:val="150"/>
        </w:numPr>
        <w:tabs>
          <w:tab w:val="clear" w:pos="5100"/>
          <w:tab w:val="left" w:pos="1701"/>
        </w:tabs>
        <w:ind w:hanging="586"/>
      </w:pPr>
      <w:r>
        <w:t>Yes</w:t>
      </w:r>
    </w:p>
    <w:p w:rsidR="0070671F" w:rsidRDefault="0070671F" w:rsidP="00DA614D">
      <w:pPr>
        <w:pStyle w:val="Codes"/>
        <w:numPr>
          <w:ilvl w:val="0"/>
          <w:numId w:val="150"/>
        </w:numPr>
        <w:tabs>
          <w:tab w:val="clear" w:pos="5100"/>
          <w:tab w:val="left" w:pos="1701"/>
        </w:tabs>
        <w:ind w:hanging="586"/>
      </w:pPr>
      <w:r>
        <w:t>No</w:t>
      </w:r>
    </w:p>
    <w:p w:rsidR="0070671F" w:rsidRDefault="0070671F" w:rsidP="00DA614D">
      <w:pPr>
        <w:pStyle w:val="Codes"/>
        <w:numPr>
          <w:ilvl w:val="0"/>
          <w:numId w:val="150"/>
        </w:numPr>
        <w:tabs>
          <w:tab w:val="clear" w:pos="5100"/>
          <w:tab w:val="left" w:pos="1701"/>
        </w:tabs>
        <w:ind w:hanging="586"/>
      </w:pPr>
      <w:r>
        <w:t>Don’t Know</w:t>
      </w:r>
    </w:p>
    <w:p w:rsidR="0070671F" w:rsidRDefault="0070671F">
      <w:pPr>
        <w:pStyle w:val="BodyTextIndent"/>
        <w:numPr>
          <w:ilvl w:val="0"/>
          <w:numId w:val="0"/>
        </w:numPr>
        <w:ind w:left="567" w:hanging="567"/>
      </w:pPr>
      <w:r>
        <w:t>D18</w:t>
      </w:r>
      <w:r>
        <w:tab/>
        <w:t>Do you work for wages or salary, are you self-employed in your own business, or do you work in some other way?</w:t>
      </w:r>
    </w:p>
    <w:p w:rsidR="0070671F" w:rsidRDefault="0070671F" w:rsidP="00DA614D">
      <w:pPr>
        <w:pStyle w:val="Codes"/>
        <w:numPr>
          <w:ilvl w:val="0"/>
          <w:numId w:val="151"/>
        </w:numPr>
        <w:tabs>
          <w:tab w:val="clear" w:pos="5100"/>
          <w:tab w:val="left" w:pos="1701"/>
          <w:tab w:val="left" w:pos="6521"/>
        </w:tabs>
        <w:ind w:hanging="586"/>
      </w:pPr>
      <w:r>
        <w:t>Wages/salary</w:t>
      </w:r>
    </w:p>
    <w:p w:rsidR="0070671F" w:rsidRDefault="0070671F" w:rsidP="00DA614D">
      <w:pPr>
        <w:pStyle w:val="Codes"/>
        <w:numPr>
          <w:ilvl w:val="0"/>
          <w:numId w:val="151"/>
        </w:numPr>
        <w:tabs>
          <w:tab w:val="clear" w:pos="5100"/>
          <w:tab w:val="left" w:pos="1701"/>
          <w:tab w:val="left" w:pos="6521"/>
        </w:tabs>
        <w:ind w:hanging="586"/>
      </w:pPr>
      <w:r>
        <w:t>Self-employed</w:t>
      </w:r>
      <w:r>
        <w:tab/>
        <w:t>GO TO D23</w:t>
      </w:r>
    </w:p>
    <w:p w:rsidR="0070671F" w:rsidRDefault="0070671F" w:rsidP="00DA614D">
      <w:pPr>
        <w:pStyle w:val="Codes"/>
        <w:numPr>
          <w:ilvl w:val="0"/>
          <w:numId w:val="151"/>
        </w:numPr>
        <w:tabs>
          <w:tab w:val="clear" w:pos="5100"/>
          <w:tab w:val="left" w:pos="1701"/>
          <w:tab w:val="left" w:pos="6521"/>
        </w:tabs>
        <w:ind w:hanging="586"/>
      </w:pPr>
      <w:r>
        <w:t>Other way</w:t>
      </w:r>
      <w:r>
        <w:tab/>
        <w:t>GO TO D24</w:t>
      </w:r>
    </w:p>
    <w:p w:rsidR="0070671F" w:rsidRDefault="0070671F">
      <w:pPr>
        <w:pStyle w:val="BodyTextIndent"/>
        <w:numPr>
          <w:ilvl w:val="0"/>
          <w:numId w:val="0"/>
        </w:numPr>
      </w:pPr>
      <w:r>
        <w:t>D19</w:t>
      </w:r>
      <w:r>
        <w:tab/>
        <w:t>How often do you get paid?</w:t>
      </w:r>
    </w:p>
    <w:p w:rsidR="0070671F" w:rsidRDefault="0070671F" w:rsidP="00DA614D">
      <w:pPr>
        <w:pStyle w:val="Codes"/>
        <w:numPr>
          <w:ilvl w:val="0"/>
          <w:numId w:val="39"/>
        </w:numPr>
        <w:tabs>
          <w:tab w:val="clear" w:pos="1440"/>
          <w:tab w:val="clear" w:pos="5100"/>
          <w:tab w:val="num" w:pos="1701"/>
          <w:tab w:val="left" w:pos="6521"/>
        </w:tabs>
        <w:ind w:left="1701" w:hanging="567"/>
      </w:pPr>
      <w:r>
        <w:t>Weekly</w:t>
      </w:r>
    </w:p>
    <w:p w:rsidR="0070671F" w:rsidRDefault="0070671F" w:rsidP="00DA614D">
      <w:pPr>
        <w:pStyle w:val="Codes"/>
        <w:numPr>
          <w:ilvl w:val="0"/>
          <w:numId w:val="39"/>
        </w:numPr>
        <w:tabs>
          <w:tab w:val="clear" w:pos="1440"/>
          <w:tab w:val="clear" w:pos="5100"/>
          <w:tab w:val="num" w:pos="1701"/>
          <w:tab w:val="left" w:pos="6521"/>
        </w:tabs>
        <w:ind w:left="1701" w:hanging="567"/>
      </w:pPr>
      <w:r>
        <w:t>Fortnightly</w:t>
      </w:r>
    </w:p>
    <w:p w:rsidR="0070671F" w:rsidRDefault="0070671F" w:rsidP="00DA614D">
      <w:pPr>
        <w:pStyle w:val="Codes"/>
        <w:numPr>
          <w:ilvl w:val="0"/>
          <w:numId w:val="39"/>
        </w:numPr>
        <w:tabs>
          <w:tab w:val="clear" w:pos="1440"/>
          <w:tab w:val="clear" w:pos="5100"/>
          <w:tab w:val="num" w:pos="1701"/>
          <w:tab w:val="left" w:pos="6521"/>
        </w:tabs>
        <w:ind w:left="1701" w:hanging="567"/>
      </w:pPr>
      <w:r>
        <w:t>Monthly</w:t>
      </w:r>
    </w:p>
    <w:p w:rsidR="0070671F" w:rsidRDefault="0070671F" w:rsidP="00DA614D">
      <w:pPr>
        <w:pStyle w:val="Codes"/>
        <w:numPr>
          <w:ilvl w:val="0"/>
          <w:numId w:val="39"/>
        </w:numPr>
        <w:tabs>
          <w:tab w:val="clear" w:pos="1440"/>
          <w:tab w:val="clear" w:pos="5100"/>
          <w:tab w:val="num" w:pos="1701"/>
          <w:tab w:val="left" w:pos="6521"/>
        </w:tabs>
        <w:ind w:left="1701" w:hanging="567"/>
      </w:pPr>
      <w:r>
        <w:t>Other (SPECIFY_____________)</w:t>
      </w:r>
    </w:p>
    <w:p w:rsidR="0070671F" w:rsidRDefault="0070671F">
      <w:pPr>
        <w:pStyle w:val="BodyTextIndent"/>
        <w:keepNext w:val="0"/>
        <w:numPr>
          <w:ilvl w:val="0"/>
          <w:numId w:val="0"/>
        </w:numPr>
        <w:spacing w:before="180"/>
      </w:pPr>
      <w:r>
        <w:t>IF D18=3 OR D19=4 - ASK FOR WEEKLY INCOME IN D20 AND D24</w:t>
      </w:r>
    </w:p>
    <w:p w:rsidR="0070671F" w:rsidRDefault="0070671F" w:rsidP="00AE058D">
      <w:pPr>
        <w:pStyle w:val="BodyTextIndent"/>
        <w:numPr>
          <w:ilvl w:val="0"/>
          <w:numId w:val="0"/>
        </w:numPr>
        <w:spacing w:before="0" w:after="0"/>
        <w:ind w:left="567" w:hanging="567"/>
      </w:pPr>
      <w:r>
        <w:lastRenderedPageBreak/>
        <w:t>D20</w:t>
      </w:r>
      <w:r>
        <w:tab/>
        <w:t>How much is your usual gross (Weekly/Fortnightly/Monthly) pay from that job - that is, before tax or anything else is taken out?</w:t>
      </w:r>
      <w:r>
        <w:br/>
        <w:t>IF ONLY</w:t>
      </w:r>
      <w:r w:rsidR="00AE058D">
        <w:t xml:space="preserve"> HOURLY RATE KNOWN – GO TO D21</w:t>
      </w:r>
      <w:r>
        <w:br/>
        <w:t>IF ONLY ANN</w:t>
      </w:r>
      <w:r w:rsidR="00AE058D">
        <w:t>UAL SALARY KNOWN – GO TO D22</w:t>
      </w:r>
    </w:p>
    <w:p w:rsidR="00AE058D" w:rsidRDefault="00AE058D" w:rsidP="00AE058D">
      <w:pPr>
        <w:pStyle w:val="BodyTextIndent"/>
        <w:numPr>
          <w:ilvl w:val="0"/>
          <w:numId w:val="0"/>
        </w:numPr>
        <w:spacing w:before="0" w:after="0"/>
        <w:ind w:left="567" w:hanging="567"/>
      </w:pPr>
      <w:r>
        <w:tab/>
      </w:r>
      <w:r w:rsidR="009E7BDD">
        <w:t>IF DON’T KNOW – GO TO D24</w:t>
      </w:r>
    </w:p>
    <w:p w:rsidR="001779D4" w:rsidRPr="008008EA" w:rsidRDefault="001779D4" w:rsidP="009E7BDD">
      <w:pPr>
        <w:numPr>
          <w:ilvl w:val="0"/>
          <w:numId w:val="0"/>
        </w:numPr>
        <w:rPr>
          <w:highlight w:val="yellow"/>
        </w:rPr>
      </w:pPr>
    </w:p>
    <w:p w:rsidR="0070671F" w:rsidRPr="009E7BDD" w:rsidRDefault="0070671F" w:rsidP="001779D4">
      <w:pPr>
        <w:pStyle w:val="BodyTextIndent"/>
        <w:keepNext w:val="0"/>
        <w:numPr>
          <w:ilvl w:val="0"/>
          <w:numId w:val="0"/>
        </w:numPr>
        <w:tabs>
          <w:tab w:val="left" w:pos="5100"/>
        </w:tabs>
        <w:spacing w:before="0" w:after="0" w:line="276" w:lineRule="auto"/>
        <w:ind w:left="601"/>
        <w:rPr>
          <w:sz w:val="20"/>
        </w:rPr>
      </w:pPr>
      <w:r w:rsidRPr="009E7BDD">
        <w:rPr>
          <w:sz w:val="20"/>
        </w:rPr>
        <w:t xml:space="preserve">Record Numeric Response  </w:t>
      </w:r>
      <w:r w:rsidR="001779D4" w:rsidRPr="009E7BDD">
        <w:rPr>
          <w:sz w:val="20"/>
        </w:rPr>
        <w:t xml:space="preserve">   </w:t>
      </w:r>
      <w:r w:rsidRPr="009E7BDD">
        <w:rPr>
          <w:sz w:val="20"/>
        </w:rPr>
        <w:t xml:space="preserve">$1 to 10,000 </w:t>
      </w:r>
      <w:r w:rsidRPr="009E7BDD">
        <w:rPr>
          <w:sz w:val="20"/>
        </w:rPr>
        <w:tab/>
        <w:t>GO TO D2</w:t>
      </w:r>
      <w:r w:rsidR="00E27FFD" w:rsidRPr="009E7BDD">
        <w:rPr>
          <w:sz w:val="20"/>
        </w:rPr>
        <w:t>4</w:t>
      </w:r>
    </w:p>
    <w:p w:rsidR="0070671F" w:rsidRDefault="0070671F">
      <w:pPr>
        <w:pStyle w:val="BodyTextIndent"/>
        <w:numPr>
          <w:ilvl w:val="0"/>
          <w:numId w:val="0"/>
        </w:numPr>
      </w:pPr>
      <w:r>
        <w:t>D21</w:t>
      </w:r>
      <w:r>
        <w:tab/>
        <w:t xml:space="preserve">How much per hour is your pay - before tax or anything else is taken out? </w:t>
      </w:r>
    </w:p>
    <w:p w:rsidR="0070671F" w:rsidRPr="00871548" w:rsidRDefault="0070671F">
      <w:pPr>
        <w:tabs>
          <w:tab w:val="left" w:pos="1080"/>
          <w:tab w:val="left" w:pos="4536"/>
        </w:tabs>
        <w:spacing w:line="276" w:lineRule="auto"/>
        <w:ind w:left="709" w:right="29" w:hanging="709"/>
        <w:rPr>
          <w:sz w:val="20"/>
        </w:rPr>
      </w:pPr>
      <w:r>
        <w:tab/>
      </w:r>
      <w:r w:rsidRPr="00871548">
        <w:rPr>
          <w:sz w:val="20"/>
        </w:rPr>
        <w:t>Record Numeric Response</w:t>
      </w:r>
      <w:r w:rsidRPr="00871548">
        <w:rPr>
          <w:sz w:val="20"/>
        </w:rPr>
        <w:tab/>
        <w:t>$1 to 200</w:t>
      </w:r>
    </w:p>
    <w:p w:rsidR="0070671F" w:rsidRDefault="0070671F">
      <w:pPr>
        <w:pStyle w:val="BodyTextIndent"/>
        <w:keepNext w:val="0"/>
        <w:numPr>
          <w:ilvl w:val="0"/>
          <w:numId w:val="0"/>
        </w:numPr>
        <w:rPr>
          <w:b/>
        </w:rPr>
      </w:pPr>
      <w:r>
        <w:rPr>
          <w:b/>
        </w:rPr>
        <w:t>NOW GO TO D24</w:t>
      </w:r>
    </w:p>
    <w:p w:rsidR="0070671F" w:rsidRDefault="0070671F">
      <w:pPr>
        <w:pStyle w:val="BodyTextIndent"/>
        <w:numPr>
          <w:ilvl w:val="0"/>
          <w:numId w:val="0"/>
        </w:numPr>
      </w:pPr>
      <w:r>
        <w:t>D22</w:t>
      </w:r>
      <w:r>
        <w:tab/>
        <w:t xml:space="preserve">How much per year is your pay - before tax or anything else is taken out? </w:t>
      </w:r>
    </w:p>
    <w:p w:rsidR="0070671F" w:rsidRPr="009E7BDD" w:rsidRDefault="0070671F" w:rsidP="009E7BDD">
      <w:pPr>
        <w:tabs>
          <w:tab w:val="left" w:pos="1080"/>
          <w:tab w:val="left" w:pos="4536"/>
        </w:tabs>
        <w:spacing w:line="276" w:lineRule="auto"/>
        <w:ind w:left="709" w:right="29" w:hanging="709"/>
        <w:rPr>
          <w:sz w:val="20"/>
        </w:rPr>
      </w:pPr>
      <w:r>
        <w:tab/>
      </w:r>
      <w:r w:rsidRPr="00871548">
        <w:rPr>
          <w:sz w:val="20"/>
        </w:rPr>
        <w:t>Record</w:t>
      </w:r>
      <w:r w:rsidR="009E7BDD">
        <w:rPr>
          <w:sz w:val="20"/>
        </w:rPr>
        <w:t xml:space="preserve"> Numeric Response</w:t>
      </w:r>
      <w:r w:rsidR="009E7BDD">
        <w:rPr>
          <w:sz w:val="20"/>
        </w:rPr>
        <w:tab/>
        <w:t>$1 to 200,000</w:t>
      </w:r>
    </w:p>
    <w:p w:rsidR="0070671F" w:rsidRDefault="0070671F">
      <w:pPr>
        <w:pStyle w:val="BodyTextIndent"/>
        <w:keepNext w:val="0"/>
        <w:numPr>
          <w:ilvl w:val="0"/>
          <w:numId w:val="0"/>
        </w:numPr>
        <w:rPr>
          <w:b/>
        </w:rPr>
      </w:pPr>
      <w:r>
        <w:rPr>
          <w:b/>
        </w:rPr>
        <w:t>NOW GO TO D24</w:t>
      </w:r>
    </w:p>
    <w:p w:rsidR="0070671F" w:rsidRDefault="0070671F">
      <w:pPr>
        <w:pStyle w:val="BodyTextIndent"/>
        <w:numPr>
          <w:ilvl w:val="0"/>
          <w:numId w:val="0"/>
        </w:numPr>
        <w:ind w:left="567" w:hanging="567"/>
      </w:pPr>
      <w:r>
        <w:t>D23</w:t>
      </w:r>
      <w:r>
        <w:tab/>
        <w:t>On average, how much do you earn per week, before tax but after deducting business expenses?</w:t>
      </w:r>
    </w:p>
    <w:p w:rsidR="0070671F" w:rsidRPr="00871548" w:rsidRDefault="0070671F">
      <w:pPr>
        <w:tabs>
          <w:tab w:val="left" w:pos="1080"/>
          <w:tab w:val="left" w:pos="4536"/>
        </w:tabs>
        <w:spacing w:line="276" w:lineRule="auto"/>
        <w:ind w:left="709" w:right="29" w:hanging="709"/>
        <w:rPr>
          <w:sz w:val="20"/>
        </w:rPr>
      </w:pPr>
      <w:r>
        <w:tab/>
      </w:r>
      <w:r w:rsidRPr="00871548">
        <w:rPr>
          <w:sz w:val="20"/>
        </w:rPr>
        <w:t>Record Numeric Response</w:t>
      </w:r>
      <w:r w:rsidRPr="00871548">
        <w:rPr>
          <w:sz w:val="20"/>
        </w:rPr>
        <w:tab/>
        <w:t>$1 to 10,000</w:t>
      </w:r>
    </w:p>
    <w:p w:rsidR="0070671F" w:rsidRDefault="0070671F">
      <w:pPr>
        <w:pStyle w:val="BodyTextIndent"/>
        <w:keepNext w:val="0"/>
        <w:numPr>
          <w:ilvl w:val="0"/>
          <w:numId w:val="0"/>
        </w:numPr>
        <w:rPr>
          <w:b/>
        </w:rPr>
      </w:pPr>
      <w:r>
        <w:rPr>
          <w:b/>
        </w:rPr>
        <w:t>NOW GO TO D26</w:t>
      </w:r>
    </w:p>
    <w:p w:rsidR="0070671F" w:rsidRDefault="0070671F">
      <w:pPr>
        <w:pStyle w:val="BodyTextIndent"/>
        <w:numPr>
          <w:ilvl w:val="0"/>
          <w:numId w:val="0"/>
        </w:numPr>
      </w:pPr>
      <w:r>
        <w:t>D24</w:t>
      </w:r>
      <w:r>
        <w:tab/>
        <w:t>And how much is your usual (Weekly/Fortnightly/Monthly) take home pay from that job?</w:t>
      </w:r>
    </w:p>
    <w:p w:rsidR="0070671F" w:rsidRPr="009E7BDD" w:rsidRDefault="0070671F" w:rsidP="009E7BDD">
      <w:pPr>
        <w:keepNext/>
        <w:keepLines/>
        <w:tabs>
          <w:tab w:val="left" w:pos="1080"/>
          <w:tab w:val="left" w:pos="4536"/>
        </w:tabs>
        <w:spacing w:line="276" w:lineRule="auto"/>
        <w:ind w:left="709" w:right="29" w:hanging="709"/>
        <w:rPr>
          <w:sz w:val="20"/>
        </w:rPr>
      </w:pPr>
      <w:r>
        <w:tab/>
      </w:r>
      <w:r w:rsidRPr="00871548">
        <w:rPr>
          <w:sz w:val="20"/>
        </w:rPr>
        <w:t>Recor</w:t>
      </w:r>
      <w:r w:rsidR="009E7BDD">
        <w:rPr>
          <w:sz w:val="20"/>
        </w:rPr>
        <w:t>d Numeric Response</w:t>
      </w:r>
      <w:r w:rsidR="009E7BDD">
        <w:rPr>
          <w:sz w:val="20"/>
        </w:rPr>
        <w:tab/>
        <w:t>$1 to 10,000</w:t>
      </w:r>
    </w:p>
    <w:p w:rsidR="0070671F" w:rsidRDefault="0070671F">
      <w:pPr>
        <w:pStyle w:val="BodyTextIndent"/>
        <w:numPr>
          <w:ilvl w:val="0"/>
          <w:numId w:val="0"/>
        </w:numPr>
        <w:ind w:left="567" w:hanging="567"/>
      </w:pPr>
      <w:r>
        <w:t>D25</w:t>
      </w:r>
      <w:r>
        <w:tab/>
        <w:t>Does your job entitle you to any form of paid annual leave or sick leave, apart from public holidays?</w:t>
      </w:r>
    </w:p>
    <w:p w:rsidR="0070671F" w:rsidRDefault="0070671F" w:rsidP="00DA614D">
      <w:pPr>
        <w:pStyle w:val="Codes"/>
        <w:numPr>
          <w:ilvl w:val="0"/>
          <w:numId w:val="38"/>
        </w:numPr>
        <w:tabs>
          <w:tab w:val="clear" w:pos="5100"/>
          <w:tab w:val="left" w:pos="6521"/>
        </w:tabs>
        <w:ind w:hanging="440"/>
      </w:pPr>
      <w:r>
        <w:t>Yes</w:t>
      </w:r>
    </w:p>
    <w:p w:rsidR="0070671F" w:rsidRDefault="0070671F" w:rsidP="00DA614D">
      <w:pPr>
        <w:pStyle w:val="Codes"/>
        <w:numPr>
          <w:ilvl w:val="0"/>
          <w:numId w:val="38"/>
        </w:numPr>
        <w:tabs>
          <w:tab w:val="clear" w:pos="5100"/>
          <w:tab w:val="left" w:pos="6521"/>
        </w:tabs>
        <w:ind w:hanging="440"/>
      </w:pPr>
      <w:r>
        <w:t>No</w:t>
      </w:r>
    </w:p>
    <w:p w:rsidR="0070671F" w:rsidRDefault="0070671F" w:rsidP="00DA614D">
      <w:pPr>
        <w:pStyle w:val="Codes"/>
        <w:numPr>
          <w:ilvl w:val="0"/>
          <w:numId w:val="38"/>
        </w:numPr>
        <w:tabs>
          <w:tab w:val="clear" w:pos="5100"/>
          <w:tab w:val="left" w:pos="6521"/>
        </w:tabs>
        <w:ind w:hanging="440"/>
      </w:pPr>
      <w:r>
        <w:t>Don’t</w:t>
      </w:r>
      <w:r w:rsidR="00A52154">
        <w:t xml:space="preserve"> know</w:t>
      </w:r>
    </w:p>
    <w:p w:rsidR="0070671F" w:rsidRDefault="0070671F">
      <w:pPr>
        <w:pStyle w:val="BodyTextIndent"/>
        <w:numPr>
          <w:ilvl w:val="0"/>
          <w:numId w:val="0"/>
        </w:numPr>
      </w:pPr>
      <w:r>
        <w:t>D26</w:t>
      </w:r>
      <w:r>
        <w:tab/>
        <w:t>Is the job you have now the type of job you would like as a career?</w:t>
      </w:r>
      <w:r>
        <w:br/>
      </w:r>
      <w:r>
        <w:tab/>
        <w:t>IF RESPONDENT UNSURE, ASK: Well, all things considered, would you say…..</w:t>
      </w:r>
    </w:p>
    <w:p w:rsidR="0070671F" w:rsidRDefault="0070671F" w:rsidP="00DA614D">
      <w:pPr>
        <w:pStyle w:val="Codes"/>
        <w:numPr>
          <w:ilvl w:val="0"/>
          <w:numId w:val="37"/>
        </w:numPr>
        <w:tabs>
          <w:tab w:val="clear" w:pos="5100"/>
          <w:tab w:val="left" w:pos="6521"/>
        </w:tabs>
        <w:ind w:hanging="440"/>
      </w:pPr>
      <w:r>
        <w:t>Yes</w:t>
      </w:r>
    </w:p>
    <w:p w:rsidR="0070671F" w:rsidRDefault="0070671F" w:rsidP="00DA614D">
      <w:pPr>
        <w:pStyle w:val="Codes"/>
        <w:numPr>
          <w:ilvl w:val="0"/>
          <w:numId w:val="37"/>
        </w:numPr>
        <w:tabs>
          <w:tab w:val="clear" w:pos="5100"/>
          <w:tab w:val="left" w:pos="6521"/>
        </w:tabs>
        <w:ind w:hanging="440"/>
      </w:pPr>
      <w:r>
        <w:t>No</w:t>
      </w:r>
    </w:p>
    <w:p w:rsidR="0070671F" w:rsidRDefault="00A52154" w:rsidP="00DA614D">
      <w:pPr>
        <w:pStyle w:val="Codes"/>
        <w:numPr>
          <w:ilvl w:val="0"/>
          <w:numId w:val="37"/>
        </w:numPr>
        <w:tabs>
          <w:tab w:val="clear" w:pos="5100"/>
          <w:tab w:val="left" w:pos="6521"/>
        </w:tabs>
        <w:ind w:hanging="440"/>
      </w:pPr>
      <w:r>
        <w:t>CAN’T SAY/DON’T KNOW</w:t>
      </w:r>
    </w:p>
    <w:p w:rsidR="00D608F4" w:rsidRPr="00DB59A9" w:rsidRDefault="00D608F4" w:rsidP="00664070">
      <w:pPr>
        <w:pStyle w:val="BodyTextIndent"/>
        <w:numPr>
          <w:ilvl w:val="0"/>
          <w:numId w:val="0"/>
        </w:numPr>
        <w:ind w:left="1134" w:hanging="1134"/>
        <w:rPr>
          <w:b/>
        </w:rPr>
      </w:pPr>
      <w:r w:rsidRPr="00DB59A9">
        <w:rPr>
          <w:b/>
        </w:rPr>
        <w:t>PRE D2</w:t>
      </w:r>
      <w:r w:rsidR="00744ADC">
        <w:rPr>
          <w:b/>
        </w:rPr>
        <w:t>7</w:t>
      </w:r>
      <w:r w:rsidRPr="00DB59A9">
        <w:rPr>
          <w:b/>
        </w:rPr>
        <w:tab/>
      </w:r>
      <w:r w:rsidRPr="00BA2538">
        <w:rPr>
          <w:b/>
        </w:rPr>
        <w:t>IF FT STUDENT (</w:t>
      </w:r>
      <w:r w:rsidR="00664070">
        <w:rPr>
          <w:b/>
        </w:rPr>
        <w:t xml:space="preserve">(CA8=3 AND CA11=1) OR </w:t>
      </w:r>
      <w:r w:rsidR="00744ADC">
        <w:rPr>
          <w:b/>
        </w:rPr>
        <w:t xml:space="preserve">CA50=1 OR </w:t>
      </w:r>
      <w:r>
        <w:rPr>
          <w:b/>
        </w:rPr>
        <w:t>CB1=1 OR CC1</w:t>
      </w:r>
      <w:r w:rsidR="00744ADC">
        <w:rPr>
          <w:b/>
        </w:rPr>
        <w:t>5</w:t>
      </w:r>
      <w:r>
        <w:rPr>
          <w:b/>
        </w:rPr>
        <w:t xml:space="preserve">=1 OR </w:t>
      </w:r>
      <w:r w:rsidRPr="00BA2538">
        <w:rPr>
          <w:b/>
        </w:rPr>
        <w:t>C8</w:t>
      </w:r>
      <w:r w:rsidR="00744ADC">
        <w:rPr>
          <w:b/>
        </w:rPr>
        <w:t>2</w:t>
      </w:r>
      <w:r w:rsidRPr="00BA2538">
        <w:rPr>
          <w:b/>
        </w:rPr>
        <w:t>=1)</w:t>
      </w:r>
      <w:r>
        <w:rPr>
          <w:b/>
        </w:rPr>
        <w:t xml:space="preserve"> </w:t>
      </w:r>
      <w:r w:rsidR="00744ADC">
        <w:rPr>
          <w:b/>
        </w:rPr>
        <w:t>AND HAVE PT JOB (D11</w:t>
      </w:r>
      <w:r w:rsidR="00CA024F">
        <w:rPr>
          <w:b/>
        </w:rPr>
        <w:t>, D12, D13</w:t>
      </w:r>
      <w:r w:rsidR="00744ADC">
        <w:rPr>
          <w:b/>
        </w:rPr>
        <w:t xml:space="preserve">&lt;30) </w:t>
      </w:r>
      <w:r>
        <w:rPr>
          <w:b/>
        </w:rPr>
        <w:t>ASK D2</w:t>
      </w:r>
      <w:r w:rsidR="00744ADC">
        <w:rPr>
          <w:b/>
        </w:rPr>
        <w:t>7</w:t>
      </w:r>
      <w:r w:rsidRPr="00BA2538">
        <w:rPr>
          <w:b/>
        </w:rPr>
        <w:t xml:space="preserve">.  </w:t>
      </w:r>
      <w:r>
        <w:rPr>
          <w:b/>
        </w:rPr>
        <w:br/>
      </w:r>
      <w:r w:rsidRPr="00BA2538">
        <w:rPr>
          <w:b/>
        </w:rPr>
        <w:t>ELSE GO TO PRE D2</w:t>
      </w:r>
      <w:r w:rsidR="00744ADC">
        <w:rPr>
          <w:b/>
        </w:rPr>
        <w:t>8</w:t>
      </w:r>
      <w:r w:rsidRPr="00BA2538">
        <w:rPr>
          <w:b/>
        </w:rPr>
        <w:t>.</w:t>
      </w:r>
      <w:r w:rsidRPr="00DB59A9">
        <w:rPr>
          <w:b/>
        </w:rPr>
        <w:t xml:space="preserve">  </w:t>
      </w:r>
    </w:p>
    <w:p w:rsidR="00D608F4" w:rsidRDefault="00D608F4" w:rsidP="00744ADC">
      <w:pPr>
        <w:pStyle w:val="BodyTextIndent"/>
        <w:numPr>
          <w:ilvl w:val="0"/>
          <w:numId w:val="0"/>
        </w:numPr>
        <w:tabs>
          <w:tab w:val="left" w:pos="567"/>
        </w:tabs>
        <w:ind w:left="567" w:hanging="567"/>
      </w:pPr>
      <w:r>
        <w:t>D2</w:t>
      </w:r>
      <w:r w:rsidR="00744ADC">
        <w:t>7</w:t>
      </w:r>
      <w:r>
        <w:tab/>
        <w:t xml:space="preserve">On a scale from zero to ten, where zero means nothing and ten means a great deal, how much would you say </w:t>
      </w:r>
      <w:r w:rsidRPr="00B01030">
        <w:rPr>
          <w:b/>
        </w:rPr>
        <w:t>this job</w:t>
      </w:r>
      <w:r>
        <w:t xml:space="preserve"> has taught you about ...</w:t>
      </w:r>
    </w:p>
    <w:p w:rsidR="00D608F4" w:rsidRDefault="00D608F4" w:rsidP="00D608F4">
      <w:pPr>
        <w:pStyle w:val="BodyTextIndent"/>
        <w:tabs>
          <w:tab w:val="left" w:pos="709"/>
        </w:tabs>
        <w:spacing w:before="120"/>
        <w:ind w:left="1418" w:hanging="1418"/>
        <w:rPr>
          <w:rFonts w:cs="Arial"/>
          <w:sz w:val="20"/>
        </w:rPr>
      </w:pPr>
      <w:r>
        <w:rPr>
          <w:rFonts w:cs="Arial"/>
          <w:sz w:val="20"/>
        </w:rPr>
        <w:tab/>
        <w:t xml:space="preserve">(READ EACH STATEMENT IN TURN)? </w:t>
      </w:r>
    </w:p>
    <w:p w:rsidR="00D608F4" w:rsidRDefault="00D608F4" w:rsidP="00DA614D">
      <w:pPr>
        <w:keepNext/>
        <w:keepLines/>
        <w:numPr>
          <w:ilvl w:val="0"/>
          <w:numId w:val="234"/>
        </w:numPr>
        <w:tabs>
          <w:tab w:val="clear" w:pos="5760"/>
          <w:tab w:val="num" w:pos="1418"/>
        </w:tabs>
        <w:spacing w:line="276" w:lineRule="auto"/>
        <w:ind w:right="29" w:hanging="4767"/>
        <w:rPr>
          <w:rFonts w:cs="Arial"/>
          <w:sz w:val="18"/>
          <w:szCs w:val="18"/>
        </w:rPr>
      </w:pPr>
      <w:r>
        <w:rPr>
          <w:rFonts w:cs="Arial"/>
          <w:sz w:val="18"/>
          <w:szCs w:val="18"/>
        </w:rPr>
        <w:t>what work is really like</w:t>
      </w:r>
    </w:p>
    <w:p w:rsidR="00D608F4" w:rsidRDefault="00D608F4" w:rsidP="00DA614D">
      <w:pPr>
        <w:keepNext/>
        <w:keepLines/>
        <w:numPr>
          <w:ilvl w:val="0"/>
          <w:numId w:val="234"/>
        </w:numPr>
        <w:tabs>
          <w:tab w:val="clear" w:pos="5760"/>
          <w:tab w:val="num" w:pos="1418"/>
        </w:tabs>
        <w:spacing w:line="276" w:lineRule="auto"/>
        <w:ind w:right="29" w:hanging="4767"/>
        <w:rPr>
          <w:rFonts w:cs="Arial"/>
          <w:sz w:val="18"/>
          <w:szCs w:val="18"/>
        </w:rPr>
      </w:pPr>
      <w:r>
        <w:rPr>
          <w:rFonts w:cs="Arial"/>
          <w:sz w:val="18"/>
          <w:szCs w:val="18"/>
        </w:rPr>
        <w:t>getting along with other people</w:t>
      </w:r>
    </w:p>
    <w:p w:rsidR="00D608F4" w:rsidRDefault="00D608F4" w:rsidP="00DA614D">
      <w:pPr>
        <w:keepNext/>
        <w:keepLines/>
        <w:numPr>
          <w:ilvl w:val="0"/>
          <w:numId w:val="234"/>
        </w:numPr>
        <w:tabs>
          <w:tab w:val="clear" w:pos="5760"/>
          <w:tab w:val="num" w:pos="1418"/>
        </w:tabs>
        <w:spacing w:line="276" w:lineRule="auto"/>
        <w:ind w:right="29" w:hanging="4767"/>
        <w:rPr>
          <w:rFonts w:cs="Arial"/>
          <w:sz w:val="18"/>
          <w:szCs w:val="18"/>
        </w:rPr>
      </w:pPr>
      <w:r>
        <w:rPr>
          <w:rFonts w:cs="Arial"/>
          <w:sz w:val="18"/>
          <w:szCs w:val="18"/>
        </w:rPr>
        <w:t>following instructions</w:t>
      </w:r>
    </w:p>
    <w:p w:rsidR="00D608F4" w:rsidRDefault="00D608F4" w:rsidP="00DA614D">
      <w:pPr>
        <w:keepNext/>
        <w:keepLines/>
        <w:numPr>
          <w:ilvl w:val="0"/>
          <w:numId w:val="234"/>
        </w:numPr>
        <w:tabs>
          <w:tab w:val="clear" w:pos="5760"/>
          <w:tab w:val="num" w:pos="1418"/>
        </w:tabs>
        <w:spacing w:line="276" w:lineRule="auto"/>
        <w:ind w:right="29" w:hanging="4767"/>
        <w:rPr>
          <w:rFonts w:cs="Arial"/>
          <w:sz w:val="18"/>
          <w:szCs w:val="18"/>
        </w:rPr>
      </w:pPr>
      <w:r>
        <w:rPr>
          <w:rFonts w:cs="Arial"/>
          <w:sz w:val="18"/>
          <w:szCs w:val="18"/>
        </w:rPr>
        <w:t>thinking for yourself</w:t>
      </w:r>
    </w:p>
    <w:p w:rsidR="00D608F4" w:rsidRDefault="00D608F4" w:rsidP="00DA614D">
      <w:pPr>
        <w:keepNext/>
        <w:keepLines/>
        <w:numPr>
          <w:ilvl w:val="0"/>
          <w:numId w:val="234"/>
        </w:numPr>
        <w:tabs>
          <w:tab w:val="clear" w:pos="5760"/>
          <w:tab w:val="num" w:pos="1418"/>
        </w:tabs>
        <w:spacing w:line="276" w:lineRule="auto"/>
        <w:ind w:right="29" w:hanging="4767"/>
        <w:rPr>
          <w:rFonts w:cs="Arial"/>
          <w:sz w:val="18"/>
          <w:szCs w:val="18"/>
        </w:rPr>
      </w:pPr>
      <w:r>
        <w:rPr>
          <w:rFonts w:cs="Arial"/>
          <w:sz w:val="18"/>
          <w:szCs w:val="18"/>
        </w:rPr>
        <w:t>being confident</w:t>
      </w:r>
    </w:p>
    <w:p w:rsidR="00D608F4" w:rsidRDefault="00D608F4" w:rsidP="00DA614D">
      <w:pPr>
        <w:keepNext/>
        <w:keepLines/>
        <w:numPr>
          <w:ilvl w:val="0"/>
          <w:numId w:val="234"/>
        </w:numPr>
        <w:tabs>
          <w:tab w:val="clear" w:pos="5760"/>
          <w:tab w:val="num" w:pos="1418"/>
        </w:tabs>
        <w:spacing w:line="276" w:lineRule="auto"/>
        <w:ind w:right="29" w:hanging="4767"/>
        <w:rPr>
          <w:rFonts w:cs="Arial"/>
          <w:sz w:val="18"/>
          <w:szCs w:val="18"/>
        </w:rPr>
      </w:pPr>
      <w:r>
        <w:rPr>
          <w:rFonts w:cs="Arial"/>
          <w:sz w:val="18"/>
          <w:szCs w:val="18"/>
        </w:rPr>
        <w:t>working conditions generally</w:t>
      </w:r>
    </w:p>
    <w:p w:rsidR="00D608F4" w:rsidRDefault="00D608F4" w:rsidP="00DA614D">
      <w:pPr>
        <w:numPr>
          <w:ilvl w:val="0"/>
          <w:numId w:val="234"/>
        </w:numPr>
        <w:tabs>
          <w:tab w:val="clear" w:pos="5760"/>
          <w:tab w:val="num" w:pos="1418"/>
        </w:tabs>
        <w:spacing w:line="276" w:lineRule="auto"/>
        <w:ind w:right="29" w:hanging="4767"/>
        <w:rPr>
          <w:rFonts w:cs="Arial"/>
          <w:sz w:val="18"/>
          <w:szCs w:val="18"/>
        </w:rPr>
      </w:pPr>
      <w:r>
        <w:rPr>
          <w:rFonts w:cs="Arial"/>
          <w:sz w:val="18"/>
          <w:szCs w:val="18"/>
        </w:rPr>
        <w:t xml:space="preserve">the career you would like </w:t>
      </w:r>
      <w:r w:rsidR="00EA7E63">
        <w:rPr>
          <w:rFonts w:cs="Arial"/>
          <w:sz w:val="18"/>
          <w:szCs w:val="18"/>
        </w:rPr>
        <w:t>to have</w:t>
      </w:r>
    </w:p>
    <w:p w:rsidR="00D608F4" w:rsidRPr="00E62276" w:rsidRDefault="00D608F4" w:rsidP="00D608F4">
      <w:pPr>
        <w:rPr>
          <w:sz w:val="12"/>
          <w:szCs w:val="12"/>
        </w:rPr>
      </w:pPr>
    </w:p>
    <w:p w:rsidR="00D608F4" w:rsidRPr="0037685E" w:rsidRDefault="00D608F4" w:rsidP="003A06E3">
      <w:pPr>
        <w:keepNext/>
        <w:ind w:leftChars="300" w:left="1202" w:hangingChars="300" w:hanging="542"/>
        <w:rPr>
          <w:rFonts w:cs="Arial"/>
          <w:b/>
          <w:sz w:val="18"/>
          <w:szCs w:val="18"/>
        </w:rPr>
      </w:pPr>
      <w:r w:rsidRPr="0037685E">
        <w:rPr>
          <w:rFonts w:cs="Arial"/>
          <w:b/>
          <w:sz w:val="18"/>
          <w:szCs w:val="18"/>
        </w:rPr>
        <w:lastRenderedPageBreak/>
        <w:t>0   ___________________________________________________________________________10</w:t>
      </w:r>
    </w:p>
    <w:p w:rsidR="00D608F4" w:rsidRPr="0037685E" w:rsidRDefault="00D608F4" w:rsidP="00D608F4">
      <w:pPr>
        <w:keepNext/>
        <w:ind w:leftChars="300" w:left="1200" w:hangingChars="300" w:hanging="540"/>
        <w:rPr>
          <w:rFonts w:cs="Arial"/>
          <w:sz w:val="18"/>
          <w:szCs w:val="18"/>
        </w:rPr>
      </w:pPr>
    </w:p>
    <w:p w:rsidR="00D608F4" w:rsidRDefault="00744ADC" w:rsidP="00744ADC">
      <w:pPr>
        <w:pStyle w:val="Codes"/>
        <w:tabs>
          <w:tab w:val="right" w:pos="9214"/>
        </w:tabs>
        <w:ind w:left="1497" w:hanging="646"/>
        <w:rPr>
          <w:b/>
          <w:szCs w:val="18"/>
        </w:rPr>
      </w:pPr>
      <w:r>
        <w:rPr>
          <w:b/>
          <w:szCs w:val="18"/>
        </w:rPr>
        <w:t xml:space="preserve">Nothing </w:t>
      </w:r>
      <w:r>
        <w:rPr>
          <w:b/>
          <w:szCs w:val="18"/>
        </w:rPr>
        <w:tab/>
      </w:r>
      <w:r w:rsidR="00D608F4" w:rsidRPr="0037685E">
        <w:rPr>
          <w:b/>
          <w:szCs w:val="18"/>
        </w:rPr>
        <w:tab/>
        <w:t>A great deal</w:t>
      </w:r>
    </w:p>
    <w:p w:rsidR="001779D4" w:rsidRPr="001779D4" w:rsidRDefault="001779D4" w:rsidP="001779D4">
      <w:pPr>
        <w:tabs>
          <w:tab w:val="clear" w:pos="360"/>
          <w:tab w:val="num" w:pos="567"/>
          <w:tab w:val="left" w:pos="1080"/>
        </w:tabs>
        <w:spacing w:line="276" w:lineRule="auto"/>
        <w:ind w:left="709" w:right="29" w:hanging="709"/>
        <w:rPr>
          <w:b/>
        </w:rPr>
      </w:pPr>
    </w:p>
    <w:p w:rsidR="001779D4" w:rsidRPr="001779D4" w:rsidRDefault="001779D4" w:rsidP="001779D4">
      <w:pPr>
        <w:tabs>
          <w:tab w:val="clear" w:pos="360"/>
          <w:tab w:val="num" w:pos="851"/>
          <w:tab w:val="left" w:pos="1080"/>
        </w:tabs>
        <w:spacing w:line="276" w:lineRule="auto"/>
        <w:ind w:left="709" w:right="29" w:hanging="709"/>
      </w:pPr>
      <w:r w:rsidRPr="001779D4">
        <w:rPr>
          <w:sz w:val="20"/>
        </w:rPr>
        <w:t>DON’T KNOW     99</w:t>
      </w:r>
    </w:p>
    <w:p w:rsidR="00744ADC" w:rsidRDefault="00744ADC" w:rsidP="00744ADC">
      <w:pPr>
        <w:pStyle w:val="BodyTextIndent"/>
        <w:keepNext w:val="0"/>
        <w:numPr>
          <w:ilvl w:val="0"/>
          <w:numId w:val="0"/>
        </w:numPr>
      </w:pPr>
      <w:r>
        <w:t>PRE D28</w:t>
      </w:r>
      <w:r>
        <w:tab/>
        <w:t>IF D18=1 CONTINUE</w:t>
      </w:r>
      <w:r>
        <w:br/>
      </w:r>
      <w:r>
        <w:tab/>
      </w:r>
      <w:r>
        <w:tab/>
        <w:t>ELSE GO TO PRE D29</w:t>
      </w:r>
    </w:p>
    <w:p w:rsidR="00E27FFD" w:rsidRDefault="00E27FFD" w:rsidP="007C78F6">
      <w:pPr>
        <w:pStyle w:val="BodyTextIndent"/>
        <w:numPr>
          <w:ilvl w:val="0"/>
          <w:numId w:val="0"/>
        </w:numPr>
        <w:ind w:left="567" w:hanging="567"/>
      </w:pPr>
      <w:r>
        <w:t>D2</w:t>
      </w:r>
      <w:r w:rsidR="00744ADC">
        <w:t>8</w:t>
      </w:r>
      <w:r>
        <w:tab/>
      </w:r>
      <w:r w:rsidR="007C78F6">
        <w:t>I’d now like to ask how satisfied you are with this job. For each statement I read out, please tell me whether you are Very satisfied, Satisfied, Dissatisfied or Very dissatisfied with this aspect of your job. Firstly, how satisfied are you with ....</w:t>
      </w:r>
    </w:p>
    <w:p w:rsidR="0070671F" w:rsidRPr="00351060" w:rsidRDefault="0070671F" w:rsidP="00DA614D">
      <w:pPr>
        <w:keepNext/>
        <w:keepLines/>
        <w:numPr>
          <w:ilvl w:val="0"/>
          <w:numId w:val="152"/>
        </w:numPr>
        <w:tabs>
          <w:tab w:val="left" w:pos="1701"/>
        </w:tabs>
        <w:ind w:left="1701" w:right="28" w:hanging="567"/>
        <w:rPr>
          <w:sz w:val="20"/>
        </w:rPr>
      </w:pPr>
      <w:r w:rsidRPr="00351060">
        <w:rPr>
          <w:sz w:val="20"/>
        </w:rPr>
        <w:t>The kind of work you do</w:t>
      </w:r>
    </w:p>
    <w:p w:rsidR="0070671F" w:rsidRPr="00351060" w:rsidRDefault="0070671F" w:rsidP="00DA614D">
      <w:pPr>
        <w:keepNext/>
        <w:keepLines/>
        <w:numPr>
          <w:ilvl w:val="0"/>
          <w:numId w:val="152"/>
        </w:numPr>
        <w:tabs>
          <w:tab w:val="left" w:pos="1701"/>
        </w:tabs>
        <w:ind w:left="1701" w:right="28" w:hanging="567"/>
        <w:rPr>
          <w:sz w:val="20"/>
        </w:rPr>
      </w:pPr>
      <w:r w:rsidRPr="00351060">
        <w:rPr>
          <w:sz w:val="20"/>
        </w:rPr>
        <w:t>Opportunities to use your skills and experience</w:t>
      </w:r>
    </w:p>
    <w:p w:rsidR="0070671F" w:rsidRPr="00351060" w:rsidRDefault="0070671F" w:rsidP="00DA614D">
      <w:pPr>
        <w:keepNext/>
        <w:keepLines/>
        <w:numPr>
          <w:ilvl w:val="0"/>
          <w:numId w:val="152"/>
        </w:numPr>
        <w:tabs>
          <w:tab w:val="left" w:pos="1701"/>
        </w:tabs>
        <w:ind w:left="1701" w:right="28" w:hanging="567"/>
        <w:rPr>
          <w:sz w:val="20"/>
        </w:rPr>
      </w:pPr>
      <w:r w:rsidRPr="00351060">
        <w:rPr>
          <w:sz w:val="20"/>
        </w:rPr>
        <w:t xml:space="preserve">Your immediate boss or supervisor </w:t>
      </w:r>
    </w:p>
    <w:p w:rsidR="0070671F" w:rsidRPr="00351060" w:rsidRDefault="0070671F" w:rsidP="00DA614D">
      <w:pPr>
        <w:keepNext/>
        <w:keepLines/>
        <w:numPr>
          <w:ilvl w:val="0"/>
          <w:numId w:val="152"/>
        </w:numPr>
        <w:tabs>
          <w:tab w:val="left" w:pos="1701"/>
        </w:tabs>
        <w:ind w:left="1701" w:right="28" w:hanging="567"/>
        <w:rPr>
          <w:sz w:val="20"/>
        </w:rPr>
      </w:pPr>
      <w:r w:rsidRPr="00351060">
        <w:rPr>
          <w:sz w:val="20"/>
        </w:rPr>
        <w:t>Other people you work with</w:t>
      </w:r>
    </w:p>
    <w:p w:rsidR="0070671F" w:rsidRPr="00351060" w:rsidRDefault="0070671F" w:rsidP="00DA614D">
      <w:pPr>
        <w:keepNext/>
        <w:keepLines/>
        <w:numPr>
          <w:ilvl w:val="0"/>
          <w:numId w:val="152"/>
        </w:numPr>
        <w:tabs>
          <w:tab w:val="left" w:pos="1701"/>
        </w:tabs>
        <w:ind w:left="1701" w:right="28" w:hanging="567"/>
        <w:rPr>
          <w:sz w:val="20"/>
        </w:rPr>
      </w:pPr>
      <w:r w:rsidRPr="00351060">
        <w:rPr>
          <w:sz w:val="20"/>
        </w:rPr>
        <w:t>The pay you get</w:t>
      </w:r>
    </w:p>
    <w:p w:rsidR="0070671F" w:rsidRPr="00351060" w:rsidRDefault="0070671F" w:rsidP="00DA614D">
      <w:pPr>
        <w:keepNext/>
        <w:keepLines/>
        <w:numPr>
          <w:ilvl w:val="0"/>
          <w:numId w:val="152"/>
        </w:numPr>
        <w:tabs>
          <w:tab w:val="left" w:pos="1701"/>
        </w:tabs>
        <w:ind w:left="1701" w:right="28" w:hanging="567"/>
        <w:rPr>
          <w:sz w:val="20"/>
        </w:rPr>
      </w:pPr>
      <w:r w:rsidRPr="00351060">
        <w:rPr>
          <w:sz w:val="20"/>
        </w:rPr>
        <w:t>Opportunities for training</w:t>
      </w:r>
    </w:p>
    <w:p w:rsidR="0070671F" w:rsidRPr="00351060" w:rsidRDefault="0070671F" w:rsidP="00DA614D">
      <w:pPr>
        <w:keepNext/>
        <w:keepLines/>
        <w:numPr>
          <w:ilvl w:val="0"/>
          <w:numId w:val="152"/>
        </w:numPr>
        <w:tabs>
          <w:tab w:val="left" w:pos="1701"/>
        </w:tabs>
        <w:ind w:left="1701" w:right="28" w:hanging="567"/>
        <w:rPr>
          <w:sz w:val="20"/>
        </w:rPr>
      </w:pPr>
      <w:r w:rsidRPr="00351060">
        <w:rPr>
          <w:sz w:val="20"/>
        </w:rPr>
        <w:t>The tasks you are assigned</w:t>
      </w:r>
    </w:p>
    <w:p w:rsidR="0070671F" w:rsidRPr="00351060" w:rsidRDefault="0070671F" w:rsidP="00DA614D">
      <w:pPr>
        <w:keepNext/>
        <w:keepLines/>
        <w:numPr>
          <w:ilvl w:val="0"/>
          <w:numId w:val="152"/>
        </w:numPr>
        <w:tabs>
          <w:tab w:val="left" w:pos="1701"/>
        </w:tabs>
        <w:ind w:left="1701" w:right="28" w:hanging="567"/>
        <w:rPr>
          <w:sz w:val="20"/>
        </w:rPr>
      </w:pPr>
      <w:r w:rsidRPr="00351060">
        <w:rPr>
          <w:sz w:val="20"/>
        </w:rPr>
        <w:t>Recognition you get for tasks well done</w:t>
      </w:r>
    </w:p>
    <w:p w:rsidR="0070671F" w:rsidRPr="00351060" w:rsidRDefault="0070671F" w:rsidP="00DA614D">
      <w:pPr>
        <w:keepNext/>
        <w:keepLines/>
        <w:numPr>
          <w:ilvl w:val="0"/>
          <w:numId w:val="152"/>
        </w:numPr>
        <w:tabs>
          <w:tab w:val="left" w:pos="1701"/>
        </w:tabs>
        <w:ind w:left="1701" w:right="28" w:hanging="567"/>
        <w:rPr>
          <w:sz w:val="20"/>
        </w:rPr>
      </w:pPr>
      <w:r w:rsidRPr="00351060">
        <w:rPr>
          <w:sz w:val="20"/>
        </w:rPr>
        <w:t>Your opportunities for promotion</w:t>
      </w:r>
    </w:p>
    <w:p w:rsidR="0070671F" w:rsidRDefault="0070671F" w:rsidP="007C78F6">
      <w:pPr>
        <w:pStyle w:val="Codes"/>
        <w:keepNext/>
        <w:keepLines/>
        <w:ind w:left="1077"/>
      </w:pPr>
    </w:p>
    <w:p w:rsidR="007C78F6" w:rsidRDefault="007C78F6" w:rsidP="00DA614D">
      <w:pPr>
        <w:pStyle w:val="Codes"/>
        <w:keepNext/>
        <w:keepLines/>
        <w:numPr>
          <w:ilvl w:val="0"/>
          <w:numId w:val="227"/>
        </w:numPr>
        <w:tabs>
          <w:tab w:val="clear" w:pos="1440"/>
          <w:tab w:val="clear" w:pos="5100"/>
          <w:tab w:val="num" w:pos="2268"/>
          <w:tab w:val="left" w:pos="6521"/>
        </w:tabs>
        <w:ind w:left="2268" w:hanging="567"/>
      </w:pPr>
      <w:r>
        <w:t>Very satisfied</w:t>
      </w:r>
    </w:p>
    <w:p w:rsidR="007C78F6" w:rsidRDefault="007C78F6" w:rsidP="00DA614D">
      <w:pPr>
        <w:pStyle w:val="Codes"/>
        <w:keepNext/>
        <w:keepLines/>
        <w:numPr>
          <w:ilvl w:val="0"/>
          <w:numId w:val="227"/>
        </w:numPr>
        <w:tabs>
          <w:tab w:val="clear" w:pos="1440"/>
          <w:tab w:val="clear" w:pos="5100"/>
          <w:tab w:val="num" w:pos="2268"/>
          <w:tab w:val="left" w:pos="6521"/>
        </w:tabs>
        <w:ind w:left="2268" w:hanging="567"/>
      </w:pPr>
      <w:r>
        <w:t>Satisfied</w:t>
      </w:r>
    </w:p>
    <w:p w:rsidR="007C78F6" w:rsidRDefault="007C78F6" w:rsidP="00DA614D">
      <w:pPr>
        <w:pStyle w:val="Codes"/>
        <w:keepNext/>
        <w:keepLines/>
        <w:numPr>
          <w:ilvl w:val="0"/>
          <w:numId w:val="227"/>
        </w:numPr>
        <w:tabs>
          <w:tab w:val="clear" w:pos="1440"/>
          <w:tab w:val="clear" w:pos="5100"/>
          <w:tab w:val="num" w:pos="2268"/>
          <w:tab w:val="left" w:pos="6521"/>
        </w:tabs>
        <w:ind w:left="2268" w:hanging="567"/>
      </w:pPr>
      <w:r>
        <w:t>Dissatisfied</w:t>
      </w:r>
    </w:p>
    <w:p w:rsidR="007C78F6" w:rsidRDefault="007C78F6" w:rsidP="00DA614D">
      <w:pPr>
        <w:pStyle w:val="Codes"/>
        <w:keepNext/>
        <w:keepLines/>
        <w:numPr>
          <w:ilvl w:val="0"/>
          <w:numId w:val="227"/>
        </w:numPr>
        <w:tabs>
          <w:tab w:val="clear" w:pos="1440"/>
          <w:tab w:val="clear" w:pos="5100"/>
          <w:tab w:val="num" w:pos="2268"/>
          <w:tab w:val="left" w:pos="6521"/>
        </w:tabs>
        <w:ind w:left="2268" w:hanging="567"/>
      </w:pPr>
      <w:r>
        <w:t>Very dissatisfied</w:t>
      </w:r>
    </w:p>
    <w:p w:rsidR="007C78F6" w:rsidRDefault="00A52154" w:rsidP="00DA614D">
      <w:pPr>
        <w:pStyle w:val="Codes"/>
        <w:numPr>
          <w:ilvl w:val="0"/>
          <w:numId w:val="227"/>
        </w:numPr>
        <w:tabs>
          <w:tab w:val="clear" w:pos="1440"/>
          <w:tab w:val="clear" w:pos="5100"/>
          <w:tab w:val="num" w:pos="2268"/>
          <w:tab w:val="left" w:pos="6521"/>
        </w:tabs>
        <w:ind w:left="2268" w:hanging="567"/>
      </w:pPr>
      <w:r>
        <w:t>CAN’T SAY/DON’T KNOW</w:t>
      </w:r>
    </w:p>
    <w:p w:rsidR="007C78F6" w:rsidRDefault="00A52154" w:rsidP="00DA614D">
      <w:pPr>
        <w:pStyle w:val="Codes"/>
        <w:numPr>
          <w:ilvl w:val="0"/>
          <w:numId w:val="227"/>
        </w:numPr>
        <w:tabs>
          <w:tab w:val="clear" w:pos="1440"/>
          <w:tab w:val="clear" w:pos="5100"/>
          <w:tab w:val="num" w:pos="2268"/>
          <w:tab w:val="left" w:pos="6521"/>
        </w:tabs>
        <w:ind w:left="2268" w:hanging="567"/>
      </w:pPr>
      <w:r>
        <w:t>(NOT APPLICABLE)</w:t>
      </w:r>
    </w:p>
    <w:p w:rsidR="0070671F" w:rsidRDefault="0070671F">
      <w:pPr>
        <w:pStyle w:val="BodyTextIndent"/>
        <w:numPr>
          <w:ilvl w:val="0"/>
          <w:numId w:val="0"/>
        </w:numPr>
      </w:pPr>
      <w:r>
        <w:t>PRE D2</w:t>
      </w:r>
      <w:r w:rsidR="00744ADC">
        <w:t>9</w:t>
      </w:r>
      <w:r>
        <w:tab/>
        <w:t>IF D4 = 1 AND SAMPLE SAYS “JOB LAST YEAR”</w:t>
      </w:r>
      <w:r>
        <w:br/>
      </w:r>
      <w:r>
        <w:tab/>
      </w:r>
      <w:r>
        <w:tab/>
        <w:t>ASK D2</w:t>
      </w:r>
      <w:r w:rsidR="00744ADC">
        <w:t>9</w:t>
      </w:r>
      <w:r>
        <w:t xml:space="preserve"> VERSION 1</w:t>
      </w:r>
      <w:r>
        <w:br/>
      </w:r>
      <w:r>
        <w:tab/>
      </w:r>
      <w:r>
        <w:tab/>
        <w:t>ELSE ASK D2</w:t>
      </w:r>
      <w:r w:rsidR="00744ADC">
        <w:t>9</w:t>
      </w:r>
      <w:r>
        <w:t xml:space="preserve"> VERSION 2</w:t>
      </w:r>
    </w:p>
    <w:p w:rsidR="0070671F" w:rsidRDefault="0070671F">
      <w:pPr>
        <w:pStyle w:val="BodyTextIndent"/>
        <w:numPr>
          <w:ilvl w:val="0"/>
          <w:numId w:val="0"/>
        </w:numPr>
      </w:pPr>
      <w:r>
        <w:t>D2</w:t>
      </w:r>
      <w:r w:rsidR="00744ADC">
        <w:t>9</w:t>
      </w:r>
      <w:r>
        <w:t>(1)</w:t>
      </w:r>
      <w:r>
        <w:tab/>
        <w:t>What kind of work do you do in this job?</w:t>
      </w:r>
    </w:p>
    <w:p w:rsidR="001779D4" w:rsidRDefault="001779D4" w:rsidP="004C36BB">
      <w:pPr>
        <w:tabs>
          <w:tab w:val="clear" w:pos="360"/>
          <w:tab w:val="left" w:pos="709"/>
          <w:tab w:val="num" w:pos="1134"/>
        </w:tabs>
        <w:spacing w:line="276" w:lineRule="auto"/>
        <w:ind w:left="709" w:right="29" w:hanging="709"/>
        <w:rPr>
          <w:b/>
        </w:rPr>
      </w:pPr>
      <w:r>
        <w:tab/>
      </w:r>
      <w:r>
        <w:rPr>
          <w:b/>
        </w:rPr>
        <w:t>_____________________________________________________________</w:t>
      </w:r>
      <w:r>
        <w:rPr>
          <w:b/>
        </w:rPr>
        <w:tab/>
      </w:r>
    </w:p>
    <w:p w:rsidR="001779D4" w:rsidRPr="00404621" w:rsidRDefault="001779D4" w:rsidP="009B22A4">
      <w:pPr>
        <w:tabs>
          <w:tab w:val="clear" w:pos="360"/>
          <w:tab w:val="left" w:pos="1080"/>
          <w:tab w:val="num" w:pos="1134"/>
        </w:tabs>
        <w:spacing w:line="276" w:lineRule="auto"/>
        <w:ind w:left="1134" w:right="29" w:hanging="1134"/>
        <w:rPr>
          <w:b/>
        </w:rPr>
      </w:pPr>
      <w:r>
        <w:rPr>
          <w:sz w:val="20"/>
        </w:rPr>
        <w:t>Don’t know</w:t>
      </w:r>
      <w:r>
        <w:rPr>
          <w:sz w:val="20"/>
        </w:rPr>
        <w:tab/>
      </w:r>
      <w:r>
        <w:rPr>
          <w:sz w:val="20"/>
        </w:rPr>
        <w:tab/>
      </w:r>
      <w:r>
        <w:rPr>
          <w:sz w:val="20"/>
        </w:rPr>
        <w:tab/>
      </w:r>
      <w:r>
        <w:rPr>
          <w:sz w:val="20"/>
        </w:rPr>
        <w:tab/>
        <w:t xml:space="preserve">      0</w:t>
      </w:r>
    </w:p>
    <w:p w:rsidR="001779D4" w:rsidRPr="00A2153E" w:rsidRDefault="001779D4" w:rsidP="009B22A4">
      <w:pPr>
        <w:tabs>
          <w:tab w:val="clear" w:pos="360"/>
          <w:tab w:val="left" w:pos="1080"/>
          <w:tab w:val="num" w:pos="1134"/>
        </w:tabs>
        <w:spacing w:line="276" w:lineRule="auto"/>
        <w:ind w:left="1134" w:right="29" w:hanging="1134"/>
        <w:rPr>
          <w:b/>
        </w:rPr>
      </w:pPr>
      <w:r>
        <w:rPr>
          <w:sz w:val="20"/>
        </w:rPr>
        <w:t>Inadequate description</w:t>
      </w:r>
      <w:r>
        <w:rPr>
          <w:sz w:val="20"/>
        </w:rPr>
        <w:tab/>
      </w:r>
      <w:r>
        <w:rPr>
          <w:sz w:val="20"/>
        </w:rPr>
        <w:tab/>
        <w:t>9000</w:t>
      </w:r>
    </w:p>
    <w:p w:rsidR="0070671F" w:rsidRDefault="0070671F" w:rsidP="001779D4">
      <w:pPr>
        <w:pStyle w:val="BodyTextIndent"/>
        <w:numPr>
          <w:ilvl w:val="0"/>
          <w:numId w:val="0"/>
        </w:numPr>
      </w:pPr>
      <w:r>
        <w:t>D2</w:t>
      </w:r>
      <w:r w:rsidR="00744ADC">
        <w:t>9</w:t>
      </w:r>
      <w:r>
        <w:t>(2)</w:t>
      </w:r>
      <w:r>
        <w:tab/>
        <w:t>In your (main) job what kind of work do you do?</w:t>
      </w:r>
    </w:p>
    <w:p w:rsidR="0070671F" w:rsidRPr="00777EEB" w:rsidRDefault="0070671F" w:rsidP="004C36BB">
      <w:pPr>
        <w:tabs>
          <w:tab w:val="clear" w:pos="360"/>
          <w:tab w:val="left" w:pos="1080"/>
          <w:tab w:val="num" w:pos="1134"/>
        </w:tabs>
        <w:spacing w:line="276" w:lineRule="auto"/>
        <w:ind w:left="1134" w:right="29" w:hanging="1134"/>
        <w:rPr>
          <w:b/>
        </w:rPr>
      </w:pPr>
      <w:r>
        <w:rPr>
          <w:b/>
        </w:rPr>
        <w:tab/>
        <w:t>(PROBE FOR JOB TITLE AND DESCRIPTION OF MAIN DUTIES PERFORMED IN JOB)</w:t>
      </w:r>
    </w:p>
    <w:p w:rsidR="00660B64" w:rsidRDefault="00660B64" w:rsidP="004C36BB">
      <w:pPr>
        <w:tabs>
          <w:tab w:val="clear" w:pos="360"/>
          <w:tab w:val="left" w:pos="709"/>
          <w:tab w:val="num" w:pos="1134"/>
        </w:tabs>
        <w:spacing w:line="276" w:lineRule="auto"/>
        <w:ind w:left="709" w:right="29" w:hanging="709"/>
        <w:rPr>
          <w:b/>
        </w:rPr>
      </w:pPr>
      <w:r>
        <w:rPr>
          <w:b/>
        </w:rPr>
        <w:tab/>
        <w:t>_____________________________________________________________</w:t>
      </w:r>
      <w:r>
        <w:rPr>
          <w:b/>
        </w:rPr>
        <w:tab/>
      </w:r>
    </w:p>
    <w:p w:rsidR="0070671F" w:rsidRDefault="0070671F">
      <w:pPr>
        <w:pStyle w:val="BodyTextIndent"/>
        <w:numPr>
          <w:ilvl w:val="0"/>
          <w:numId w:val="0"/>
        </w:numPr>
      </w:pPr>
      <w:r>
        <w:t>PRE D</w:t>
      </w:r>
      <w:r w:rsidR="00744ADC">
        <w:t>30</w:t>
      </w:r>
      <w:r>
        <w:tab/>
        <w:t>IF D7 = 1 OR 4, GO TO PRE D3</w:t>
      </w:r>
      <w:r w:rsidR="00744ADC">
        <w:t>4</w:t>
      </w:r>
      <w:r>
        <w:br/>
      </w:r>
      <w:r>
        <w:tab/>
      </w:r>
      <w:r>
        <w:tab/>
        <w:t>ELSE CONTINUE</w:t>
      </w:r>
    </w:p>
    <w:p w:rsidR="0070671F" w:rsidRDefault="0070671F">
      <w:pPr>
        <w:pStyle w:val="BodyTextIndent"/>
        <w:numPr>
          <w:ilvl w:val="0"/>
          <w:numId w:val="0"/>
        </w:numPr>
      </w:pPr>
      <w:r>
        <w:t>D</w:t>
      </w:r>
      <w:r w:rsidR="00744ADC">
        <w:t>30</w:t>
      </w:r>
      <w:r>
        <w:tab/>
      </w:r>
      <w:r w:rsidR="009B22A4">
        <w:t xml:space="preserve">  </w:t>
      </w:r>
      <w:r>
        <w:t>Who do you work for?</w:t>
      </w:r>
    </w:p>
    <w:p w:rsidR="0070671F" w:rsidRDefault="0070671F">
      <w:pPr>
        <w:tabs>
          <w:tab w:val="left" w:pos="1080"/>
        </w:tabs>
        <w:spacing w:line="276" w:lineRule="auto"/>
        <w:ind w:left="709" w:right="29" w:hanging="709"/>
        <w:rPr>
          <w:b/>
        </w:rPr>
      </w:pPr>
      <w:r>
        <w:rPr>
          <w:b/>
        </w:rPr>
        <w:tab/>
        <w:t>(RECORD BUSINESS NAME OF EMPLOYER</w:t>
      </w:r>
    </w:p>
    <w:p w:rsidR="0070671F" w:rsidRDefault="0070671F">
      <w:pPr>
        <w:tabs>
          <w:tab w:val="left" w:pos="1080"/>
        </w:tabs>
        <w:spacing w:line="276" w:lineRule="auto"/>
        <w:ind w:left="709" w:right="29" w:hanging="709"/>
        <w:rPr>
          <w:b/>
        </w:rPr>
      </w:pPr>
      <w:r>
        <w:rPr>
          <w:b/>
        </w:rPr>
        <w:tab/>
        <w:t>IF SELF EMPLOYED, RECORD BUSINESS NAME, IF ANY, OR NAME OF   RESPONDENT)</w:t>
      </w:r>
    </w:p>
    <w:p w:rsidR="0070671F" w:rsidRDefault="0070671F" w:rsidP="009B22A4">
      <w:pPr>
        <w:tabs>
          <w:tab w:val="left" w:pos="709"/>
          <w:tab w:val="left" w:leader="underscore" w:pos="7938"/>
        </w:tabs>
        <w:spacing w:line="276" w:lineRule="auto"/>
        <w:ind w:left="709" w:right="29" w:hanging="709"/>
      </w:pPr>
      <w:r>
        <w:tab/>
      </w:r>
      <w:r w:rsidR="00660B64">
        <w:rPr>
          <w:b/>
        </w:rPr>
        <w:t>_______________________________________________________</w:t>
      </w:r>
      <w:r w:rsidR="009B22A4">
        <w:rPr>
          <w:b/>
        </w:rPr>
        <w:t>___</w:t>
      </w:r>
      <w:r w:rsidR="00660B64">
        <w:rPr>
          <w:b/>
        </w:rPr>
        <w:t>______</w:t>
      </w:r>
    </w:p>
    <w:p w:rsidR="006E6BE0" w:rsidRDefault="006E6BE0">
      <w:pPr>
        <w:numPr>
          <w:ilvl w:val="0"/>
          <w:numId w:val="0"/>
        </w:numPr>
        <w:rPr>
          <w:lang w:eastAsia="en-AU"/>
        </w:rPr>
      </w:pPr>
      <w:r>
        <w:br w:type="page"/>
      </w:r>
    </w:p>
    <w:p w:rsidR="0070671F" w:rsidRDefault="0070671F">
      <w:pPr>
        <w:pStyle w:val="BodyTextIndent"/>
        <w:numPr>
          <w:ilvl w:val="0"/>
          <w:numId w:val="0"/>
        </w:numPr>
      </w:pPr>
      <w:r>
        <w:lastRenderedPageBreak/>
        <w:t>D3</w:t>
      </w:r>
      <w:r w:rsidR="00744ADC">
        <w:t>1</w:t>
      </w:r>
      <w:r>
        <w:tab/>
        <w:t xml:space="preserve">What is </w:t>
      </w:r>
      <w:r>
        <w:rPr>
          <w:b/>
        </w:rPr>
        <w:t>(EMPLOYER FROM D</w:t>
      </w:r>
      <w:r w:rsidR="00744ADC">
        <w:rPr>
          <w:b/>
        </w:rPr>
        <w:t>30</w:t>
      </w:r>
      <w:r>
        <w:rPr>
          <w:b/>
        </w:rPr>
        <w:t>)</w:t>
      </w:r>
      <w:r>
        <w:t xml:space="preserve"> main kind of business?</w:t>
      </w:r>
    </w:p>
    <w:p w:rsidR="0070671F" w:rsidRDefault="0070671F">
      <w:pPr>
        <w:tabs>
          <w:tab w:val="left" w:pos="1080"/>
        </w:tabs>
        <w:spacing w:line="276" w:lineRule="auto"/>
        <w:ind w:left="709" w:right="29" w:hanging="709"/>
        <w:rPr>
          <w:b/>
        </w:rPr>
      </w:pPr>
      <w:r>
        <w:rPr>
          <w:b/>
        </w:rPr>
        <w:tab/>
        <w:t>(PROBE FOR DESCRIPTION OF MAIN BUSINESS ACTIVITIES</w:t>
      </w:r>
    </w:p>
    <w:p w:rsidR="0070671F" w:rsidRDefault="0070671F">
      <w:pPr>
        <w:tabs>
          <w:tab w:val="left" w:pos="1080"/>
        </w:tabs>
        <w:spacing w:line="276" w:lineRule="auto"/>
        <w:ind w:left="709" w:right="29" w:hanging="709"/>
        <w:rPr>
          <w:b/>
        </w:rPr>
      </w:pPr>
      <w:r>
        <w:rPr>
          <w:b/>
        </w:rPr>
        <w:tab/>
        <w:t>eg Sells clothes, Makes furniture, Fast food outlet)</w:t>
      </w:r>
    </w:p>
    <w:p w:rsidR="00660B64" w:rsidRDefault="0070671F" w:rsidP="00660B64">
      <w:pPr>
        <w:tabs>
          <w:tab w:val="left" w:pos="567"/>
          <w:tab w:val="left" w:leader="underscore" w:pos="7938"/>
        </w:tabs>
        <w:spacing w:line="276" w:lineRule="auto"/>
        <w:ind w:left="567" w:right="28" w:hanging="567"/>
      </w:pPr>
      <w:r>
        <w:tab/>
      </w:r>
      <w:r w:rsidR="00660B64">
        <w:rPr>
          <w:b/>
        </w:rPr>
        <w:t>__________________________________________</w:t>
      </w:r>
      <w:r w:rsidR="009B22A4">
        <w:rPr>
          <w:b/>
        </w:rPr>
        <w:t>___</w:t>
      </w:r>
      <w:r w:rsidR="00660B64">
        <w:rPr>
          <w:b/>
        </w:rPr>
        <w:t>___________________</w:t>
      </w:r>
    </w:p>
    <w:p w:rsidR="0070671F" w:rsidRPr="00871548" w:rsidRDefault="00660B64" w:rsidP="00871548">
      <w:pPr>
        <w:tabs>
          <w:tab w:val="clear" w:pos="360"/>
          <w:tab w:val="num" w:pos="567"/>
          <w:tab w:val="left" w:pos="1080"/>
        </w:tabs>
        <w:spacing w:line="276" w:lineRule="auto"/>
        <w:ind w:left="709" w:right="29" w:hanging="709"/>
        <w:rPr>
          <w:b/>
        </w:rPr>
      </w:pPr>
      <w:r>
        <w:rPr>
          <w:sz w:val="20"/>
        </w:rPr>
        <w:t>Unclassifiable/Don’t know</w:t>
      </w:r>
      <w:r>
        <w:rPr>
          <w:sz w:val="20"/>
        </w:rPr>
        <w:tab/>
      </w:r>
      <w:r>
        <w:rPr>
          <w:sz w:val="20"/>
        </w:rPr>
        <w:tab/>
        <w:t>999</w:t>
      </w:r>
    </w:p>
    <w:p w:rsidR="0070671F" w:rsidRDefault="0070671F">
      <w:pPr>
        <w:pStyle w:val="BodyTextIndent"/>
        <w:numPr>
          <w:ilvl w:val="0"/>
          <w:numId w:val="0"/>
        </w:numPr>
      </w:pPr>
      <w:r>
        <w:t>D3</w:t>
      </w:r>
      <w:r w:rsidR="00744ADC">
        <w:t>2</w:t>
      </w:r>
      <w:r>
        <w:tab/>
        <w:t xml:space="preserve">Which month and year did you begin working for </w:t>
      </w:r>
      <w:r>
        <w:rPr>
          <w:b/>
        </w:rPr>
        <w:t>(EMPLOYER FROM D</w:t>
      </w:r>
      <w:r w:rsidR="00744ADC">
        <w:rPr>
          <w:b/>
        </w:rPr>
        <w:t>30</w:t>
      </w:r>
      <w:r>
        <w:rPr>
          <w:b/>
        </w:rPr>
        <w:t>)</w:t>
      </w:r>
      <w:r>
        <w:t>?</w:t>
      </w:r>
    </w:p>
    <w:p w:rsidR="0070671F" w:rsidRDefault="0070671F">
      <w:pPr>
        <w:keepNext/>
        <w:keepLines/>
        <w:rPr>
          <w:b/>
        </w:rPr>
      </w:pPr>
      <w:r>
        <w:tab/>
      </w:r>
      <w:r>
        <w:tab/>
        <w:t xml:space="preserve">      </w:t>
      </w:r>
      <w:r>
        <w:rPr>
          <w:b/>
        </w:rPr>
        <w:t>08 - 10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keepNext/>
              <w:keepLines/>
              <w:numPr>
                <w:ilvl w:val="0"/>
                <w:numId w:val="0"/>
              </w:numPr>
            </w:pPr>
            <w:r>
              <w:t>Month</w:t>
            </w:r>
          </w:p>
        </w:tc>
        <w:tc>
          <w:tcPr>
            <w:tcW w:w="1000" w:type="dxa"/>
            <w:gridSpan w:val="2"/>
          </w:tcPr>
          <w:p w:rsidR="0070671F" w:rsidRDefault="0070671F">
            <w:pPr>
              <w:keepNext/>
              <w:keepLines/>
              <w:numPr>
                <w:ilvl w:val="0"/>
                <w:numId w:val="0"/>
              </w:numPr>
            </w:pPr>
            <w:r>
              <w:t>Year</w:t>
            </w:r>
          </w:p>
        </w:tc>
      </w:tr>
      <w:tr w:rsidR="0070671F">
        <w:tc>
          <w:tcPr>
            <w:tcW w:w="480" w:type="dxa"/>
          </w:tcPr>
          <w:p w:rsidR="0070671F" w:rsidRDefault="0070671F">
            <w:pPr>
              <w:keepNext/>
              <w:keepLines/>
            </w:pPr>
          </w:p>
        </w:tc>
        <w:tc>
          <w:tcPr>
            <w:tcW w:w="500" w:type="dxa"/>
          </w:tcPr>
          <w:p w:rsidR="0070671F" w:rsidRDefault="0070671F">
            <w:pPr>
              <w:keepNext/>
              <w:keepLines/>
            </w:pPr>
          </w:p>
        </w:tc>
        <w:tc>
          <w:tcPr>
            <w:tcW w:w="536" w:type="dxa"/>
          </w:tcPr>
          <w:p w:rsidR="0070671F" w:rsidRDefault="0070671F">
            <w:pPr>
              <w:keepNext/>
              <w:keepLines/>
            </w:pPr>
          </w:p>
        </w:tc>
        <w:tc>
          <w:tcPr>
            <w:tcW w:w="464" w:type="dxa"/>
          </w:tcPr>
          <w:p w:rsidR="0070671F" w:rsidRDefault="0070671F">
            <w:pPr>
              <w:keepNext/>
              <w:keepLines/>
            </w:pPr>
          </w:p>
        </w:tc>
      </w:tr>
    </w:tbl>
    <w:p w:rsidR="0070671F" w:rsidRPr="00744ADC" w:rsidRDefault="0070671F" w:rsidP="00744ADC">
      <w:pPr>
        <w:spacing w:before="120"/>
        <w:rPr>
          <w:sz w:val="18"/>
          <w:szCs w:val="18"/>
        </w:rPr>
      </w:pPr>
      <w:r>
        <w:tab/>
      </w:r>
      <w:r w:rsidRPr="00744ADC">
        <w:rPr>
          <w:sz w:val="18"/>
          <w:szCs w:val="18"/>
        </w:rPr>
        <w:t>IF ‘Don’t know’ RECORD:</w:t>
      </w:r>
      <w:r w:rsidRPr="00744ADC">
        <w:rPr>
          <w:sz w:val="18"/>
          <w:szCs w:val="18"/>
        </w:rPr>
        <w:tab/>
      </w:r>
      <w:r w:rsidRPr="00744ADC">
        <w:rPr>
          <w:sz w:val="18"/>
          <w:szCs w:val="18"/>
        </w:rPr>
        <w:tab/>
      </w:r>
      <w:r w:rsidRPr="00744ADC">
        <w:rPr>
          <w:sz w:val="18"/>
          <w:szCs w:val="18"/>
        </w:rPr>
        <w:tab/>
        <w:t>88/88</w:t>
      </w:r>
    </w:p>
    <w:p w:rsidR="0070671F" w:rsidRDefault="0070671F">
      <w:pPr>
        <w:pStyle w:val="BodyTextIndent"/>
        <w:keepNext w:val="0"/>
        <w:numPr>
          <w:ilvl w:val="0"/>
          <w:numId w:val="0"/>
        </w:numPr>
      </w:pPr>
      <w:r>
        <w:t>PRE D3</w:t>
      </w:r>
      <w:r w:rsidR="00744ADC">
        <w:t>3</w:t>
      </w:r>
      <w:r>
        <w:tab/>
        <w:t>IF D18=2 OR 3 - GO TO PRE D3</w:t>
      </w:r>
      <w:r w:rsidR="00744ADC">
        <w:t>4</w:t>
      </w:r>
    </w:p>
    <w:p w:rsidR="0070671F" w:rsidRDefault="0070671F">
      <w:pPr>
        <w:pStyle w:val="BodyTextIndent"/>
        <w:numPr>
          <w:ilvl w:val="0"/>
          <w:numId w:val="0"/>
        </w:numPr>
        <w:ind w:left="567" w:hanging="567"/>
      </w:pPr>
      <w:r>
        <w:t>D3</w:t>
      </w:r>
      <w:r w:rsidR="00744ADC">
        <w:t>3</w:t>
      </w:r>
      <w:r>
        <w:tab/>
        <w:t>How did you get this job, for example, through Centrelink, Job Services Australia, did you see an ad in the newspaper, or what?</w:t>
      </w:r>
    </w:p>
    <w:p w:rsidR="0070671F" w:rsidRDefault="0070671F" w:rsidP="00DA614D">
      <w:pPr>
        <w:pStyle w:val="Codes"/>
        <w:keepNext/>
        <w:keepLines/>
        <w:numPr>
          <w:ilvl w:val="0"/>
          <w:numId w:val="153"/>
        </w:numPr>
        <w:tabs>
          <w:tab w:val="clear" w:pos="5100"/>
          <w:tab w:val="left" w:pos="1701"/>
        </w:tabs>
        <w:ind w:left="1701" w:hanging="567"/>
      </w:pPr>
      <w:r>
        <w:t>Through Centrelink noticeboards or computers</w:t>
      </w:r>
    </w:p>
    <w:p w:rsidR="0070671F" w:rsidRDefault="0070671F" w:rsidP="00DA614D">
      <w:pPr>
        <w:pStyle w:val="Codes"/>
        <w:keepNext/>
        <w:numPr>
          <w:ilvl w:val="0"/>
          <w:numId w:val="153"/>
        </w:numPr>
        <w:tabs>
          <w:tab w:val="clear" w:pos="5100"/>
          <w:tab w:val="left" w:pos="1701"/>
        </w:tabs>
        <w:ind w:left="1701" w:hanging="567"/>
      </w:pPr>
      <w:r>
        <w:t>Through Job Services Australia member (referral or computers)</w:t>
      </w:r>
    </w:p>
    <w:p w:rsidR="0070671F" w:rsidRDefault="0070671F" w:rsidP="00DA614D">
      <w:pPr>
        <w:pStyle w:val="Codes"/>
        <w:keepNext/>
        <w:numPr>
          <w:ilvl w:val="0"/>
          <w:numId w:val="153"/>
        </w:numPr>
        <w:tabs>
          <w:tab w:val="clear" w:pos="5100"/>
          <w:tab w:val="left" w:pos="1701"/>
        </w:tabs>
        <w:ind w:left="1701" w:hanging="567"/>
      </w:pPr>
      <w:r>
        <w:t xml:space="preserve">Through another employment agency </w:t>
      </w:r>
    </w:p>
    <w:p w:rsidR="0070671F" w:rsidRDefault="0070671F" w:rsidP="00DA614D">
      <w:pPr>
        <w:pStyle w:val="Codes"/>
        <w:keepNext/>
        <w:numPr>
          <w:ilvl w:val="0"/>
          <w:numId w:val="153"/>
        </w:numPr>
        <w:tabs>
          <w:tab w:val="clear" w:pos="5100"/>
          <w:tab w:val="left" w:pos="1701"/>
        </w:tabs>
        <w:ind w:left="1701" w:hanging="567"/>
      </w:pPr>
      <w:r>
        <w:t>Job was advertised (inc. newspaper / radio / TV / Internet)</w:t>
      </w:r>
    </w:p>
    <w:p w:rsidR="0070671F" w:rsidRDefault="0070671F" w:rsidP="00DA614D">
      <w:pPr>
        <w:pStyle w:val="Codes"/>
        <w:keepNext/>
        <w:numPr>
          <w:ilvl w:val="0"/>
          <w:numId w:val="153"/>
        </w:numPr>
        <w:tabs>
          <w:tab w:val="clear" w:pos="5100"/>
          <w:tab w:val="left" w:pos="1701"/>
        </w:tabs>
        <w:ind w:left="1701" w:hanging="567"/>
      </w:pPr>
      <w:r>
        <w:t>Got it through a friend or relative</w:t>
      </w:r>
    </w:p>
    <w:p w:rsidR="0070671F" w:rsidRDefault="0070671F" w:rsidP="00DA614D">
      <w:pPr>
        <w:pStyle w:val="Codes"/>
        <w:keepNext/>
        <w:numPr>
          <w:ilvl w:val="0"/>
          <w:numId w:val="153"/>
        </w:numPr>
        <w:tabs>
          <w:tab w:val="clear" w:pos="5100"/>
          <w:tab w:val="left" w:pos="1701"/>
        </w:tabs>
        <w:ind w:left="1701" w:hanging="567"/>
      </w:pPr>
      <w:r>
        <w:t>Employer approached me</w:t>
      </w:r>
    </w:p>
    <w:p w:rsidR="0070671F" w:rsidRDefault="0070671F" w:rsidP="00DA614D">
      <w:pPr>
        <w:pStyle w:val="Codes"/>
        <w:keepNext/>
        <w:numPr>
          <w:ilvl w:val="0"/>
          <w:numId w:val="153"/>
        </w:numPr>
        <w:tabs>
          <w:tab w:val="clear" w:pos="5100"/>
          <w:tab w:val="left" w:pos="1701"/>
        </w:tabs>
        <w:ind w:left="1701" w:hanging="567"/>
      </w:pPr>
      <w:r>
        <w:t>Written / Phoned / Approached employer to ask if any jobs available</w:t>
      </w:r>
    </w:p>
    <w:p w:rsidR="0070671F" w:rsidRDefault="0070671F" w:rsidP="00DA614D">
      <w:pPr>
        <w:pStyle w:val="Codes"/>
        <w:keepNext/>
        <w:numPr>
          <w:ilvl w:val="0"/>
          <w:numId w:val="153"/>
        </w:numPr>
        <w:tabs>
          <w:tab w:val="clear" w:pos="5100"/>
          <w:tab w:val="left" w:pos="1701"/>
        </w:tabs>
        <w:ind w:left="1701" w:hanging="567"/>
      </w:pPr>
      <w:r>
        <w:t>Checked workplace notices</w:t>
      </w:r>
    </w:p>
    <w:p w:rsidR="0070671F" w:rsidRDefault="0070671F" w:rsidP="00DA614D">
      <w:pPr>
        <w:pStyle w:val="Codes"/>
        <w:numPr>
          <w:ilvl w:val="0"/>
          <w:numId w:val="153"/>
        </w:numPr>
        <w:tabs>
          <w:tab w:val="clear" w:pos="5100"/>
          <w:tab w:val="left" w:pos="1701"/>
        </w:tabs>
        <w:ind w:left="1701" w:hanging="567"/>
      </w:pPr>
      <w:r>
        <w:t>Through school / college / university</w:t>
      </w:r>
    </w:p>
    <w:p w:rsidR="0070671F" w:rsidRDefault="0070671F" w:rsidP="00DA614D">
      <w:pPr>
        <w:pStyle w:val="Codes"/>
        <w:numPr>
          <w:ilvl w:val="0"/>
          <w:numId w:val="153"/>
        </w:numPr>
        <w:tabs>
          <w:tab w:val="clear" w:pos="5100"/>
          <w:tab w:val="left" w:pos="1701"/>
        </w:tabs>
        <w:ind w:left="1701" w:hanging="567"/>
      </w:pPr>
      <w:r>
        <w:t>Other (SPECIFY_____________)</w:t>
      </w:r>
    </w:p>
    <w:p w:rsidR="0070671F" w:rsidRDefault="0070671F" w:rsidP="00AC7790">
      <w:pPr>
        <w:pStyle w:val="BodyTextIndent"/>
        <w:numPr>
          <w:ilvl w:val="0"/>
          <w:numId w:val="0"/>
        </w:numPr>
        <w:ind w:left="1134" w:hanging="1134"/>
      </w:pPr>
      <w:r>
        <w:t>PRE D3</w:t>
      </w:r>
      <w:r w:rsidR="00744ADC">
        <w:t>4</w:t>
      </w:r>
      <w:r>
        <w:tab/>
        <w:t xml:space="preserve">IF Y03, GO TO PRE </w:t>
      </w:r>
      <w:r w:rsidR="00744ADC">
        <w:t>D45</w:t>
      </w:r>
      <w:r>
        <w:br/>
        <w:t xml:space="preserve">IF STILL AT SCHOOL, GO TO PRE </w:t>
      </w:r>
      <w:r w:rsidR="00744ADC">
        <w:t>D45</w:t>
      </w:r>
      <w:r>
        <w:br/>
        <w:t xml:space="preserve">IF IN FULL-TIME STUDY, GO TO PRE </w:t>
      </w:r>
      <w:r w:rsidR="00744ADC">
        <w:t>D45</w:t>
      </w:r>
      <w:r>
        <w:br/>
        <w:t xml:space="preserve">IF WORKING LESS THAN 30 HRS PER WEEK, GO TO PRE </w:t>
      </w:r>
      <w:r w:rsidR="00744ADC">
        <w:t>D45</w:t>
      </w:r>
      <w:r>
        <w:br/>
        <w:t>IF D7=1 OR 4, AND D18=1 INSERT EMPLOYER FROM D13 INTO</w:t>
      </w:r>
      <w:r>
        <w:br/>
      </w:r>
      <w:r w:rsidRPr="007C51C9">
        <w:tab/>
      </w:r>
      <w:r w:rsidRPr="007C51C9">
        <w:tab/>
        <w:t>D3</w:t>
      </w:r>
      <w:r w:rsidR="00744ADC">
        <w:t>4</w:t>
      </w:r>
      <w:r w:rsidRPr="007C51C9">
        <w:t>, D3</w:t>
      </w:r>
      <w:r w:rsidR="00744ADC">
        <w:t>6</w:t>
      </w:r>
      <w:r w:rsidRPr="007C51C9">
        <w:t>, D3</w:t>
      </w:r>
      <w:r w:rsidR="00744ADC">
        <w:t>9</w:t>
      </w:r>
      <w:r w:rsidRPr="007C51C9">
        <w:t>, D</w:t>
      </w:r>
      <w:r w:rsidR="00744ADC">
        <w:t>40</w:t>
      </w:r>
      <w:r w:rsidRPr="007C51C9">
        <w:t>, D4</w:t>
      </w:r>
      <w:r w:rsidR="00744ADC">
        <w:t>4</w:t>
      </w:r>
      <w:r w:rsidRPr="007C51C9">
        <w:br/>
      </w:r>
      <w:r>
        <w:t>IF D18=1 AND D</w:t>
      </w:r>
      <w:r w:rsidR="00744ADC">
        <w:t>30</w:t>
      </w:r>
      <w:r>
        <w:t xml:space="preserve"> ANSWERED, INSERT EMPLOYER FROM D</w:t>
      </w:r>
      <w:r w:rsidR="00744ADC">
        <w:t>30</w:t>
      </w:r>
      <w:r w:rsidR="009B22A4">
        <w:br/>
      </w:r>
      <w:r>
        <w:t xml:space="preserve">ELSE GO TO PRE </w:t>
      </w:r>
      <w:r w:rsidR="00744ADC">
        <w:t>D4</w:t>
      </w:r>
      <w:r w:rsidR="001F499A">
        <w:t>5</w:t>
      </w:r>
    </w:p>
    <w:p w:rsidR="0070671F" w:rsidRDefault="0070671F" w:rsidP="00896C65">
      <w:pPr>
        <w:pStyle w:val="BodyTextIndent"/>
        <w:numPr>
          <w:ilvl w:val="0"/>
          <w:numId w:val="0"/>
        </w:numPr>
        <w:ind w:left="567" w:hanging="567"/>
      </w:pPr>
      <w:r>
        <w:t>D3</w:t>
      </w:r>
      <w:r w:rsidR="00744ADC">
        <w:t>4</w:t>
      </w:r>
      <w:r>
        <w:tab/>
        <w:t xml:space="preserve">Now I’d like to ask about any </w:t>
      </w:r>
      <w:r>
        <w:rPr>
          <w:b/>
        </w:rPr>
        <w:t>job training</w:t>
      </w:r>
      <w:r>
        <w:t xml:space="preserve"> you may have done since (your last interview/1st October 2009).  This </w:t>
      </w:r>
      <w:r>
        <w:rPr>
          <w:b/>
        </w:rPr>
        <w:t>does</w:t>
      </w:r>
      <w:r>
        <w:t xml:space="preserve"> </w:t>
      </w:r>
      <w:r>
        <w:rPr>
          <w:b/>
        </w:rPr>
        <w:t>not</w:t>
      </w:r>
      <w:r>
        <w:t xml:space="preserve"> include formal study for apprenticeships or traineeships.</w:t>
      </w:r>
      <w:r>
        <w:br/>
      </w:r>
      <w:r>
        <w:br/>
        <w:t xml:space="preserve">As part of your job with </w:t>
      </w:r>
      <w:r>
        <w:rPr>
          <w:b/>
        </w:rPr>
        <w:t>(EMPLOYER FROM D13/D</w:t>
      </w:r>
      <w:r w:rsidR="00744ADC">
        <w:rPr>
          <w:b/>
        </w:rPr>
        <w:t>30</w:t>
      </w:r>
      <w:r>
        <w:rPr>
          <w:b/>
        </w:rPr>
        <w:t>)</w:t>
      </w:r>
      <w:r>
        <w:t xml:space="preserve"> have you attended any classroom based training or lectures at your workplace, since your last interview?</w:t>
      </w:r>
    </w:p>
    <w:p w:rsidR="0070671F" w:rsidRDefault="0070671F" w:rsidP="00DA614D">
      <w:pPr>
        <w:pStyle w:val="Codes"/>
        <w:numPr>
          <w:ilvl w:val="0"/>
          <w:numId w:val="158"/>
        </w:numPr>
        <w:ind w:hanging="440"/>
      </w:pPr>
      <w:r>
        <w:t>Yes</w:t>
      </w:r>
    </w:p>
    <w:p w:rsidR="0070671F" w:rsidRDefault="0070671F" w:rsidP="00DA614D">
      <w:pPr>
        <w:pStyle w:val="Codes"/>
        <w:numPr>
          <w:ilvl w:val="0"/>
          <w:numId w:val="158"/>
        </w:numPr>
        <w:ind w:hanging="440"/>
      </w:pPr>
      <w:r>
        <w:t>No</w:t>
      </w:r>
      <w:r>
        <w:tab/>
        <w:t>GO TO D3</w:t>
      </w:r>
      <w:r w:rsidR="00744ADC">
        <w:t>6</w:t>
      </w:r>
    </w:p>
    <w:p w:rsidR="0070671F" w:rsidRDefault="0070671F" w:rsidP="00896C65">
      <w:pPr>
        <w:pStyle w:val="BodyTextIndent"/>
        <w:numPr>
          <w:ilvl w:val="0"/>
          <w:numId w:val="0"/>
        </w:numPr>
      </w:pPr>
      <w:r>
        <w:t>D3</w:t>
      </w:r>
      <w:r w:rsidR="00744ADC">
        <w:t>5</w:t>
      </w:r>
      <w:r>
        <w:tab/>
        <w:t>Approximately how many hours have you spent at these training classes?</w:t>
      </w:r>
    </w:p>
    <w:p w:rsidR="0070671F" w:rsidRDefault="0070671F" w:rsidP="00896C65">
      <w:pPr>
        <w:tabs>
          <w:tab w:val="left" w:pos="1080"/>
        </w:tabs>
        <w:spacing w:line="252" w:lineRule="auto"/>
        <w:ind w:left="709" w:right="29" w:hanging="709"/>
      </w:pPr>
      <w:r>
        <w:tab/>
        <w:t>___________ hours</w:t>
      </w:r>
    </w:p>
    <w:p w:rsidR="00660B64" w:rsidRPr="00660B64" w:rsidRDefault="00660B64" w:rsidP="00660B64">
      <w:pPr>
        <w:tabs>
          <w:tab w:val="clear" w:pos="360"/>
          <w:tab w:val="num" w:pos="709"/>
          <w:tab w:val="left" w:pos="1080"/>
        </w:tabs>
        <w:spacing w:line="276" w:lineRule="auto"/>
        <w:ind w:left="709" w:right="29" w:hanging="709"/>
        <w:rPr>
          <w:b/>
        </w:rPr>
      </w:pPr>
      <w:r>
        <w:rPr>
          <w:sz w:val="20"/>
        </w:rPr>
        <w:t>Don’t know</w:t>
      </w:r>
      <w:r>
        <w:rPr>
          <w:sz w:val="20"/>
        </w:rPr>
        <w:tab/>
        <w:t xml:space="preserve">       999</w:t>
      </w:r>
    </w:p>
    <w:p w:rsidR="0070671F" w:rsidRDefault="0070671F" w:rsidP="00896C65">
      <w:pPr>
        <w:pStyle w:val="BodyTextIndent"/>
        <w:numPr>
          <w:ilvl w:val="0"/>
          <w:numId w:val="0"/>
        </w:numPr>
        <w:ind w:left="567" w:hanging="567"/>
      </w:pPr>
      <w:r>
        <w:t>D3</w:t>
      </w:r>
      <w:r w:rsidR="00744ADC">
        <w:t>6</w:t>
      </w:r>
      <w:r>
        <w:tab/>
        <w:t xml:space="preserve">As part of your job with </w:t>
      </w:r>
      <w:r>
        <w:rPr>
          <w:b/>
        </w:rPr>
        <w:t>(EMPLOYER FROM D13/D</w:t>
      </w:r>
      <w:r w:rsidR="00744ADC">
        <w:rPr>
          <w:b/>
        </w:rPr>
        <w:t>30</w:t>
      </w:r>
      <w:r>
        <w:rPr>
          <w:b/>
        </w:rPr>
        <w:t>)</w:t>
      </w:r>
      <w:r>
        <w:t xml:space="preserve"> have you attended any training classes anywhere else?</w:t>
      </w:r>
    </w:p>
    <w:p w:rsidR="0070671F" w:rsidRDefault="0070671F" w:rsidP="00DA614D">
      <w:pPr>
        <w:pStyle w:val="Codes"/>
        <w:numPr>
          <w:ilvl w:val="0"/>
          <w:numId w:val="159"/>
        </w:numPr>
        <w:ind w:hanging="440"/>
      </w:pPr>
      <w:r>
        <w:t>Yes</w:t>
      </w:r>
    </w:p>
    <w:p w:rsidR="0070671F" w:rsidRDefault="0070671F" w:rsidP="00DA614D">
      <w:pPr>
        <w:pStyle w:val="Codes"/>
        <w:numPr>
          <w:ilvl w:val="0"/>
          <w:numId w:val="159"/>
        </w:numPr>
        <w:ind w:hanging="440"/>
      </w:pPr>
      <w:r>
        <w:t>No</w:t>
      </w:r>
      <w:r>
        <w:tab/>
        <w:t>GO TO D3</w:t>
      </w:r>
      <w:r w:rsidR="00CA024F">
        <w:t>8</w:t>
      </w:r>
    </w:p>
    <w:p w:rsidR="0070671F" w:rsidRDefault="0070671F" w:rsidP="00896C65">
      <w:pPr>
        <w:pStyle w:val="BodyTextIndent"/>
        <w:numPr>
          <w:ilvl w:val="0"/>
          <w:numId w:val="0"/>
        </w:numPr>
      </w:pPr>
      <w:r>
        <w:lastRenderedPageBreak/>
        <w:t>D3</w:t>
      </w:r>
      <w:r w:rsidR="00CA024F">
        <w:t>7</w:t>
      </w:r>
      <w:r>
        <w:tab/>
        <w:t>Approximately how many hours have you spent at these other training classes?</w:t>
      </w:r>
    </w:p>
    <w:p w:rsidR="0070671F" w:rsidRDefault="0070671F" w:rsidP="00896C65">
      <w:pPr>
        <w:tabs>
          <w:tab w:val="left" w:pos="1080"/>
        </w:tabs>
        <w:spacing w:line="252" w:lineRule="auto"/>
        <w:ind w:left="709" w:right="29" w:hanging="709"/>
      </w:pPr>
      <w:r>
        <w:tab/>
        <w:t>___________ hours</w:t>
      </w:r>
    </w:p>
    <w:p w:rsidR="00660B64" w:rsidRPr="00660B64" w:rsidRDefault="00660B64" w:rsidP="00660B64">
      <w:pPr>
        <w:tabs>
          <w:tab w:val="clear" w:pos="360"/>
          <w:tab w:val="num" w:pos="709"/>
          <w:tab w:val="left" w:pos="1080"/>
        </w:tabs>
        <w:spacing w:line="276" w:lineRule="auto"/>
        <w:ind w:left="709" w:right="29" w:hanging="709"/>
        <w:rPr>
          <w:b/>
        </w:rPr>
      </w:pPr>
      <w:r>
        <w:rPr>
          <w:sz w:val="20"/>
        </w:rPr>
        <w:t>Don’t know</w:t>
      </w:r>
      <w:r>
        <w:rPr>
          <w:sz w:val="20"/>
        </w:rPr>
        <w:tab/>
        <w:t xml:space="preserve">       999</w:t>
      </w:r>
    </w:p>
    <w:p w:rsidR="0070671F" w:rsidRDefault="0070671F" w:rsidP="00896C65">
      <w:pPr>
        <w:pStyle w:val="BodyTextIndent"/>
        <w:numPr>
          <w:ilvl w:val="0"/>
          <w:numId w:val="0"/>
        </w:numPr>
        <w:ind w:left="567" w:hanging="567"/>
      </w:pPr>
      <w:r>
        <w:t>D3</w:t>
      </w:r>
      <w:r w:rsidR="00CA024F">
        <w:t>8</w:t>
      </w:r>
      <w:r>
        <w:tab/>
        <w:t>Apart from classes, have you received any kind of job training at all from other people at work?</w:t>
      </w:r>
    </w:p>
    <w:p w:rsidR="0070671F" w:rsidRDefault="0070671F" w:rsidP="00DA614D">
      <w:pPr>
        <w:pStyle w:val="Codes"/>
        <w:numPr>
          <w:ilvl w:val="0"/>
          <w:numId w:val="160"/>
        </w:numPr>
        <w:ind w:hanging="440"/>
      </w:pPr>
      <w:r>
        <w:t>Yes</w:t>
      </w:r>
    </w:p>
    <w:p w:rsidR="0070671F" w:rsidRDefault="0070671F" w:rsidP="00DA614D">
      <w:pPr>
        <w:pStyle w:val="Codes"/>
        <w:numPr>
          <w:ilvl w:val="0"/>
          <w:numId w:val="160"/>
        </w:numPr>
        <w:ind w:hanging="440"/>
      </w:pPr>
      <w:r>
        <w:t>No</w:t>
      </w:r>
    </w:p>
    <w:p w:rsidR="0070671F" w:rsidRDefault="0070671F" w:rsidP="00CA024F">
      <w:pPr>
        <w:pStyle w:val="BodyTextIndent"/>
        <w:keepNext w:val="0"/>
        <w:numPr>
          <w:ilvl w:val="0"/>
          <w:numId w:val="0"/>
        </w:numPr>
      </w:pPr>
      <w:r>
        <w:t>PRE D3</w:t>
      </w:r>
      <w:r w:rsidR="00CA024F">
        <w:t>9</w:t>
      </w:r>
      <w:r>
        <w:tab/>
        <w:t xml:space="preserve">IF TRAINING RECEIVED </w:t>
      </w:r>
      <w:r w:rsidRPr="007C51C9">
        <w:t>– D3</w:t>
      </w:r>
      <w:r w:rsidR="00CA024F">
        <w:t>4</w:t>
      </w:r>
      <w:r w:rsidRPr="007C51C9">
        <w:t>=1 OR D3</w:t>
      </w:r>
      <w:r w:rsidR="00CA024F">
        <w:t>6</w:t>
      </w:r>
      <w:r w:rsidRPr="007C51C9">
        <w:t>=1 OR D3</w:t>
      </w:r>
      <w:r w:rsidR="00CA024F">
        <w:t>8</w:t>
      </w:r>
      <w:r w:rsidRPr="007C51C9">
        <w:t>=1,</w:t>
      </w:r>
      <w:r>
        <w:t xml:space="preserve"> GO TO D3</w:t>
      </w:r>
      <w:r w:rsidR="00CA024F">
        <w:t>9</w:t>
      </w:r>
      <w:r>
        <w:br/>
      </w:r>
      <w:r>
        <w:tab/>
      </w:r>
      <w:r>
        <w:tab/>
        <w:t>ELSE GO TO PRE D4</w:t>
      </w:r>
      <w:r w:rsidR="00CA024F">
        <w:t>5</w:t>
      </w:r>
    </w:p>
    <w:p w:rsidR="0070671F" w:rsidRDefault="0070671F" w:rsidP="00CA024F">
      <w:pPr>
        <w:pStyle w:val="BodyTextIndent"/>
        <w:numPr>
          <w:ilvl w:val="0"/>
          <w:numId w:val="0"/>
        </w:numPr>
        <w:ind w:left="567" w:hanging="567"/>
      </w:pPr>
      <w:r>
        <w:t>D3</w:t>
      </w:r>
      <w:r w:rsidR="00CA024F">
        <w:t>9</w:t>
      </w:r>
      <w:r>
        <w:tab/>
        <w:t>Sometimes job training can help with promotion or finding another job.</w:t>
      </w:r>
      <w:r>
        <w:br/>
        <w:t xml:space="preserve">Has your job training helped you to get a promotion, a pay rise or a more responsible job with </w:t>
      </w:r>
      <w:r>
        <w:rPr>
          <w:b/>
        </w:rPr>
        <w:t>(EMPLOYER FROM D13/D</w:t>
      </w:r>
      <w:r w:rsidR="00CA024F">
        <w:rPr>
          <w:b/>
        </w:rPr>
        <w:t>30</w:t>
      </w:r>
      <w:r>
        <w:rPr>
          <w:b/>
        </w:rPr>
        <w:t>)</w:t>
      </w:r>
      <w:r>
        <w:t>?</w:t>
      </w:r>
    </w:p>
    <w:p w:rsidR="0070671F" w:rsidRDefault="0070671F" w:rsidP="00DA614D">
      <w:pPr>
        <w:pStyle w:val="Codes"/>
        <w:keepNext/>
        <w:keepLines/>
        <w:numPr>
          <w:ilvl w:val="0"/>
          <w:numId w:val="161"/>
        </w:numPr>
        <w:ind w:hanging="440"/>
      </w:pPr>
      <w:r>
        <w:t>Yes</w:t>
      </w:r>
      <w:r>
        <w:tab/>
        <w:t>GO TO D4</w:t>
      </w:r>
      <w:r w:rsidR="00CA024F">
        <w:t>1</w:t>
      </w:r>
    </w:p>
    <w:p w:rsidR="0070671F" w:rsidRDefault="0070671F" w:rsidP="00DA614D">
      <w:pPr>
        <w:pStyle w:val="Codes"/>
        <w:numPr>
          <w:ilvl w:val="0"/>
          <w:numId w:val="161"/>
        </w:numPr>
        <w:ind w:hanging="440"/>
      </w:pPr>
      <w:r>
        <w:t>No</w:t>
      </w:r>
    </w:p>
    <w:p w:rsidR="0070671F" w:rsidRDefault="0070671F" w:rsidP="00896C65">
      <w:pPr>
        <w:pStyle w:val="BodyTextIndent"/>
        <w:numPr>
          <w:ilvl w:val="0"/>
          <w:numId w:val="0"/>
        </w:numPr>
        <w:ind w:left="567" w:hanging="567"/>
      </w:pPr>
      <w:r>
        <w:t>D</w:t>
      </w:r>
      <w:r w:rsidR="00CA024F">
        <w:t>40</w:t>
      </w:r>
      <w:r>
        <w:tab/>
        <w:t xml:space="preserve">Do you think it </w:t>
      </w:r>
      <w:r>
        <w:rPr>
          <w:b/>
        </w:rPr>
        <w:t>could</w:t>
      </w:r>
      <w:r>
        <w:t xml:space="preserve"> help you later on to get a promotion, a pay rise or a more responsible job with </w:t>
      </w:r>
      <w:r>
        <w:rPr>
          <w:b/>
        </w:rPr>
        <w:t>(EMPLOYER FROM D1</w:t>
      </w:r>
      <w:r w:rsidR="00CA024F">
        <w:rPr>
          <w:b/>
        </w:rPr>
        <w:t>3</w:t>
      </w:r>
      <w:r>
        <w:rPr>
          <w:b/>
        </w:rPr>
        <w:t>/D</w:t>
      </w:r>
      <w:r w:rsidR="00CA024F">
        <w:rPr>
          <w:b/>
        </w:rPr>
        <w:t>30</w:t>
      </w:r>
      <w:r>
        <w:rPr>
          <w:b/>
        </w:rPr>
        <w:t>)</w:t>
      </w:r>
      <w:r>
        <w:t>?</w:t>
      </w:r>
    </w:p>
    <w:p w:rsidR="0070671F" w:rsidRDefault="0070671F" w:rsidP="00DA614D">
      <w:pPr>
        <w:pStyle w:val="Codes"/>
        <w:numPr>
          <w:ilvl w:val="0"/>
          <w:numId w:val="162"/>
        </w:numPr>
        <w:ind w:hanging="440"/>
      </w:pPr>
      <w:r>
        <w:t>Yes</w:t>
      </w:r>
    </w:p>
    <w:p w:rsidR="0070671F" w:rsidRDefault="0070671F" w:rsidP="00DA614D">
      <w:pPr>
        <w:pStyle w:val="Codes"/>
        <w:numPr>
          <w:ilvl w:val="0"/>
          <w:numId w:val="162"/>
        </w:numPr>
        <w:ind w:hanging="440"/>
      </w:pPr>
      <w:r>
        <w:t>No</w:t>
      </w:r>
    </w:p>
    <w:p w:rsidR="0070671F" w:rsidRDefault="0070671F" w:rsidP="00DA614D">
      <w:pPr>
        <w:pStyle w:val="Codes"/>
        <w:numPr>
          <w:ilvl w:val="0"/>
          <w:numId w:val="162"/>
        </w:numPr>
        <w:ind w:hanging="440"/>
      </w:pPr>
      <w:r>
        <w:t>Don’t know</w:t>
      </w:r>
    </w:p>
    <w:p w:rsidR="0070671F" w:rsidRDefault="0070671F" w:rsidP="00896C65">
      <w:pPr>
        <w:pStyle w:val="BodyTextIndent"/>
        <w:numPr>
          <w:ilvl w:val="0"/>
          <w:numId w:val="0"/>
        </w:numPr>
        <w:ind w:left="567" w:hanging="567"/>
      </w:pPr>
      <w:r>
        <w:t>D4</w:t>
      </w:r>
      <w:r w:rsidR="00CA024F">
        <w:t>1</w:t>
      </w:r>
      <w:r>
        <w:tab/>
        <w:t>Could it help you get a more responsible kind of job, doing the same kind of work, with another employer?</w:t>
      </w:r>
    </w:p>
    <w:p w:rsidR="0070671F" w:rsidRDefault="0070671F" w:rsidP="00DA614D">
      <w:pPr>
        <w:pStyle w:val="Codes"/>
        <w:numPr>
          <w:ilvl w:val="0"/>
          <w:numId w:val="163"/>
        </w:numPr>
        <w:ind w:hanging="440"/>
      </w:pPr>
      <w:r>
        <w:t>Yes</w:t>
      </w:r>
    </w:p>
    <w:p w:rsidR="0070671F" w:rsidRDefault="0070671F" w:rsidP="00DA614D">
      <w:pPr>
        <w:pStyle w:val="Codes"/>
        <w:numPr>
          <w:ilvl w:val="0"/>
          <w:numId w:val="163"/>
        </w:numPr>
        <w:ind w:hanging="440"/>
      </w:pPr>
      <w:r>
        <w:t>No</w:t>
      </w:r>
    </w:p>
    <w:p w:rsidR="0070671F" w:rsidRDefault="0070671F" w:rsidP="00DA614D">
      <w:pPr>
        <w:pStyle w:val="Codes"/>
        <w:numPr>
          <w:ilvl w:val="0"/>
          <w:numId w:val="163"/>
        </w:numPr>
        <w:ind w:hanging="440"/>
      </w:pPr>
      <w:r>
        <w:t>Don’t know</w:t>
      </w:r>
    </w:p>
    <w:p w:rsidR="0070671F" w:rsidRDefault="0070671F" w:rsidP="00896C65">
      <w:pPr>
        <w:pStyle w:val="BodyTextIndent"/>
        <w:numPr>
          <w:ilvl w:val="0"/>
          <w:numId w:val="0"/>
        </w:numPr>
      </w:pPr>
      <w:r>
        <w:t>D4</w:t>
      </w:r>
      <w:r w:rsidR="00CA024F">
        <w:t>2</w:t>
      </w:r>
      <w:r>
        <w:tab/>
        <w:t>Could it help you get a different kind of job with another employer?</w:t>
      </w:r>
    </w:p>
    <w:p w:rsidR="0070671F" w:rsidRDefault="0070671F" w:rsidP="00DA614D">
      <w:pPr>
        <w:pStyle w:val="Codes"/>
        <w:numPr>
          <w:ilvl w:val="0"/>
          <w:numId w:val="164"/>
        </w:numPr>
        <w:ind w:hanging="440"/>
      </w:pPr>
      <w:r>
        <w:t>Yes</w:t>
      </w:r>
    </w:p>
    <w:p w:rsidR="0070671F" w:rsidRDefault="0070671F" w:rsidP="00DA614D">
      <w:pPr>
        <w:pStyle w:val="Codes"/>
        <w:numPr>
          <w:ilvl w:val="0"/>
          <w:numId w:val="164"/>
        </w:numPr>
        <w:ind w:hanging="440"/>
      </w:pPr>
      <w:r>
        <w:t>No</w:t>
      </w:r>
    </w:p>
    <w:p w:rsidR="0070671F" w:rsidRDefault="0070671F" w:rsidP="00DA614D">
      <w:pPr>
        <w:pStyle w:val="Codes"/>
        <w:numPr>
          <w:ilvl w:val="0"/>
          <w:numId w:val="164"/>
        </w:numPr>
        <w:ind w:hanging="440"/>
      </w:pPr>
      <w:r>
        <w:t>Don’t know</w:t>
      </w:r>
    </w:p>
    <w:p w:rsidR="0070671F" w:rsidRDefault="0070671F" w:rsidP="00896C65">
      <w:pPr>
        <w:pStyle w:val="BodyTextIndent"/>
        <w:numPr>
          <w:ilvl w:val="0"/>
          <w:numId w:val="0"/>
        </w:numPr>
        <w:ind w:left="567" w:hanging="567"/>
      </w:pPr>
      <w:r>
        <w:t>D4</w:t>
      </w:r>
      <w:r w:rsidR="00CA024F">
        <w:t>3</w:t>
      </w:r>
      <w:r>
        <w:tab/>
        <w:t>To what extent are you using the skills and knowledge gained from your job training?  Would you say… (READ OUT)</w:t>
      </w:r>
    </w:p>
    <w:p w:rsidR="0070671F" w:rsidRDefault="0070671F" w:rsidP="00DA614D">
      <w:pPr>
        <w:pStyle w:val="Codes"/>
        <w:numPr>
          <w:ilvl w:val="0"/>
          <w:numId w:val="165"/>
        </w:numPr>
        <w:ind w:hanging="440"/>
      </w:pPr>
      <w:r>
        <w:t>To a great extent</w:t>
      </w:r>
    </w:p>
    <w:p w:rsidR="0070671F" w:rsidRDefault="0070671F" w:rsidP="00DA614D">
      <w:pPr>
        <w:pStyle w:val="Codes"/>
        <w:numPr>
          <w:ilvl w:val="0"/>
          <w:numId w:val="165"/>
        </w:numPr>
        <w:ind w:hanging="440"/>
      </w:pPr>
      <w:r>
        <w:t>To some extent</w:t>
      </w:r>
    </w:p>
    <w:p w:rsidR="0070671F" w:rsidRDefault="0070671F" w:rsidP="00DA614D">
      <w:pPr>
        <w:pStyle w:val="Codes"/>
        <w:numPr>
          <w:ilvl w:val="0"/>
          <w:numId w:val="165"/>
        </w:numPr>
        <w:ind w:hanging="440"/>
      </w:pPr>
      <w:r>
        <w:t>Very little</w:t>
      </w:r>
    </w:p>
    <w:p w:rsidR="0070671F" w:rsidRDefault="0070671F" w:rsidP="00DA614D">
      <w:pPr>
        <w:pStyle w:val="Codes"/>
        <w:numPr>
          <w:ilvl w:val="0"/>
          <w:numId w:val="165"/>
        </w:numPr>
        <w:ind w:hanging="440"/>
      </w:pPr>
      <w:r>
        <w:t>Not at all</w:t>
      </w:r>
    </w:p>
    <w:p w:rsidR="0070671F" w:rsidRDefault="0070671F" w:rsidP="00DA614D">
      <w:pPr>
        <w:pStyle w:val="Codes"/>
        <w:numPr>
          <w:ilvl w:val="0"/>
          <w:numId w:val="165"/>
        </w:numPr>
        <w:ind w:hanging="440"/>
      </w:pPr>
      <w:r>
        <w:t>(Can’t say Don’t know)</w:t>
      </w:r>
    </w:p>
    <w:p w:rsidR="0070671F" w:rsidRDefault="0070671F" w:rsidP="00896C65">
      <w:pPr>
        <w:pStyle w:val="BodyTextIndent"/>
        <w:numPr>
          <w:ilvl w:val="0"/>
          <w:numId w:val="0"/>
        </w:numPr>
        <w:ind w:left="567" w:hanging="567"/>
      </w:pPr>
      <w:r>
        <w:t>D4</w:t>
      </w:r>
      <w:r w:rsidR="00CA024F">
        <w:t>4</w:t>
      </w:r>
      <w:r>
        <w:tab/>
        <w:t xml:space="preserve">In your job with </w:t>
      </w:r>
      <w:r>
        <w:rPr>
          <w:b/>
        </w:rPr>
        <w:t>(EMPLOYER FROM D13/D</w:t>
      </w:r>
      <w:r w:rsidR="00CA024F">
        <w:rPr>
          <w:b/>
        </w:rPr>
        <w:t>30</w:t>
      </w:r>
      <w:r>
        <w:rPr>
          <w:b/>
        </w:rPr>
        <w:t>),</w:t>
      </w:r>
      <w:r>
        <w:t xml:space="preserve"> do you think you’ve had </w:t>
      </w:r>
      <w:r>
        <w:rPr>
          <w:b/>
        </w:rPr>
        <w:t>too much</w:t>
      </w:r>
      <w:r>
        <w:t xml:space="preserve"> job training, </w:t>
      </w:r>
      <w:r>
        <w:rPr>
          <w:b/>
        </w:rPr>
        <w:t>too little</w:t>
      </w:r>
      <w:r>
        <w:t xml:space="preserve">, or about the </w:t>
      </w:r>
      <w:r>
        <w:rPr>
          <w:b/>
        </w:rPr>
        <w:t>right amount</w:t>
      </w:r>
      <w:r>
        <w:t xml:space="preserve"> for the work you do?</w:t>
      </w:r>
    </w:p>
    <w:p w:rsidR="0070671F" w:rsidRDefault="0070671F" w:rsidP="00DA614D">
      <w:pPr>
        <w:pStyle w:val="Codes"/>
        <w:numPr>
          <w:ilvl w:val="0"/>
          <w:numId w:val="166"/>
        </w:numPr>
        <w:ind w:hanging="440"/>
      </w:pPr>
      <w:r>
        <w:t>Too much</w:t>
      </w:r>
    </w:p>
    <w:p w:rsidR="0070671F" w:rsidRDefault="0070671F" w:rsidP="00DA614D">
      <w:pPr>
        <w:pStyle w:val="Codes"/>
        <w:numPr>
          <w:ilvl w:val="0"/>
          <w:numId w:val="166"/>
        </w:numPr>
        <w:ind w:hanging="440"/>
      </w:pPr>
      <w:r>
        <w:t>Too little</w:t>
      </w:r>
    </w:p>
    <w:p w:rsidR="0070671F" w:rsidRDefault="0070671F" w:rsidP="00DA614D">
      <w:pPr>
        <w:pStyle w:val="Codes"/>
        <w:numPr>
          <w:ilvl w:val="0"/>
          <w:numId w:val="166"/>
        </w:numPr>
        <w:ind w:hanging="440"/>
      </w:pPr>
      <w:r>
        <w:t>About right</w:t>
      </w:r>
    </w:p>
    <w:p w:rsidR="0070671F" w:rsidRDefault="0070671F">
      <w:pPr>
        <w:pStyle w:val="BodyTextIndent"/>
        <w:numPr>
          <w:ilvl w:val="0"/>
          <w:numId w:val="0"/>
        </w:numPr>
      </w:pPr>
      <w:r>
        <w:t>PRE D4</w:t>
      </w:r>
      <w:r w:rsidR="00CA024F">
        <w:t>5</w:t>
      </w:r>
      <w:r>
        <w:tab/>
        <w:t>IF MORE THAN ONE JOB (D4=1) THEN GO TO D4</w:t>
      </w:r>
      <w:r w:rsidR="00CA024F">
        <w:t>5</w:t>
      </w:r>
      <w:r>
        <w:br/>
      </w:r>
      <w:r w:rsidRPr="007C51C9">
        <w:tab/>
      </w:r>
      <w:r w:rsidRPr="007C51C9">
        <w:tab/>
        <w:t>IF D11, D12 OR D13=LESS THAN 30 HOURS THEN GO TO D4</w:t>
      </w:r>
      <w:r w:rsidR="00CA024F">
        <w:t>6</w:t>
      </w:r>
      <w:r w:rsidRPr="007C51C9">
        <w:br/>
      </w:r>
      <w:r>
        <w:tab/>
      </w:r>
      <w:r>
        <w:tab/>
        <w:t>ELSE GO TO D4</w:t>
      </w:r>
      <w:r w:rsidR="00CA024F">
        <w:t>8</w:t>
      </w:r>
    </w:p>
    <w:p w:rsidR="006E6BE0" w:rsidRDefault="006E6BE0">
      <w:pPr>
        <w:numPr>
          <w:ilvl w:val="0"/>
          <w:numId w:val="0"/>
        </w:numPr>
        <w:rPr>
          <w:lang w:eastAsia="en-AU"/>
        </w:rPr>
      </w:pPr>
      <w:r>
        <w:br w:type="page"/>
      </w:r>
    </w:p>
    <w:p w:rsidR="0070671F" w:rsidRDefault="0070671F">
      <w:pPr>
        <w:pStyle w:val="BodyTextIndent"/>
        <w:numPr>
          <w:ilvl w:val="0"/>
          <w:numId w:val="0"/>
        </w:numPr>
        <w:ind w:left="567" w:hanging="567"/>
      </w:pPr>
      <w:r>
        <w:lastRenderedPageBreak/>
        <w:t>D4</w:t>
      </w:r>
      <w:r w:rsidR="00CA024F">
        <w:t>5</w:t>
      </w:r>
      <w:r>
        <w:tab/>
        <w:t xml:space="preserve">You said earlier that you have more than one job.  Altogether, how many hours each week do you usually work in ALL your jobs? </w:t>
      </w:r>
    </w:p>
    <w:p w:rsidR="0070671F" w:rsidRDefault="0070671F" w:rsidP="00871548">
      <w:pPr>
        <w:tabs>
          <w:tab w:val="left" w:pos="1080"/>
          <w:tab w:val="left" w:pos="4536"/>
        </w:tabs>
        <w:spacing w:line="276" w:lineRule="auto"/>
        <w:ind w:left="709" w:right="28" w:hanging="709"/>
      </w:pPr>
      <w:r>
        <w:tab/>
        <w:t>Record number of hours</w:t>
      </w:r>
      <w:r>
        <w:tab/>
        <w:t>1 to 100</w:t>
      </w:r>
    </w:p>
    <w:p w:rsidR="0070671F" w:rsidRDefault="0070671F" w:rsidP="00871548">
      <w:pPr>
        <w:tabs>
          <w:tab w:val="left" w:pos="1080"/>
          <w:tab w:val="left" w:pos="4536"/>
        </w:tabs>
        <w:spacing w:line="276" w:lineRule="auto"/>
        <w:ind w:left="709" w:right="28" w:hanging="709"/>
      </w:pPr>
      <w:r>
        <w:tab/>
        <w:t>Don’t know</w:t>
      </w:r>
      <w:r>
        <w:tab/>
        <w:t>999</w:t>
      </w:r>
    </w:p>
    <w:p w:rsidR="0070671F" w:rsidRDefault="0070671F">
      <w:pPr>
        <w:pStyle w:val="BodyTextIndent"/>
        <w:numPr>
          <w:ilvl w:val="0"/>
          <w:numId w:val="0"/>
        </w:numPr>
      </w:pPr>
      <w:r>
        <w:t>PRE D4</w:t>
      </w:r>
      <w:r w:rsidR="00CA024F">
        <w:t>6</w:t>
      </w:r>
      <w:r>
        <w:tab/>
        <w:t>IF D4</w:t>
      </w:r>
      <w:r w:rsidR="00CA024F">
        <w:t>5</w:t>
      </w:r>
      <w:r>
        <w:t>=30 HOURS OR MORE, OR D4</w:t>
      </w:r>
      <w:r w:rsidR="00CA024F">
        <w:t>5</w:t>
      </w:r>
      <w:r>
        <w:t>=999 (DON’T KNOW) GO TO D4</w:t>
      </w:r>
      <w:r w:rsidR="00CA024F">
        <w:t>8</w:t>
      </w:r>
      <w:r>
        <w:br/>
      </w:r>
      <w:r>
        <w:tab/>
      </w:r>
      <w:r>
        <w:tab/>
        <w:t>ELSE CONTINUE</w:t>
      </w:r>
    </w:p>
    <w:p w:rsidR="0070671F" w:rsidRDefault="0070671F">
      <w:pPr>
        <w:pStyle w:val="BodyTextIndent"/>
        <w:numPr>
          <w:ilvl w:val="0"/>
          <w:numId w:val="0"/>
        </w:numPr>
      </w:pPr>
      <w:r>
        <w:t>D4</w:t>
      </w:r>
      <w:r w:rsidR="00CA024F">
        <w:t>6</w:t>
      </w:r>
      <w:r>
        <w:tab/>
        <w:t>Would you rather be working full time that is, 30 hours a week or more, or part time?</w:t>
      </w:r>
    </w:p>
    <w:p w:rsidR="0070671F" w:rsidRDefault="0070671F" w:rsidP="00DA614D">
      <w:pPr>
        <w:pStyle w:val="Codes"/>
        <w:numPr>
          <w:ilvl w:val="0"/>
          <w:numId w:val="36"/>
        </w:numPr>
        <w:tabs>
          <w:tab w:val="clear" w:pos="1440"/>
          <w:tab w:val="num" w:pos="1701"/>
        </w:tabs>
        <w:ind w:left="1701" w:hanging="567"/>
      </w:pPr>
      <w:r>
        <w:t>Prefer full time</w:t>
      </w:r>
    </w:p>
    <w:p w:rsidR="0070671F" w:rsidRDefault="0070671F" w:rsidP="00DA614D">
      <w:pPr>
        <w:pStyle w:val="Codes"/>
        <w:numPr>
          <w:ilvl w:val="0"/>
          <w:numId w:val="36"/>
        </w:numPr>
        <w:tabs>
          <w:tab w:val="clear" w:pos="1440"/>
          <w:tab w:val="num" w:pos="1701"/>
        </w:tabs>
        <w:ind w:left="1701" w:hanging="567"/>
      </w:pPr>
      <w:r>
        <w:t>Prefer part time</w:t>
      </w:r>
      <w:r>
        <w:tab/>
        <w:t>GO TO D4</w:t>
      </w:r>
      <w:r w:rsidR="00CA024F">
        <w:t>8</w:t>
      </w:r>
    </w:p>
    <w:p w:rsidR="0070671F" w:rsidRDefault="0070671F">
      <w:pPr>
        <w:pStyle w:val="BodyTextIndent"/>
        <w:numPr>
          <w:ilvl w:val="0"/>
          <w:numId w:val="0"/>
        </w:numPr>
      </w:pPr>
      <w:r>
        <w:t>D4</w:t>
      </w:r>
      <w:r w:rsidR="00CA024F">
        <w:t>7</w:t>
      </w:r>
      <w:r>
        <w:tab/>
        <w:t>Are you looking for full time work?</w:t>
      </w:r>
    </w:p>
    <w:p w:rsidR="0070671F" w:rsidRDefault="0070671F" w:rsidP="00DA614D">
      <w:pPr>
        <w:pStyle w:val="Codes"/>
        <w:numPr>
          <w:ilvl w:val="0"/>
          <w:numId w:val="154"/>
        </w:numPr>
        <w:tabs>
          <w:tab w:val="clear" w:pos="5100"/>
          <w:tab w:val="left" w:pos="1701"/>
          <w:tab w:val="left" w:pos="5103"/>
        </w:tabs>
        <w:ind w:left="1701" w:hanging="567"/>
      </w:pPr>
      <w:r>
        <w:t>Yes</w:t>
      </w:r>
      <w:r>
        <w:tab/>
        <w:t>GO TO PRE D</w:t>
      </w:r>
      <w:r w:rsidR="00CA024F">
        <w:t>50</w:t>
      </w:r>
    </w:p>
    <w:p w:rsidR="0070671F" w:rsidRDefault="0070671F" w:rsidP="00DA614D">
      <w:pPr>
        <w:pStyle w:val="Codes"/>
        <w:numPr>
          <w:ilvl w:val="0"/>
          <w:numId w:val="154"/>
        </w:numPr>
        <w:tabs>
          <w:tab w:val="clear" w:pos="5100"/>
          <w:tab w:val="left" w:pos="1701"/>
          <w:tab w:val="left" w:pos="5103"/>
        </w:tabs>
        <w:ind w:left="1701" w:hanging="567"/>
      </w:pPr>
      <w:r>
        <w:t>No</w:t>
      </w:r>
    </w:p>
    <w:p w:rsidR="0070671F" w:rsidRDefault="0070671F">
      <w:pPr>
        <w:pStyle w:val="BodyTextIndent"/>
        <w:numPr>
          <w:ilvl w:val="0"/>
          <w:numId w:val="0"/>
        </w:numPr>
      </w:pPr>
      <w:r>
        <w:t>D4</w:t>
      </w:r>
      <w:r w:rsidR="00CA024F">
        <w:t>8</w:t>
      </w:r>
      <w:r>
        <w:tab/>
        <w:t>Are you looking for work at all at the moment - either an additional job or a new job?</w:t>
      </w:r>
    </w:p>
    <w:p w:rsidR="0070671F" w:rsidRDefault="0070671F" w:rsidP="00DA614D">
      <w:pPr>
        <w:pStyle w:val="Codes"/>
        <w:numPr>
          <w:ilvl w:val="0"/>
          <w:numId w:val="155"/>
        </w:numPr>
        <w:tabs>
          <w:tab w:val="clear" w:pos="5100"/>
          <w:tab w:val="left" w:pos="1701"/>
          <w:tab w:val="left" w:pos="5103"/>
        </w:tabs>
        <w:ind w:left="1701" w:hanging="567"/>
      </w:pPr>
      <w:r>
        <w:t>Yes</w:t>
      </w:r>
    </w:p>
    <w:p w:rsidR="0070671F" w:rsidRDefault="0070671F" w:rsidP="00DA614D">
      <w:pPr>
        <w:pStyle w:val="Codes"/>
        <w:numPr>
          <w:ilvl w:val="0"/>
          <w:numId w:val="155"/>
        </w:numPr>
        <w:tabs>
          <w:tab w:val="clear" w:pos="5100"/>
          <w:tab w:val="left" w:pos="1701"/>
          <w:tab w:val="left" w:pos="5103"/>
        </w:tabs>
        <w:ind w:left="1701" w:hanging="567"/>
      </w:pPr>
      <w:r>
        <w:t xml:space="preserve">No </w:t>
      </w:r>
      <w:r>
        <w:tab/>
        <w:t>GO TO PRE D</w:t>
      </w:r>
      <w:r w:rsidR="00CA024F">
        <w:t>50</w:t>
      </w:r>
    </w:p>
    <w:p w:rsidR="0070671F" w:rsidRDefault="0070671F">
      <w:pPr>
        <w:pStyle w:val="BodyTextIndent"/>
        <w:numPr>
          <w:ilvl w:val="0"/>
          <w:numId w:val="0"/>
        </w:numPr>
      </w:pPr>
      <w:r>
        <w:t>D4</w:t>
      </w:r>
      <w:r w:rsidR="00CA024F">
        <w:t>9</w:t>
      </w:r>
      <w:r>
        <w:tab/>
        <w:t>Are you looking for an additional job, or do you want to change jobs?</w:t>
      </w:r>
    </w:p>
    <w:p w:rsidR="0070671F" w:rsidRDefault="0070671F" w:rsidP="00DA614D">
      <w:pPr>
        <w:pStyle w:val="Codes"/>
        <w:numPr>
          <w:ilvl w:val="0"/>
          <w:numId w:val="156"/>
        </w:numPr>
        <w:tabs>
          <w:tab w:val="left" w:pos="1701"/>
        </w:tabs>
        <w:ind w:hanging="586"/>
      </w:pPr>
      <w:r>
        <w:t>Additional job</w:t>
      </w:r>
    </w:p>
    <w:p w:rsidR="0070671F" w:rsidRDefault="0070671F" w:rsidP="00DA614D">
      <w:pPr>
        <w:pStyle w:val="Codes"/>
        <w:numPr>
          <w:ilvl w:val="0"/>
          <w:numId w:val="156"/>
        </w:numPr>
        <w:tabs>
          <w:tab w:val="left" w:pos="1701"/>
        </w:tabs>
        <w:ind w:hanging="586"/>
      </w:pPr>
      <w:r>
        <w:t>Change jobs</w:t>
      </w:r>
    </w:p>
    <w:p w:rsidR="0070671F" w:rsidRDefault="0070671F">
      <w:pPr>
        <w:pStyle w:val="BodyTextIndent"/>
        <w:numPr>
          <w:ilvl w:val="0"/>
          <w:numId w:val="0"/>
        </w:numPr>
        <w:tabs>
          <w:tab w:val="left" w:pos="1134"/>
          <w:tab w:val="left" w:pos="2268"/>
          <w:tab w:val="left" w:pos="7655"/>
        </w:tabs>
      </w:pPr>
      <w:r>
        <w:t xml:space="preserve">PRE </w:t>
      </w:r>
      <w:r w:rsidR="00CA024F">
        <w:t>D50</w:t>
      </w:r>
      <w:r>
        <w:tab/>
        <w:t>IF SAMPLE WRONG (D5=87)</w:t>
      </w:r>
      <w:r>
        <w:tab/>
      </w:r>
      <w:r>
        <w:tab/>
      </w:r>
      <w:r w:rsidR="00CA024F">
        <w:t>D50</w:t>
      </w:r>
      <w:r>
        <w:t>d</w:t>
      </w:r>
      <w:r>
        <w:br/>
      </w:r>
      <w:r>
        <w:tab/>
        <w:t xml:space="preserve">IF SAMPLE SAYS JOB LAST YEAR </w:t>
      </w:r>
      <w:r>
        <w:br/>
      </w:r>
      <w:r>
        <w:tab/>
      </w:r>
      <w:r>
        <w:tab/>
        <w:t>BUT NO JOB NOW (D1=3 OR D2=2)-</w:t>
      </w:r>
      <w:r>
        <w:tab/>
      </w:r>
      <w:r>
        <w:tab/>
      </w:r>
      <w:r w:rsidR="00CA024F">
        <w:t>D50</w:t>
      </w:r>
      <w:r>
        <w:t>a</w:t>
      </w:r>
      <w:r>
        <w:br/>
      </w:r>
      <w:r>
        <w:tab/>
        <w:t xml:space="preserve">IF JOB NOW BUT NOT JOB FROM LAST YEAR (D7=2)  </w:t>
      </w:r>
      <w:r>
        <w:tab/>
      </w:r>
      <w:r>
        <w:tab/>
      </w:r>
      <w:r w:rsidR="00CA024F">
        <w:t>D50</w:t>
      </w:r>
      <w:r>
        <w:t>b</w:t>
      </w:r>
      <w:r>
        <w:br/>
      </w:r>
      <w:r>
        <w:tab/>
        <w:t>IF SAMPLE WRONG (D7=3) AND JOB NOW (D4=1,2)</w:t>
      </w:r>
      <w:r>
        <w:tab/>
      </w:r>
      <w:r>
        <w:tab/>
      </w:r>
      <w:r w:rsidR="00CA024F">
        <w:t>D50</w:t>
      </w:r>
      <w:r>
        <w:t>c</w:t>
      </w:r>
      <w:r>
        <w:br/>
      </w:r>
      <w:r>
        <w:tab/>
        <w:t xml:space="preserve">IF JOB NOW (D4=1,2) AND SAMPLE SAYS </w:t>
      </w:r>
      <w:r>
        <w:br/>
      </w:r>
      <w:r>
        <w:tab/>
      </w:r>
      <w:r>
        <w:tab/>
        <w:t xml:space="preserve">NO JOB LAST YEAR    </w:t>
      </w:r>
      <w:r>
        <w:tab/>
      </w:r>
      <w:r>
        <w:tab/>
      </w:r>
      <w:r w:rsidR="00CA024F">
        <w:t>D50</w:t>
      </w:r>
      <w:r>
        <w:t>c</w:t>
      </w:r>
      <w:r>
        <w:br/>
      </w:r>
      <w:r>
        <w:tab/>
        <w:t xml:space="preserve">IF NOT CURRENTLY WORKING OR WAITING </w:t>
      </w:r>
      <w:r>
        <w:br/>
      </w:r>
      <w:r>
        <w:tab/>
      </w:r>
      <w:r>
        <w:tab/>
        <w:t xml:space="preserve">TO START (D2=2 OR D1=3) AND </w:t>
      </w:r>
      <w:r>
        <w:br/>
      </w:r>
      <w:r>
        <w:tab/>
      </w:r>
      <w:r>
        <w:tab/>
        <w:t>SAMPLE SAYS NO JOB LAST YEAR     -</w:t>
      </w:r>
      <w:r>
        <w:tab/>
      </w:r>
      <w:r>
        <w:tab/>
      </w:r>
      <w:r w:rsidR="00CA024F">
        <w:t>D50</w:t>
      </w:r>
      <w:r>
        <w:t>d</w:t>
      </w:r>
      <w:r>
        <w:br/>
      </w:r>
      <w:r>
        <w:tab/>
        <w:t>IF STILL WORKING IN JOB FROM LAST YEAR (D7=1 OR 4)  -</w:t>
      </w:r>
      <w:r>
        <w:tab/>
      </w:r>
      <w:r>
        <w:tab/>
      </w:r>
      <w:r w:rsidR="00CA024F">
        <w:t>D50</w:t>
      </w:r>
      <w:r>
        <w:t>e</w:t>
      </w:r>
    </w:p>
    <w:p w:rsidR="0070671F" w:rsidRDefault="00CA024F">
      <w:pPr>
        <w:pStyle w:val="BodyTextIndent"/>
        <w:numPr>
          <w:ilvl w:val="0"/>
          <w:numId w:val="0"/>
        </w:numPr>
        <w:ind w:left="567" w:hanging="567"/>
      </w:pPr>
      <w:r>
        <w:t>D50</w:t>
      </w:r>
      <w:r w:rsidR="0070671F">
        <w:t>a</w:t>
      </w:r>
      <w:r w:rsidR="0070671F">
        <w:tab/>
        <w:t xml:space="preserve">Apart from the job you had at </w:t>
      </w:r>
      <w:r w:rsidR="0070671F">
        <w:rPr>
          <w:b/>
        </w:rPr>
        <w:t>(EMPLOYER FROM SAMPLE),</w:t>
      </w:r>
      <w:r w:rsidR="0070671F">
        <w:t xml:space="preserve"> how many other jobs, if any, have you had since your last interview?  Include both part-time and full-time jobs.</w:t>
      </w:r>
    </w:p>
    <w:p w:rsidR="0070671F" w:rsidRDefault="0070671F">
      <w:pPr>
        <w:tabs>
          <w:tab w:val="left" w:pos="1080"/>
          <w:tab w:val="left" w:pos="2835"/>
        </w:tabs>
        <w:spacing w:line="276" w:lineRule="auto"/>
        <w:ind w:left="709" w:right="29" w:hanging="709"/>
      </w:pPr>
      <w:r>
        <w:tab/>
        <w:t xml:space="preserve">RECORD NUMBER </w:t>
      </w:r>
      <w:r>
        <w:tab/>
        <w:t>________________</w:t>
      </w:r>
    </w:p>
    <w:p w:rsidR="00660B64" w:rsidRPr="00660B64" w:rsidRDefault="00660B64" w:rsidP="00660B64">
      <w:pPr>
        <w:tabs>
          <w:tab w:val="clear" w:pos="360"/>
          <w:tab w:val="num" w:pos="709"/>
          <w:tab w:val="left" w:pos="1080"/>
        </w:tabs>
        <w:spacing w:line="276" w:lineRule="auto"/>
        <w:ind w:left="709" w:right="29" w:hanging="709"/>
        <w:rPr>
          <w:b/>
        </w:rPr>
      </w:pPr>
      <w:r>
        <w:rPr>
          <w:sz w:val="20"/>
        </w:rPr>
        <w:t>Don’t know</w:t>
      </w:r>
      <w:r>
        <w:rPr>
          <w:sz w:val="20"/>
        </w:rPr>
        <w:tab/>
      </w:r>
      <w:r>
        <w:rPr>
          <w:sz w:val="20"/>
        </w:rPr>
        <w:tab/>
      </w:r>
      <w:r>
        <w:rPr>
          <w:sz w:val="20"/>
        </w:rPr>
        <w:tab/>
        <w:t>99</w:t>
      </w:r>
    </w:p>
    <w:p w:rsidR="0070671F" w:rsidRDefault="00CA024F">
      <w:pPr>
        <w:pStyle w:val="BodyTextIndent"/>
        <w:numPr>
          <w:ilvl w:val="0"/>
          <w:numId w:val="0"/>
        </w:numPr>
        <w:ind w:left="567" w:hanging="567"/>
      </w:pPr>
      <w:r>
        <w:t>D50</w:t>
      </w:r>
      <w:r w:rsidR="0070671F">
        <w:t>b</w:t>
      </w:r>
      <w:r w:rsidR="0070671F">
        <w:tab/>
        <w:t xml:space="preserve">Apart from the job at </w:t>
      </w:r>
      <w:r w:rsidR="0070671F">
        <w:rPr>
          <w:b/>
        </w:rPr>
        <w:t>(EMPLOYER FROM SAMPLE)</w:t>
      </w:r>
      <w:r w:rsidR="0070671F">
        <w:t xml:space="preserve">, and the job you have now at </w:t>
      </w:r>
      <w:r w:rsidR="0070671F">
        <w:rPr>
          <w:b/>
        </w:rPr>
        <w:t>(EMPLOYER FROM D</w:t>
      </w:r>
      <w:r w:rsidR="001F499A">
        <w:rPr>
          <w:b/>
        </w:rPr>
        <w:t>30</w:t>
      </w:r>
      <w:r w:rsidR="0070671F">
        <w:rPr>
          <w:b/>
        </w:rPr>
        <w:t>),</w:t>
      </w:r>
      <w:r w:rsidR="0070671F">
        <w:t xml:space="preserve"> how many other jobs, if any, have you had since your last interview?  Include both part-time and full-time jobs (and any second job you have at the moment).</w:t>
      </w:r>
    </w:p>
    <w:p w:rsidR="0070671F" w:rsidRDefault="0070671F">
      <w:pPr>
        <w:tabs>
          <w:tab w:val="left" w:pos="1080"/>
          <w:tab w:val="left" w:pos="2835"/>
        </w:tabs>
        <w:spacing w:line="276" w:lineRule="auto"/>
        <w:ind w:left="709" w:right="29" w:hanging="709"/>
      </w:pPr>
      <w:r>
        <w:tab/>
        <w:t xml:space="preserve">RECORD NUMBER </w:t>
      </w:r>
      <w:r>
        <w:tab/>
        <w:t>________________</w:t>
      </w:r>
    </w:p>
    <w:p w:rsidR="00660B64" w:rsidRPr="00660B64" w:rsidRDefault="00660B64" w:rsidP="00660B64">
      <w:pPr>
        <w:tabs>
          <w:tab w:val="clear" w:pos="360"/>
          <w:tab w:val="num" w:pos="709"/>
          <w:tab w:val="left" w:pos="1080"/>
        </w:tabs>
        <w:spacing w:line="276" w:lineRule="auto"/>
        <w:ind w:left="709" w:right="29" w:hanging="709"/>
        <w:rPr>
          <w:b/>
        </w:rPr>
      </w:pPr>
      <w:r>
        <w:rPr>
          <w:sz w:val="20"/>
        </w:rPr>
        <w:t>Don’t know</w:t>
      </w:r>
      <w:r>
        <w:rPr>
          <w:sz w:val="20"/>
        </w:rPr>
        <w:tab/>
      </w:r>
      <w:r>
        <w:rPr>
          <w:sz w:val="20"/>
        </w:rPr>
        <w:tab/>
      </w:r>
      <w:r>
        <w:rPr>
          <w:sz w:val="20"/>
        </w:rPr>
        <w:tab/>
        <w:t>99</w:t>
      </w:r>
    </w:p>
    <w:p w:rsidR="0070671F" w:rsidRDefault="00CA024F">
      <w:pPr>
        <w:pStyle w:val="BodyTextIndent"/>
        <w:numPr>
          <w:ilvl w:val="0"/>
          <w:numId w:val="0"/>
        </w:numPr>
        <w:ind w:left="567" w:hanging="567"/>
      </w:pPr>
      <w:r>
        <w:t>D50</w:t>
      </w:r>
      <w:r w:rsidR="0070671F">
        <w:t>c</w:t>
      </w:r>
      <w:r w:rsidR="0070671F">
        <w:tab/>
        <w:t xml:space="preserve">Apart from your job with </w:t>
      </w:r>
      <w:r w:rsidR="0070671F">
        <w:rPr>
          <w:b/>
        </w:rPr>
        <w:t>(EMPLOYER FROM D</w:t>
      </w:r>
      <w:r>
        <w:rPr>
          <w:b/>
        </w:rPr>
        <w:t>30</w:t>
      </w:r>
      <w:r w:rsidR="0070671F">
        <w:rPr>
          <w:b/>
        </w:rPr>
        <w:t>),</w:t>
      </w:r>
      <w:r w:rsidR="0070671F">
        <w:t xml:space="preserve"> how many other jobs, if any, have you had since the last interview?  Include both part-time and full-time jobs (and any second job you have at the moment).</w:t>
      </w:r>
    </w:p>
    <w:p w:rsidR="0070671F" w:rsidRDefault="0070671F">
      <w:pPr>
        <w:tabs>
          <w:tab w:val="left" w:pos="1080"/>
          <w:tab w:val="left" w:pos="2835"/>
        </w:tabs>
        <w:spacing w:line="276" w:lineRule="auto"/>
        <w:ind w:left="709" w:right="29" w:hanging="709"/>
      </w:pPr>
      <w:r>
        <w:tab/>
        <w:t xml:space="preserve">RECORD NUMBER </w:t>
      </w:r>
      <w:r>
        <w:tab/>
        <w:t>________________</w:t>
      </w:r>
    </w:p>
    <w:p w:rsidR="00660B64" w:rsidRPr="00660B64" w:rsidRDefault="00660B64" w:rsidP="00660B64">
      <w:pPr>
        <w:tabs>
          <w:tab w:val="clear" w:pos="360"/>
          <w:tab w:val="num" w:pos="709"/>
          <w:tab w:val="left" w:pos="1080"/>
        </w:tabs>
        <w:spacing w:line="276" w:lineRule="auto"/>
        <w:ind w:left="709" w:right="29" w:hanging="709"/>
        <w:rPr>
          <w:b/>
        </w:rPr>
      </w:pPr>
      <w:r>
        <w:rPr>
          <w:sz w:val="20"/>
        </w:rPr>
        <w:t>Don’t know</w:t>
      </w:r>
      <w:r>
        <w:rPr>
          <w:sz w:val="20"/>
        </w:rPr>
        <w:tab/>
      </w:r>
      <w:r>
        <w:rPr>
          <w:sz w:val="20"/>
        </w:rPr>
        <w:tab/>
      </w:r>
      <w:r>
        <w:rPr>
          <w:sz w:val="20"/>
        </w:rPr>
        <w:tab/>
        <w:t>99</w:t>
      </w:r>
    </w:p>
    <w:p w:rsidR="0070671F" w:rsidRDefault="00CA024F">
      <w:pPr>
        <w:pStyle w:val="BodyTextIndent"/>
        <w:numPr>
          <w:ilvl w:val="0"/>
          <w:numId w:val="0"/>
        </w:numPr>
        <w:ind w:left="567" w:hanging="567"/>
      </w:pPr>
      <w:r>
        <w:lastRenderedPageBreak/>
        <w:t>D50</w:t>
      </w:r>
      <w:r w:rsidR="0070671F">
        <w:t>d</w:t>
      </w:r>
      <w:r w:rsidR="0070671F">
        <w:tab/>
        <w:t>Since we last interviewed you, how many jobs, if any, have you had?  Include both part-time and full-time jobs.</w:t>
      </w:r>
    </w:p>
    <w:p w:rsidR="0070671F" w:rsidRDefault="0070671F">
      <w:pPr>
        <w:tabs>
          <w:tab w:val="left" w:pos="1080"/>
          <w:tab w:val="left" w:pos="2835"/>
        </w:tabs>
        <w:spacing w:line="276" w:lineRule="auto"/>
        <w:ind w:left="709" w:right="29" w:hanging="709"/>
      </w:pPr>
      <w:r>
        <w:tab/>
        <w:t xml:space="preserve">RECORD NUMBER </w:t>
      </w:r>
      <w:r>
        <w:tab/>
        <w:t>________________</w:t>
      </w:r>
    </w:p>
    <w:p w:rsidR="00660B64" w:rsidRPr="00660B64" w:rsidRDefault="00660B64" w:rsidP="00660B64">
      <w:pPr>
        <w:tabs>
          <w:tab w:val="clear" w:pos="360"/>
          <w:tab w:val="num" w:pos="709"/>
          <w:tab w:val="left" w:pos="1080"/>
        </w:tabs>
        <w:spacing w:line="276" w:lineRule="auto"/>
        <w:ind w:left="709" w:right="29" w:hanging="709"/>
        <w:rPr>
          <w:b/>
        </w:rPr>
      </w:pPr>
      <w:r>
        <w:rPr>
          <w:sz w:val="20"/>
        </w:rPr>
        <w:t>Don’t know</w:t>
      </w:r>
      <w:r>
        <w:rPr>
          <w:sz w:val="20"/>
        </w:rPr>
        <w:tab/>
      </w:r>
      <w:r>
        <w:rPr>
          <w:sz w:val="20"/>
        </w:rPr>
        <w:tab/>
      </w:r>
      <w:r>
        <w:rPr>
          <w:sz w:val="20"/>
        </w:rPr>
        <w:tab/>
        <w:t>99</w:t>
      </w:r>
    </w:p>
    <w:p w:rsidR="0070671F" w:rsidRDefault="00CA024F">
      <w:pPr>
        <w:pStyle w:val="BodyTextIndent"/>
        <w:numPr>
          <w:ilvl w:val="0"/>
          <w:numId w:val="0"/>
        </w:numPr>
        <w:ind w:left="567" w:hanging="567"/>
      </w:pPr>
      <w:r>
        <w:t>D50</w:t>
      </w:r>
      <w:r w:rsidR="0070671F">
        <w:t>e</w:t>
      </w:r>
      <w:r w:rsidR="0070671F">
        <w:tab/>
        <w:t xml:space="preserve">Apart from your job with </w:t>
      </w:r>
      <w:r w:rsidR="0070671F">
        <w:rPr>
          <w:b/>
        </w:rPr>
        <w:t>(EMPLOYER FROM D7=4 OR SAMPLE)</w:t>
      </w:r>
      <w:r w:rsidR="0070671F">
        <w:t>, how many other jobs, if any, have you had since your last interview?  Include both part-time and full-time jobs (and any second job you have at the moment).</w:t>
      </w:r>
    </w:p>
    <w:p w:rsidR="0070671F" w:rsidRDefault="0070671F">
      <w:pPr>
        <w:tabs>
          <w:tab w:val="left" w:pos="1080"/>
          <w:tab w:val="left" w:pos="2835"/>
        </w:tabs>
        <w:spacing w:line="276" w:lineRule="auto"/>
        <w:ind w:left="709" w:right="29" w:hanging="709"/>
      </w:pPr>
      <w:r>
        <w:tab/>
        <w:t xml:space="preserve">RECORD NUMBER </w:t>
      </w:r>
      <w:r>
        <w:tab/>
        <w:t>________________</w:t>
      </w:r>
    </w:p>
    <w:p w:rsidR="00660B64" w:rsidRPr="00660B64" w:rsidRDefault="00660B64" w:rsidP="00660B64">
      <w:pPr>
        <w:tabs>
          <w:tab w:val="clear" w:pos="360"/>
          <w:tab w:val="num" w:pos="709"/>
          <w:tab w:val="left" w:pos="1080"/>
        </w:tabs>
        <w:spacing w:line="276" w:lineRule="auto"/>
        <w:ind w:left="709" w:right="29" w:hanging="709"/>
        <w:rPr>
          <w:b/>
        </w:rPr>
      </w:pPr>
      <w:r>
        <w:rPr>
          <w:sz w:val="20"/>
        </w:rPr>
        <w:t>Don’t know</w:t>
      </w:r>
      <w:r>
        <w:rPr>
          <w:sz w:val="20"/>
        </w:rPr>
        <w:tab/>
      </w:r>
      <w:r>
        <w:rPr>
          <w:sz w:val="20"/>
        </w:rPr>
        <w:tab/>
      </w:r>
      <w:r>
        <w:rPr>
          <w:sz w:val="20"/>
        </w:rPr>
        <w:tab/>
        <w:t>99</w:t>
      </w:r>
    </w:p>
    <w:p w:rsidR="0070671F" w:rsidRDefault="0070671F">
      <w:pPr>
        <w:pStyle w:val="BodyTextIndent"/>
        <w:keepNext w:val="0"/>
        <w:keepLines w:val="0"/>
        <w:numPr>
          <w:ilvl w:val="0"/>
          <w:numId w:val="0"/>
        </w:numPr>
      </w:pPr>
      <w:r>
        <w:t>PRE D5</w:t>
      </w:r>
      <w:r w:rsidR="00CA024F">
        <w:t>1</w:t>
      </w:r>
      <w:r>
        <w:tab/>
        <w:t>IF D</w:t>
      </w:r>
      <w:r w:rsidR="00CA024F">
        <w:t>50</w:t>
      </w:r>
      <w:r>
        <w:t xml:space="preserve">=0 AND EITHER CURRENTLY NOT WORKING (D2=2) </w:t>
      </w:r>
      <w:r>
        <w:br/>
      </w:r>
      <w:r>
        <w:tab/>
      </w:r>
      <w:r>
        <w:tab/>
      </w:r>
      <w:r>
        <w:tab/>
        <w:t>OR WAITING TO START (D1=3) - GO TO PRE F1</w:t>
      </w:r>
      <w:r>
        <w:br/>
      </w:r>
      <w:r>
        <w:tab/>
      </w:r>
      <w:r>
        <w:tab/>
        <w:t>ELSE CONTINUE</w:t>
      </w:r>
    </w:p>
    <w:p w:rsidR="0070671F" w:rsidRDefault="0070671F" w:rsidP="008E6C55">
      <w:pPr>
        <w:pStyle w:val="BodyTextIndent"/>
        <w:numPr>
          <w:ilvl w:val="0"/>
          <w:numId w:val="0"/>
        </w:numPr>
        <w:ind w:left="567" w:hanging="567"/>
      </w:pPr>
      <w:r>
        <w:t>D5</w:t>
      </w:r>
      <w:r w:rsidR="00CA024F">
        <w:t>1</w:t>
      </w:r>
      <w:r>
        <w:tab/>
        <w:t xml:space="preserve">Since (your last interview, which was on </w:t>
      </w:r>
      <w:r>
        <w:rPr>
          <w:b/>
        </w:rPr>
        <w:t>(DATE OF INTERVIEW)</w:t>
      </w:r>
      <w:r>
        <w:t xml:space="preserve"> during which months, if any, have you worked full time – that is 30 hrs per week or more – in any one job?</w:t>
      </w:r>
    </w:p>
    <w:p w:rsidR="0070671F" w:rsidRDefault="0070671F" w:rsidP="008E6C55">
      <w:pPr>
        <w:keepNext/>
        <w:keepLines/>
        <w:tabs>
          <w:tab w:val="left" w:pos="1080"/>
        </w:tabs>
        <w:spacing w:line="276" w:lineRule="auto"/>
        <w:ind w:left="567" w:right="29" w:hanging="567"/>
        <w:rPr>
          <w:b/>
        </w:rPr>
      </w:pPr>
      <w:r>
        <w:rPr>
          <w:b/>
        </w:rPr>
        <w:tab/>
        <w:t>(</w:t>
      </w:r>
      <w:r>
        <w:rPr>
          <w:bCs/>
        </w:rPr>
        <w:t xml:space="preserve">CODE ALL MONTHS DURING WHICH RESPONDENT WORKED </w:t>
      </w:r>
      <w:r>
        <w:rPr>
          <w:b/>
        </w:rPr>
        <w:t>FULL TIME)</w:t>
      </w:r>
    </w:p>
    <w:p w:rsidR="0070671F" w:rsidRDefault="0070671F" w:rsidP="008E6C55">
      <w:pPr>
        <w:pStyle w:val="Codes"/>
        <w:keepNext/>
        <w:keepLines/>
        <w:sectPr w:rsidR="0070671F" w:rsidSect="00097B9F">
          <w:headerReference w:type="default" r:id="rId15"/>
          <w:footerReference w:type="even" r:id="rId16"/>
          <w:footerReference w:type="default" r:id="rId17"/>
          <w:pgSz w:w="11906" w:h="16838" w:code="9"/>
          <w:pgMar w:top="1083" w:right="1274" w:bottom="1418" w:left="1418" w:header="567" w:footer="567" w:gutter="0"/>
          <w:cols w:space="720"/>
          <w:docGrid w:linePitch="299"/>
        </w:sectPr>
      </w:pPr>
    </w:p>
    <w:p w:rsidR="0070671F" w:rsidRDefault="0070671F" w:rsidP="00DA614D">
      <w:pPr>
        <w:pStyle w:val="Codes"/>
        <w:keepNext/>
        <w:keepLines/>
        <w:numPr>
          <w:ilvl w:val="0"/>
          <w:numId w:val="157"/>
        </w:numPr>
      </w:pPr>
      <w:r>
        <w:lastRenderedPageBreak/>
        <w:t>None</w:t>
      </w:r>
      <w:r w:rsidR="00DA614D">
        <w:tab/>
      </w:r>
    </w:p>
    <w:p w:rsidR="0070671F" w:rsidRDefault="0070671F" w:rsidP="00DA614D">
      <w:pPr>
        <w:pStyle w:val="Codes"/>
        <w:keepNext/>
        <w:keepLines/>
        <w:numPr>
          <w:ilvl w:val="0"/>
          <w:numId w:val="157"/>
        </w:numPr>
      </w:pPr>
      <w:r>
        <w:t xml:space="preserve">July </w:t>
      </w:r>
      <w:r w:rsidRPr="00DD2DDD">
        <w:t>2009</w:t>
      </w:r>
      <w:r w:rsidR="00DA614D">
        <w:tab/>
      </w:r>
    </w:p>
    <w:p w:rsidR="0070671F" w:rsidRDefault="0070671F" w:rsidP="00DA614D">
      <w:pPr>
        <w:pStyle w:val="Codes"/>
        <w:keepNext/>
        <w:keepLines/>
        <w:numPr>
          <w:ilvl w:val="0"/>
          <w:numId w:val="157"/>
        </w:numPr>
      </w:pPr>
      <w:r>
        <w:t xml:space="preserve">August </w:t>
      </w:r>
      <w:r w:rsidRPr="00DD2DDD">
        <w:t>2009</w:t>
      </w:r>
    </w:p>
    <w:p w:rsidR="0070671F" w:rsidRDefault="0070671F" w:rsidP="00DA614D">
      <w:pPr>
        <w:pStyle w:val="Codes"/>
        <w:keepNext/>
        <w:keepLines/>
        <w:numPr>
          <w:ilvl w:val="0"/>
          <w:numId w:val="157"/>
        </w:numPr>
      </w:pPr>
      <w:r>
        <w:t xml:space="preserve">September </w:t>
      </w:r>
      <w:r w:rsidRPr="00DD2DDD">
        <w:t>2009</w:t>
      </w:r>
    </w:p>
    <w:p w:rsidR="0070671F" w:rsidRDefault="0070671F" w:rsidP="00DA614D">
      <w:pPr>
        <w:pStyle w:val="Codes"/>
        <w:keepNext/>
        <w:keepLines/>
        <w:numPr>
          <w:ilvl w:val="0"/>
          <w:numId w:val="157"/>
        </w:numPr>
      </w:pPr>
      <w:r>
        <w:t xml:space="preserve">October </w:t>
      </w:r>
      <w:r w:rsidRPr="00DD2DDD">
        <w:t>2009</w:t>
      </w:r>
    </w:p>
    <w:p w:rsidR="0070671F" w:rsidRDefault="0070671F" w:rsidP="00DA614D">
      <w:pPr>
        <w:pStyle w:val="Codes"/>
        <w:keepNext/>
        <w:keepLines/>
        <w:numPr>
          <w:ilvl w:val="0"/>
          <w:numId w:val="157"/>
        </w:numPr>
      </w:pPr>
      <w:r>
        <w:t xml:space="preserve">November </w:t>
      </w:r>
      <w:r w:rsidRPr="00DD2DDD">
        <w:t>2009</w:t>
      </w:r>
    </w:p>
    <w:p w:rsidR="0070671F" w:rsidRDefault="0070671F" w:rsidP="00DA614D">
      <w:pPr>
        <w:pStyle w:val="Codes"/>
        <w:keepNext/>
        <w:keepLines/>
        <w:numPr>
          <w:ilvl w:val="0"/>
          <w:numId w:val="157"/>
        </w:numPr>
      </w:pPr>
      <w:r>
        <w:t xml:space="preserve">December </w:t>
      </w:r>
      <w:r w:rsidRPr="00DD2DDD">
        <w:t>2009</w:t>
      </w:r>
    </w:p>
    <w:p w:rsidR="0070671F" w:rsidRDefault="0070671F" w:rsidP="00DA614D">
      <w:pPr>
        <w:pStyle w:val="Codes"/>
        <w:keepNext/>
        <w:keepLines/>
        <w:numPr>
          <w:ilvl w:val="0"/>
          <w:numId w:val="157"/>
        </w:numPr>
      </w:pPr>
      <w:r>
        <w:t xml:space="preserve">January </w:t>
      </w:r>
      <w:r w:rsidRPr="00DD2DDD">
        <w:t>2010</w:t>
      </w:r>
    </w:p>
    <w:p w:rsidR="0070671F" w:rsidRDefault="0070671F" w:rsidP="00DA614D">
      <w:pPr>
        <w:pStyle w:val="Codes"/>
        <w:keepNext/>
        <w:keepLines/>
        <w:numPr>
          <w:ilvl w:val="0"/>
          <w:numId w:val="157"/>
        </w:numPr>
      </w:pPr>
      <w:r>
        <w:t xml:space="preserve">February </w:t>
      </w:r>
      <w:r w:rsidRPr="00DD2DDD">
        <w:t>2010</w:t>
      </w:r>
    </w:p>
    <w:p w:rsidR="0070671F" w:rsidRDefault="0070671F" w:rsidP="00DA614D">
      <w:pPr>
        <w:pStyle w:val="Codes"/>
        <w:keepNext/>
        <w:keepLines/>
        <w:numPr>
          <w:ilvl w:val="0"/>
          <w:numId w:val="157"/>
        </w:numPr>
      </w:pPr>
      <w:r>
        <w:t xml:space="preserve">March </w:t>
      </w:r>
      <w:r w:rsidRPr="00DD2DDD">
        <w:t>2010</w:t>
      </w:r>
    </w:p>
    <w:p w:rsidR="0070671F" w:rsidRDefault="0070671F" w:rsidP="00DA614D">
      <w:pPr>
        <w:pStyle w:val="Codes"/>
        <w:keepNext/>
        <w:keepLines/>
        <w:numPr>
          <w:ilvl w:val="0"/>
          <w:numId w:val="157"/>
        </w:numPr>
      </w:pPr>
      <w:r>
        <w:t xml:space="preserve">April </w:t>
      </w:r>
      <w:r w:rsidRPr="00DD2DDD">
        <w:t>2010</w:t>
      </w:r>
    </w:p>
    <w:p w:rsidR="00DA614D" w:rsidRDefault="00DA614D" w:rsidP="00DA614D">
      <w:pPr>
        <w:pStyle w:val="Codes"/>
        <w:keepNext/>
        <w:keepLines/>
        <w:numPr>
          <w:ilvl w:val="0"/>
          <w:numId w:val="157"/>
        </w:numPr>
        <w:tabs>
          <w:tab w:val="clear" w:pos="1440"/>
          <w:tab w:val="num" w:pos="1418"/>
        </w:tabs>
        <w:ind w:left="1418" w:hanging="709"/>
      </w:pPr>
      <w:r>
        <w:t xml:space="preserve">May </w:t>
      </w:r>
      <w:r w:rsidRPr="00DD2DDD">
        <w:t>2010</w:t>
      </w:r>
    </w:p>
    <w:p w:rsidR="00DA614D" w:rsidRDefault="00DA614D" w:rsidP="00DA614D">
      <w:pPr>
        <w:pStyle w:val="Codes"/>
        <w:keepNext/>
        <w:keepLines/>
        <w:numPr>
          <w:ilvl w:val="0"/>
          <w:numId w:val="157"/>
        </w:numPr>
        <w:tabs>
          <w:tab w:val="clear" w:pos="1440"/>
          <w:tab w:val="num" w:pos="1418"/>
        </w:tabs>
        <w:ind w:left="1418" w:hanging="709"/>
      </w:pPr>
      <w:r>
        <w:t xml:space="preserve">June </w:t>
      </w:r>
      <w:r w:rsidRPr="00DD2DDD">
        <w:t>2010</w:t>
      </w:r>
    </w:p>
    <w:p w:rsidR="00DA614D" w:rsidRDefault="00DA614D" w:rsidP="00DA614D">
      <w:pPr>
        <w:pStyle w:val="Codes"/>
        <w:keepNext/>
        <w:keepLines/>
        <w:numPr>
          <w:ilvl w:val="0"/>
          <w:numId w:val="157"/>
        </w:numPr>
        <w:tabs>
          <w:tab w:val="clear" w:pos="1440"/>
          <w:tab w:val="num" w:pos="1418"/>
        </w:tabs>
        <w:ind w:left="1418" w:hanging="709"/>
      </w:pPr>
      <w:r>
        <w:t xml:space="preserve">July </w:t>
      </w:r>
      <w:r w:rsidRPr="00DD2DDD">
        <w:t>2010</w:t>
      </w:r>
    </w:p>
    <w:p w:rsidR="00DA614D" w:rsidRDefault="00DA614D" w:rsidP="00DA614D">
      <w:pPr>
        <w:pStyle w:val="Codes"/>
        <w:keepNext/>
        <w:keepLines/>
        <w:numPr>
          <w:ilvl w:val="0"/>
          <w:numId w:val="157"/>
        </w:numPr>
        <w:tabs>
          <w:tab w:val="clear" w:pos="1440"/>
          <w:tab w:val="num" w:pos="1418"/>
        </w:tabs>
        <w:ind w:left="1418" w:hanging="709"/>
      </w:pPr>
      <w:r>
        <w:t xml:space="preserve">August </w:t>
      </w:r>
      <w:r w:rsidRPr="00DD2DDD">
        <w:t>2010</w:t>
      </w:r>
    </w:p>
    <w:p w:rsidR="00DA614D" w:rsidRDefault="00DA614D" w:rsidP="00DA614D">
      <w:pPr>
        <w:pStyle w:val="Codes"/>
        <w:keepNext/>
        <w:keepLines/>
        <w:numPr>
          <w:ilvl w:val="0"/>
          <w:numId w:val="157"/>
        </w:numPr>
        <w:tabs>
          <w:tab w:val="clear" w:pos="1440"/>
          <w:tab w:val="num" w:pos="1418"/>
        </w:tabs>
        <w:ind w:left="1418" w:hanging="709"/>
      </w:pPr>
      <w:r>
        <w:t xml:space="preserve">September </w:t>
      </w:r>
      <w:r w:rsidRPr="00DD2DDD">
        <w:t>2010</w:t>
      </w:r>
    </w:p>
    <w:p w:rsidR="00DA614D" w:rsidRDefault="00DA614D" w:rsidP="00DA614D">
      <w:pPr>
        <w:pStyle w:val="Codes"/>
        <w:keepNext/>
        <w:keepLines/>
        <w:numPr>
          <w:ilvl w:val="0"/>
          <w:numId w:val="157"/>
        </w:numPr>
        <w:tabs>
          <w:tab w:val="clear" w:pos="1440"/>
          <w:tab w:val="num" w:pos="1418"/>
        </w:tabs>
        <w:ind w:left="1418" w:hanging="709"/>
      </w:pPr>
      <w:r>
        <w:t xml:space="preserve">October </w:t>
      </w:r>
      <w:r w:rsidRPr="00DD2DDD">
        <w:t>2010</w:t>
      </w:r>
    </w:p>
    <w:p w:rsidR="00DA614D" w:rsidRDefault="00DA614D" w:rsidP="00DA614D">
      <w:pPr>
        <w:pStyle w:val="Codes"/>
        <w:keepNext/>
        <w:keepLines/>
        <w:numPr>
          <w:ilvl w:val="0"/>
          <w:numId w:val="157"/>
        </w:numPr>
        <w:tabs>
          <w:tab w:val="clear" w:pos="1440"/>
          <w:tab w:val="num" w:pos="1418"/>
        </w:tabs>
        <w:ind w:left="1418" w:hanging="709"/>
      </w:pPr>
      <w:r>
        <w:t xml:space="preserve">November </w:t>
      </w:r>
      <w:r w:rsidRPr="00DD2DDD">
        <w:t>2010</w:t>
      </w:r>
    </w:p>
    <w:p w:rsidR="00DA614D" w:rsidRDefault="00DA614D" w:rsidP="00DA614D">
      <w:pPr>
        <w:pStyle w:val="Codes"/>
        <w:keepNext/>
        <w:keepLines/>
        <w:numPr>
          <w:ilvl w:val="0"/>
          <w:numId w:val="157"/>
        </w:numPr>
        <w:tabs>
          <w:tab w:val="clear" w:pos="1440"/>
          <w:tab w:val="num" w:pos="1418"/>
        </w:tabs>
        <w:ind w:left="1418" w:hanging="709"/>
      </w:pPr>
      <w:r>
        <w:t xml:space="preserve">December </w:t>
      </w:r>
      <w:r w:rsidRPr="00DD2DDD">
        <w:t>2010</w:t>
      </w:r>
    </w:p>
    <w:p w:rsidR="00DA614D" w:rsidRDefault="00DA614D" w:rsidP="00DA614D">
      <w:pPr>
        <w:pStyle w:val="Codes"/>
        <w:keepNext/>
        <w:keepLines/>
        <w:numPr>
          <w:ilvl w:val="0"/>
          <w:numId w:val="157"/>
        </w:numPr>
        <w:tabs>
          <w:tab w:val="clear" w:pos="1440"/>
          <w:tab w:val="num" w:pos="1418"/>
        </w:tabs>
        <w:ind w:left="1418" w:hanging="709"/>
      </w:pPr>
      <w:r>
        <w:t>January 2011</w:t>
      </w:r>
    </w:p>
    <w:p w:rsidR="00DA614D" w:rsidRDefault="00DA614D" w:rsidP="00DA614D">
      <w:pPr>
        <w:pStyle w:val="Codes"/>
        <w:numPr>
          <w:ilvl w:val="0"/>
          <w:numId w:val="157"/>
        </w:numPr>
        <w:tabs>
          <w:tab w:val="clear" w:pos="1440"/>
          <w:tab w:val="num" w:pos="1418"/>
        </w:tabs>
        <w:ind w:left="1418" w:hanging="709"/>
      </w:pPr>
      <w:r>
        <w:t>During every month up to the present month</w:t>
      </w:r>
    </w:p>
    <w:p w:rsidR="00DA614D" w:rsidRDefault="00DA614D" w:rsidP="00DA614D">
      <w:pPr>
        <w:pStyle w:val="Codes"/>
        <w:keepNext/>
        <w:keepLines/>
      </w:pPr>
    </w:p>
    <w:p w:rsidR="0070671F" w:rsidRDefault="00BF065F" w:rsidP="00DA614D">
      <w:pPr>
        <w:pStyle w:val="Codes"/>
        <w:keepNext/>
        <w:keepLines/>
        <w:tabs>
          <w:tab w:val="clear" w:pos="5100"/>
          <w:tab w:val="left" w:pos="2268"/>
        </w:tabs>
        <w:ind w:firstLine="567"/>
      </w:pPr>
      <w:r>
        <w:br w:type="column"/>
      </w:r>
      <w:r w:rsidR="00DA614D">
        <w:lastRenderedPageBreak/>
        <w:t>Applicable</w:t>
      </w:r>
      <w:r w:rsidR="00DA614D">
        <w:tab/>
        <w:t xml:space="preserve">Not applicable </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sectPr w:rsidR="00DA614D">
          <w:type w:val="continuous"/>
          <w:pgSz w:w="11906" w:h="16838" w:code="9"/>
          <w:pgMar w:top="1083" w:right="1304" w:bottom="1418" w:left="2200" w:header="567" w:footer="567" w:gutter="0"/>
          <w:cols w:num="2" w:space="709"/>
          <w:docGrid w:linePitch="272"/>
        </w:sectPr>
      </w:pPr>
      <w:r>
        <w:t>Applicable</w:t>
      </w:r>
      <w:r>
        <w:tab/>
        <w:t>Not applicable</w:t>
      </w:r>
    </w:p>
    <w:p w:rsidR="0070671F" w:rsidRDefault="0070671F">
      <w:pPr>
        <w:pStyle w:val="BodyTextIndent"/>
        <w:numPr>
          <w:ilvl w:val="0"/>
          <w:numId w:val="0"/>
        </w:numPr>
        <w:ind w:left="567"/>
      </w:pPr>
      <w:r>
        <w:lastRenderedPageBreak/>
        <w:t>IF D5</w:t>
      </w:r>
      <w:r w:rsidR="00CA024F">
        <w:t>1</w:t>
      </w:r>
      <w:r>
        <w:t>=21 GO TO PRE E1, ELSE CONTINUE</w:t>
      </w:r>
    </w:p>
    <w:p w:rsidR="006E6BE0" w:rsidRDefault="006E6BE0">
      <w:pPr>
        <w:numPr>
          <w:ilvl w:val="0"/>
          <w:numId w:val="0"/>
        </w:numPr>
      </w:pPr>
      <w:r>
        <w:br w:type="page"/>
      </w:r>
    </w:p>
    <w:p w:rsidR="00DA614D" w:rsidRDefault="0070671F" w:rsidP="00DA614D">
      <w:pPr>
        <w:keepNext/>
        <w:keepLines/>
        <w:tabs>
          <w:tab w:val="left" w:pos="1080"/>
        </w:tabs>
        <w:spacing w:line="276" w:lineRule="auto"/>
        <w:ind w:left="567" w:right="29" w:hanging="567"/>
        <w:rPr>
          <w:b/>
        </w:rPr>
      </w:pPr>
      <w:r>
        <w:lastRenderedPageBreak/>
        <w:t>D5</w:t>
      </w:r>
      <w:r w:rsidR="00CA024F">
        <w:t>2</w:t>
      </w:r>
      <w:r>
        <w:tab/>
        <w:t>…And since (DATE OF INTERVIEW) in which months, if any, have you worked part time – that is less than 30 hrs per week (for all jobs)?</w:t>
      </w:r>
      <w:r>
        <w:br/>
      </w:r>
      <w:r>
        <w:br/>
      </w:r>
      <w:r w:rsidR="00DA614D">
        <w:rPr>
          <w:b/>
        </w:rPr>
        <w:t>(</w:t>
      </w:r>
      <w:r w:rsidR="00DA614D">
        <w:rPr>
          <w:bCs/>
        </w:rPr>
        <w:t xml:space="preserve">CODE ALL MONTHS DURING WHICH RESPONDENT WORKED </w:t>
      </w:r>
      <w:r w:rsidR="00DA614D">
        <w:rPr>
          <w:b/>
        </w:rPr>
        <w:t>PART TIME)</w:t>
      </w:r>
    </w:p>
    <w:p w:rsidR="00DA614D" w:rsidRDefault="00DA614D" w:rsidP="00DA614D">
      <w:pPr>
        <w:pStyle w:val="Codes"/>
        <w:keepNext/>
        <w:keepLines/>
        <w:sectPr w:rsidR="00DA614D" w:rsidSect="00DA614D">
          <w:headerReference w:type="default" r:id="rId18"/>
          <w:footerReference w:type="default" r:id="rId19"/>
          <w:type w:val="continuous"/>
          <w:pgSz w:w="11906" w:h="16838" w:code="9"/>
          <w:pgMar w:top="1083" w:right="1274" w:bottom="1418" w:left="1418" w:header="567" w:footer="567" w:gutter="0"/>
          <w:cols w:space="720"/>
          <w:docGrid w:linePitch="272"/>
        </w:sectPr>
      </w:pPr>
    </w:p>
    <w:p w:rsidR="00DA614D" w:rsidRDefault="00DA614D" w:rsidP="00DA614D">
      <w:pPr>
        <w:pStyle w:val="Codes"/>
        <w:keepNext/>
        <w:keepLines/>
        <w:numPr>
          <w:ilvl w:val="0"/>
          <w:numId w:val="239"/>
        </w:numPr>
      </w:pPr>
      <w:r>
        <w:lastRenderedPageBreak/>
        <w:t>None</w:t>
      </w:r>
      <w:r>
        <w:tab/>
      </w:r>
    </w:p>
    <w:p w:rsidR="00DA614D" w:rsidRDefault="00DA614D" w:rsidP="00DA614D">
      <w:pPr>
        <w:pStyle w:val="Codes"/>
        <w:keepNext/>
        <w:keepLines/>
        <w:numPr>
          <w:ilvl w:val="0"/>
          <w:numId w:val="239"/>
        </w:numPr>
      </w:pPr>
      <w:r>
        <w:t xml:space="preserve">July </w:t>
      </w:r>
      <w:r w:rsidRPr="00DD2DDD">
        <w:t>2009</w:t>
      </w:r>
      <w:r>
        <w:tab/>
      </w:r>
    </w:p>
    <w:p w:rsidR="00DA614D" w:rsidRDefault="00DA614D" w:rsidP="00DA614D">
      <w:pPr>
        <w:pStyle w:val="Codes"/>
        <w:keepNext/>
        <w:keepLines/>
        <w:numPr>
          <w:ilvl w:val="0"/>
          <w:numId w:val="239"/>
        </w:numPr>
      </w:pPr>
      <w:r>
        <w:t xml:space="preserve">August </w:t>
      </w:r>
      <w:r w:rsidRPr="00DD2DDD">
        <w:t>2009</w:t>
      </w:r>
    </w:p>
    <w:p w:rsidR="00DA614D" w:rsidRDefault="00DA614D" w:rsidP="00DA614D">
      <w:pPr>
        <w:pStyle w:val="Codes"/>
        <w:keepNext/>
        <w:keepLines/>
        <w:numPr>
          <w:ilvl w:val="0"/>
          <w:numId w:val="239"/>
        </w:numPr>
      </w:pPr>
      <w:r>
        <w:t xml:space="preserve">September </w:t>
      </w:r>
      <w:r w:rsidRPr="00DD2DDD">
        <w:t>2009</w:t>
      </w:r>
    </w:p>
    <w:p w:rsidR="00DA614D" w:rsidRDefault="00DA614D" w:rsidP="00DA614D">
      <w:pPr>
        <w:pStyle w:val="Codes"/>
        <w:keepNext/>
        <w:keepLines/>
        <w:numPr>
          <w:ilvl w:val="0"/>
          <w:numId w:val="239"/>
        </w:numPr>
      </w:pPr>
      <w:r>
        <w:t xml:space="preserve">October </w:t>
      </w:r>
      <w:r w:rsidRPr="00DD2DDD">
        <w:t>2009</w:t>
      </w:r>
    </w:p>
    <w:p w:rsidR="00DA614D" w:rsidRDefault="00DA614D" w:rsidP="00DA614D">
      <w:pPr>
        <w:pStyle w:val="Codes"/>
        <w:keepNext/>
        <w:keepLines/>
        <w:numPr>
          <w:ilvl w:val="0"/>
          <w:numId w:val="239"/>
        </w:numPr>
      </w:pPr>
      <w:r>
        <w:t xml:space="preserve">November </w:t>
      </w:r>
      <w:r w:rsidRPr="00DD2DDD">
        <w:t>2009</w:t>
      </w:r>
    </w:p>
    <w:p w:rsidR="00DA614D" w:rsidRDefault="00DA614D" w:rsidP="00DA614D">
      <w:pPr>
        <w:pStyle w:val="Codes"/>
        <w:keepNext/>
        <w:keepLines/>
        <w:numPr>
          <w:ilvl w:val="0"/>
          <w:numId w:val="239"/>
        </w:numPr>
      </w:pPr>
      <w:r>
        <w:t xml:space="preserve">December </w:t>
      </w:r>
      <w:r w:rsidRPr="00DD2DDD">
        <w:t>2009</w:t>
      </w:r>
    </w:p>
    <w:p w:rsidR="00DA614D" w:rsidRDefault="00DA614D" w:rsidP="00DA614D">
      <w:pPr>
        <w:pStyle w:val="Codes"/>
        <w:keepNext/>
        <w:keepLines/>
        <w:numPr>
          <w:ilvl w:val="0"/>
          <w:numId w:val="239"/>
        </w:numPr>
      </w:pPr>
      <w:r>
        <w:t xml:space="preserve">January </w:t>
      </w:r>
      <w:r w:rsidRPr="00DD2DDD">
        <w:t>2010</w:t>
      </w:r>
    </w:p>
    <w:p w:rsidR="00DA614D" w:rsidRDefault="00DA614D" w:rsidP="00DA614D">
      <w:pPr>
        <w:pStyle w:val="Codes"/>
        <w:keepNext/>
        <w:keepLines/>
        <w:numPr>
          <w:ilvl w:val="0"/>
          <w:numId w:val="239"/>
        </w:numPr>
      </w:pPr>
      <w:r>
        <w:t xml:space="preserve">February </w:t>
      </w:r>
      <w:r w:rsidRPr="00DD2DDD">
        <w:t>2010</w:t>
      </w:r>
    </w:p>
    <w:p w:rsidR="00DA614D" w:rsidRDefault="00DA614D" w:rsidP="00DA614D">
      <w:pPr>
        <w:pStyle w:val="Codes"/>
        <w:keepNext/>
        <w:keepLines/>
        <w:numPr>
          <w:ilvl w:val="0"/>
          <w:numId w:val="239"/>
        </w:numPr>
      </w:pPr>
      <w:r>
        <w:t xml:space="preserve">March </w:t>
      </w:r>
      <w:r w:rsidRPr="00DD2DDD">
        <w:t>2010</w:t>
      </w:r>
    </w:p>
    <w:p w:rsidR="00DA614D" w:rsidRDefault="00DA614D" w:rsidP="00DA614D">
      <w:pPr>
        <w:pStyle w:val="Codes"/>
        <w:keepNext/>
        <w:keepLines/>
        <w:numPr>
          <w:ilvl w:val="0"/>
          <w:numId w:val="239"/>
        </w:numPr>
      </w:pPr>
      <w:r>
        <w:t xml:space="preserve">April </w:t>
      </w:r>
      <w:r w:rsidRPr="00DD2DDD">
        <w:t>2010</w:t>
      </w:r>
    </w:p>
    <w:p w:rsidR="00DA614D" w:rsidRDefault="00DA614D" w:rsidP="00DA614D">
      <w:pPr>
        <w:pStyle w:val="Codes"/>
        <w:keepNext/>
        <w:keepLines/>
        <w:numPr>
          <w:ilvl w:val="0"/>
          <w:numId w:val="239"/>
        </w:numPr>
      </w:pPr>
      <w:r>
        <w:t xml:space="preserve">May </w:t>
      </w:r>
      <w:r w:rsidRPr="00DD2DDD">
        <w:t>2010</w:t>
      </w:r>
    </w:p>
    <w:p w:rsidR="00DA614D" w:rsidRDefault="00DA614D" w:rsidP="00DA614D">
      <w:pPr>
        <w:pStyle w:val="Codes"/>
        <w:keepNext/>
        <w:keepLines/>
        <w:numPr>
          <w:ilvl w:val="0"/>
          <w:numId w:val="239"/>
        </w:numPr>
      </w:pPr>
      <w:r>
        <w:t xml:space="preserve">June </w:t>
      </w:r>
      <w:r w:rsidRPr="00DD2DDD">
        <w:t>2010</w:t>
      </w:r>
    </w:p>
    <w:p w:rsidR="00DA614D" w:rsidRDefault="00DA614D" w:rsidP="00DA614D">
      <w:pPr>
        <w:pStyle w:val="Codes"/>
        <w:keepNext/>
        <w:keepLines/>
        <w:numPr>
          <w:ilvl w:val="0"/>
          <w:numId w:val="239"/>
        </w:numPr>
      </w:pPr>
      <w:r>
        <w:t xml:space="preserve">July </w:t>
      </w:r>
      <w:r w:rsidRPr="00DD2DDD">
        <w:t>2010</w:t>
      </w:r>
    </w:p>
    <w:p w:rsidR="00DA614D" w:rsidRDefault="00DA614D" w:rsidP="00DA614D">
      <w:pPr>
        <w:pStyle w:val="Codes"/>
        <w:keepNext/>
        <w:keepLines/>
        <w:numPr>
          <w:ilvl w:val="0"/>
          <w:numId w:val="239"/>
        </w:numPr>
      </w:pPr>
      <w:r>
        <w:t xml:space="preserve">August </w:t>
      </w:r>
      <w:r w:rsidRPr="00DD2DDD">
        <w:t>2010</w:t>
      </w:r>
    </w:p>
    <w:p w:rsidR="00DA614D" w:rsidRDefault="00DA614D" w:rsidP="00DA614D">
      <w:pPr>
        <w:pStyle w:val="Codes"/>
        <w:keepNext/>
        <w:keepLines/>
        <w:numPr>
          <w:ilvl w:val="0"/>
          <w:numId w:val="239"/>
        </w:numPr>
      </w:pPr>
      <w:r>
        <w:t xml:space="preserve">September </w:t>
      </w:r>
      <w:r w:rsidRPr="00DD2DDD">
        <w:t>2010</w:t>
      </w:r>
    </w:p>
    <w:p w:rsidR="00DA614D" w:rsidRDefault="00DA614D" w:rsidP="00DA614D">
      <w:pPr>
        <w:pStyle w:val="Codes"/>
        <w:keepNext/>
        <w:keepLines/>
        <w:numPr>
          <w:ilvl w:val="0"/>
          <w:numId w:val="239"/>
        </w:numPr>
      </w:pPr>
      <w:r>
        <w:t xml:space="preserve">October </w:t>
      </w:r>
      <w:r w:rsidRPr="00DD2DDD">
        <w:t>2010</w:t>
      </w:r>
    </w:p>
    <w:p w:rsidR="00DA614D" w:rsidRDefault="00DA614D" w:rsidP="00DA614D">
      <w:pPr>
        <w:pStyle w:val="Codes"/>
        <w:keepNext/>
        <w:keepLines/>
        <w:numPr>
          <w:ilvl w:val="0"/>
          <w:numId w:val="239"/>
        </w:numPr>
      </w:pPr>
      <w:r>
        <w:t xml:space="preserve">November </w:t>
      </w:r>
      <w:r w:rsidRPr="00DD2DDD">
        <w:t>2010</w:t>
      </w:r>
    </w:p>
    <w:p w:rsidR="00DA614D" w:rsidRDefault="00DA614D" w:rsidP="00DA614D">
      <w:pPr>
        <w:pStyle w:val="Codes"/>
        <w:keepNext/>
        <w:keepLines/>
        <w:numPr>
          <w:ilvl w:val="0"/>
          <w:numId w:val="239"/>
        </w:numPr>
      </w:pPr>
      <w:r>
        <w:t xml:space="preserve">December </w:t>
      </w:r>
      <w:r w:rsidRPr="00DD2DDD">
        <w:t>2010</w:t>
      </w:r>
    </w:p>
    <w:p w:rsidR="00DA614D" w:rsidRDefault="00DA614D" w:rsidP="00DA614D">
      <w:pPr>
        <w:pStyle w:val="Codes"/>
        <w:keepNext/>
        <w:keepLines/>
        <w:numPr>
          <w:ilvl w:val="0"/>
          <w:numId w:val="239"/>
        </w:numPr>
      </w:pPr>
      <w:r>
        <w:t>January 2011</w:t>
      </w:r>
    </w:p>
    <w:p w:rsidR="00DA614D" w:rsidRDefault="00DA614D" w:rsidP="00DA614D">
      <w:pPr>
        <w:pStyle w:val="Codes"/>
        <w:numPr>
          <w:ilvl w:val="0"/>
          <w:numId w:val="239"/>
        </w:numPr>
      </w:pPr>
      <w:r>
        <w:t>During every month up to the present month</w:t>
      </w:r>
    </w:p>
    <w:p w:rsidR="00DA614D" w:rsidRDefault="00DA614D" w:rsidP="00DA614D">
      <w:pPr>
        <w:pStyle w:val="Codes"/>
        <w:keepNext/>
        <w:keepLines/>
      </w:pPr>
    </w:p>
    <w:p w:rsidR="00DA614D" w:rsidRDefault="00DA614D" w:rsidP="00681D02">
      <w:pPr>
        <w:pStyle w:val="Codes"/>
        <w:keepNext/>
        <w:keepLines/>
        <w:tabs>
          <w:tab w:val="clear" w:pos="5100"/>
          <w:tab w:val="left" w:pos="1701"/>
          <w:tab w:val="left" w:pos="2268"/>
        </w:tabs>
        <w:ind w:firstLine="567"/>
      </w:pPr>
      <w:r>
        <w:br w:type="column"/>
      </w:r>
      <w:r>
        <w:lastRenderedPageBreak/>
        <w:t>Applicable</w:t>
      </w:r>
      <w:r>
        <w:tab/>
      </w:r>
      <w:r w:rsidR="00681D02">
        <w:t>N/A</w:t>
      </w:r>
      <w:r>
        <w:t xml:space="preserve"> </w:t>
      </w:r>
      <w:r w:rsidR="00681D02">
        <w:tab/>
        <w:t>FT in all months</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sectPr w:rsidR="00DA614D">
          <w:type w:val="continuous"/>
          <w:pgSz w:w="11906" w:h="16838" w:code="9"/>
          <w:pgMar w:top="1083" w:right="1304" w:bottom="1418" w:left="2200" w:header="567" w:footer="567" w:gutter="0"/>
          <w:cols w:num="2" w:space="709"/>
          <w:docGrid w:linePitch="272"/>
        </w:sectPr>
      </w:pPr>
      <w:r>
        <w:t>Applicable</w:t>
      </w:r>
      <w:r>
        <w:tab/>
        <w:t>Not applicable</w:t>
      </w:r>
    </w:p>
    <w:p w:rsidR="00681D02" w:rsidRDefault="00681D02" w:rsidP="00681D02">
      <w:pPr>
        <w:pStyle w:val="BodyTextIndent"/>
        <w:numPr>
          <w:ilvl w:val="0"/>
          <w:numId w:val="0"/>
        </w:numPr>
      </w:pPr>
      <w:r>
        <w:lastRenderedPageBreak/>
        <w:t xml:space="preserve"> </w:t>
      </w:r>
    </w:p>
    <w:p w:rsidR="0070671F" w:rsidRDefault="0070671F" w:rsidP="00681D02">
      <w:pPr>
        <w:pStyle w:val="Heading2"/>
        <w:numPr>
          <w:ilvl w:val="0"/>
          <w:numId w:val="0"/>
        </w:numPr>
        <w:tabs>
          <w:tab w:val="clear" w:pos="1080"/>
          <w:tab w:val="left" w:pos="2268"/>
        </w:tabs>
        <w:ind w:left="2268" w:hanging="2268"/>
      </w:pPr>
      <w:r>
        <w:br w:type="page"/>
      </w:r>
      <w:r>
        <w:lastRenderedPageBreak/>
        <w:t>SECTION E : JOB HISTORY</w:t>
      </w:r>
    </w:p>
    <w:p w:rsidR="0070671F" w:rsidRDefault="0070671F">
      <w:pPr>
        <w:pStyle w:val="BodyTextIndent"/>
        <w:numPr>
          <w:ilvl w:val="0"/>
          <w:numId w:val="0"/>
        </w:numPr>
      </w:pPr>
      <w:r>
        <w:t>PRE E1</w:t>
      </w:r>
      <w:r>
        <w:tab/>
        <w:t>IF D4 NOT ANSWERED AND D</w:t>
      </w:r>
      <w:r w:rsidR="00CA024F">
        <w:t>50</w:t>
      </w:r>
      <w:r>
        <w:t>=0, GO TO PRE F1</w:t>
      </w:r>
      <w:r>
        <w:br/>
      </w:r>
      <w:r>
        <w:tab/>
      </w:r>
      <w:r>
        <w:tab/>
        <w:t>IF D4 NOT ANSWERED AND D</w:t>
      </w:r>
      <w:r w:rsidR="00CA024F">
        <w:t>50</w:t>
      </w:r>
      <w:r>
        <w:t>&gt;0, GO TO E1</w:t>
      </w:r>
      <w:r>
        <w:br/>
      </w:r>
      <w:r>
        <w:tab/>
      </w:r>
      <w:r>
        <w:tab/>
        <w:t>IF D4=2 AND D</w:t>
      </w:r>
      <w:r w:rsidR="00CA024F">
        <w:t>50</w:t>
      </w:r>
      <w:r>
        <w:t xml:space="preserve">=0, GO TO </w:t>
      </w:r>
      <w:r w:rsidR="00670842">
        <w:t>F8</w:t>
      </w:r>
      <w:r>
        <w:br/>
      </w:r>
      <w:r>
        <w:tab/>
      </w:r>
      <w:r>
        <w:tab/>
        <w:t>IF D4=2 AND D</w:t>
      </w:r>
      <w:r w:rsidR="00CA024F">
        <w:t>50</w:t>
      </w:r>
      <w:r>
        <w:t>&gt;0, GO TO E2a</w:t>
      </w:r>
      <w:r>
        <w:br/>
      </w:r>
      <w:r>
        <w:tab/>
      </w:r>
      <w:r>
        <w:tab/>
        <w:t>IF D4=1 GO TO E3</w:t>
      </w:r>
    </w:p>
    <w:p w:rsidR="0070671F" w:rsidRDefault="0070671F">
      <w:pPr>
        <w:pStyle w:val="BodyTextIndent"/>
        <w:numPr>
          <w:ilvl w:val="0"/>
          <w:numId w:val="0"/>
        </w:numPr>
        <w:ind w:left="567" w:hanging="567"/>
      </w:pPr>
      <w:r>
        <w:t xml:space="preserve">E1 </w:t>
      </w:r>
      <w:r>
        <w:tab/>
        <w:t>Now I have a few questions about your most recent job.</w:t>
      </w:r>
      <w:r>
        <w:br/>
        <w:t>In your most recent job, who did you work for?</w:t>
      </w:r>
    </w:p>
    <w:p w:rsidR="0070671F" w:rsidRDefault="0070671F">
      <w:pPr>
        <w:tabs>
          <w:tab w:val="left" w:pos="1080"/>
        </w:tabs>
        <w:spacing w:line="276" w:lineRule="auto"/>
        <w:ind w:left="709" w:right="29" w:hanging="709"/>
        <w:rPr>
          <w:b/>
        </w:rPr>
      </w:pPr>
      <w:r>
        <w:rPr>
          <w:b/>
        </w:rPr>
        <w:tab/>
        <w:t>(RECORD BUSINESS NAME OF EMPLOYER</w:t>
      </w:r>
    </w:p>
    <w:p w:rsidR="0070671F" w:rsidRDefault="0070671F">
      <w:pPr>
        <w:tabs>
          <w:tab w:val="left" w:pos="1080"/>
        </w:tabs>
        <w:spacing w:line="276" w:lineRule="auto"/>
        <w:ind w:left="709" w:right="29" w:hanging="709"/>
        <w:rPr>
          <w:b/>
        </w:rPr>
      </w:pPr>
      <w:r>
        <w:rPr>
          <w:b/>
        </w:rPr>
        <w:tab/>
        <w:t>IF SELF EMPLOYED, RECORD BUSINESS NAME, OR NAME OF RESPONDENT)</w:t>
      </w:r>
    </w:p>
    <w:p w:rsidR="0070671F" w:rsidRDefault="0070671F">
      <w:pPr>
        <w:tabs>
          <w:tab w:val="left" w:pos="709"/>
          <w:tab w:val="left" w:leader="underscore" w:pos="8364"/>
        </w:tabs>
        <w:spacing w:before="120" w:line="276" w:lineRule="auto"/>
        <w:ind w:left="709" w:right="28" w:hanging="709"/>
      </w:pPr>
      <w:r>
        <w:tab/>
      </w:r>
      <w:r w:rsidR="00A2153E">
        <w:rPr>
          <w:b/>
        </w:rPr>
        <w:t>_____________________________________________________________</w:t>
      </w:r>
    </w:p>
    <w:p w:rsidR="0070671F" w:rsidRDefault="0070671F">
      <w:pPr>
        <w:pStyle w:val="BodyTextIndent"/>
        <w:numPr>
          <w:ilvl w:val="0"/>
          <w:numId w:val="0"/>
        </w:numPr>
        <w:rPr>
          <w:b/>
          <w:bCs/>
        </w:rPr>
      </w:pPr>
      <w:r>
        <w:rPr>
          <w:b/>
          <w:bCs/>
        </w:rPr>
        <w:t>NOW GO TO E2b</w:t>
      </w:r>
    </w:p>
    <w:p w:rsidR="0070671F" w:rsidRDefault="0070671F">
      <w:pPr>
        <w:pStyle w:val="BodyTextIndent"/>
        <w:numPr>
          <w:ilvl w:val="0"/>
          <w:numId w:val="0"/>
        </w:numPr>
        <w:ind w:left="567" w:hanging="567"/>
      </w:pPr>
      <w:r>
        <w:t>E2a</w:t>
      </w:r>
      <w:r>
        <w:tab/>
        <w:t>Now I have a few questions about your most recent other job</w:t>
      </w:r>
      <w:r>
        <w:br/>
        <w:t>What kind of work did you do in that job?</w:t>
      </w:r>
    </w:p>
    <w:p w:rsidR="0070671F" w:rsidRDefault="0070671F">
      <w:pPr>
        <w:tabs>
          <w:tab w:val="left" w:pos="1080"/>
        </w:tabs>
        <w:spacing w:line="276" w:lineRule="auto"/>
        <w:ind w:left="709" w:right="29" w:hanging="709"/>
        <w:rPr>
          <w:b/>
        </w:rPr>
      </w:pPr>
      <w:r>
        <w:rPr>
          <w:b/>
        </w:rPr>
        <w:tab/>
        <w:t>(PROBE FOR JOB TITLE AND DESCRIPTION OF MAIN DUTIES PERFORMED IN JOB)</w:t>
      </w:r>
    </w:p>
    <w:p w:rsidR="00A2153E" w:rsidRDefault="0070671F" w:rsidP="00A2153E">
      <w:pPr>
        <w:tabs>
          <w:tab w:val="clear" w:pos="360"/>
          <w:tab w:val="num" w:pos="567"/>
          <w:tab w:val="left" w:pos="1080"/>
        </w:tabs>
        <w:spacing w:line="276" w:lineRule="auto"/>
        <w:ind w:left="709" w:right="29" w:hanging="709"/>
        <w:rPr>
          <w:b/>
        </w:rPr>
      </w:pPr>
      <w:r>
        <w:tab/>
      </w:r>
      <w:r w:rsidR="00A2153E">
        <w:rPr>
          <w:b/>
        </w:rPr>
        <w:t>_____________________________________________________________</w:t>
      </w:r>
      <w:r w:rsidR="00A2153E">
        <w:rPr>
          <w:b/>
        </w:rPr>
        <w:tab/>
      </w:r>
    </w:p>
    <w:p w:rsidR="00A2153E" w:rsidRPr="00CE11B0" w:rsidRDefault="00A2153E" w:rsidP="00A2153E">
      <w:pPr>
        <w:tabs>
          <w:tab w:val="clear" w:pos="360"/>
          <w:tab w:val="num" w:pos="709"/>
          <w:tab w:val="left" w:pos="1080"/>
        </w:tabs>
        <w:spacing w:line="276" w:lineRule="auto"/>
        <w:ind w:left="709" w:right="29" w:hanging="709"/>
        <w:rPr>
          <w:b/>
        </w:rPr>
      </w:pPr>
      <w:r w:rsidRPr="00CE11B0">
        <w:rPr>
          <w:sz w:val="20"/>
        </w:rPr>
        <w:t>Don’t know</w:t>
      </w:r>
      <w:r w:rsidRPr="00CE11B0">
        <w:rPr>
          <w:sz w:val="20"/>
        </w:rPr>
        <w:tab/>
      </w:r>
      <w:r w:rsidRPr="00CE11B0">
        <w:rPr>
          <w:sz w:val="20"/>
        </w:rPr>
        <w:tab/>
      </w:r>
      <w:r w:rsidRPr="00CE11B0">
        <w:rPr>
          <w:sz w:val="20"/>
        </w:rPr>
        <w:tab/>
      </w:r>
      <w:r w:rsidRPr="00CE11B0">
        <w:rPr>
          <w:sz w:val="20"/>
        </w:rPr>
        <w:tab/>
        <w:t xml:space="preserve">      0</w:t>
      </w:r>
    </w:p>
    <w:p w:rsidR="0070671F" w:rsidRPr="00CE11B0" w:rsidRDefault="00A2153E" w:rsidP="00A2153E">
      <w:pPr>
        <w:tabs>
          <w:tab w:val="clear" w:pos="360"/>
          <w:tab w:val="num" w:pos="709"/>
          <w:tab w:val="left" w:pos="1080"/>
        </w:tabs>
        <w:spacing w:line="276" w:lineRule="auto"/>
        <w:ind w:left="709" w:right="29" w:hanging="709"/>
        <w:rPr>
          <w:b/>
        </w:rPr>
      </w:pPr>
      <w:r w:rsidRPr="00CE11B0">
        <w:rPr>
          <w:sz w:val="20"/>
        </w:rPr>
        <w:t>Inadequate description</w:t>
      </w:r>
      <w:r w:rsidRPr="00CE11B0">
        <w:rPr>
          <w:sz w:val="20"/>
        </w:rPr>
        <w:tab/>
      </w:r>
      <w:r w:rsidRPr="00CE11B0">
        <w:rPr>
          <w:sz w:val="20"/>
        </w:rPr>
        <w:tab/>
        <w:t>9000</w:t>
      </w:r>
    </w:p>
    <w:p w:rsidR="0070671F" w:rsidRDefault="0070671F">
      <w:pPr>
        <w:pStyle w:val="BodyTextIndent"/>
        <w:numPr>
          <w:ilvl w:val="0"/>
          <w:numId w:val="0"/>
        </w:numPr>
        <w:rPr>
          <w:b/>
          <w:bCs/>
        </w:rPr>
      </w:pPr>
      <w:r>
        <w:rPr>
          <w:b/>
          <w:bCs/>
        </w:rPr>
        <w:t>NOW GO TO E4</w:t>
      </w:r>
    </w:p>
    <w:p w:rsidR="0070671F" w:rsidRDefault="0070671F">
      <w:pPr>
        <w:pStyle w:val="BodyTextIndent"/>
        <w:numPr>
          <w:ilvl w:val="0"/>
          <w:numId w:val="0"/>
        </w:numPr>
      </w:pPr>
      <w:r>
        <w:t>E2b</w:t>
      </w:r>
      <w:r>
        <w:tab/>
        <w:t>What kind of work did you do in that job?</w:t>
      </w:r>
    </w:p>
    <w:p w:rsidR="0070671F" w:rsidRDefault="0070671F">
      <w:pPr>
        <w:tabs>
          <w:tab w:val="left" w:pos="1080"/>
        </w:tabs>
        <w:spacing w:line="276" w:lineRule="auto"/>
        <w:ind w:left="709" w:right="29" w:hanging="709"/>
        <w:rPr>
          <w:b/>
        </w:rPr>
      </w:pPr>
      <w:r>
        <w:rPr>
          <w:b/>
        </w:rPr>
        <w:tab/>
        <w:t>(PROBE FOR JOB TITLE AND DESCRIPTION OF MAIN DUTIES PERFORMED IN JOB)</w:t>
      </w:r>
    </w:p>
    <w:p w:rsidR="00A2153E" w:rsidRDefault="00A2153E" w:rsidP="00687922">
      <w:pPr>
        <w:tabs>
          <w:tab w:val="clear" w:pos="360"/>
          <w:tab w:val="num" w:pos="709"/>
          <w:tab w:val="left" w:pos="1080"/>
        </w:tabs>
        <w:spacing w:line="276" w:lineRule="auto"/>
        <w:ind w:left="709" w:right="29" w:hanging="709"/>
        <w:rPr>
          <w:b/>
        </w:rPr>
      </w:pPr>
      <w:r>
        <w:rPr>
          <w:b/>
        </w:rPr>
        <w:t>_____________________________________________________________</w:t>
      </w:r>
      <w:r>
        <w:rPr>
          <w:b/>
        </w:rPr>
        <w:tab/>
      </w:r>
    </w:p>
    <w:p w:rsidR="0070671F" w:rsidRDefault="0070671F">
      <w:pPr>
        <w:pStyle w:val="BodyTextIndent"/>
        <w:numPr>
          <w:ilvl w:val="0"/>
          <w:numId w:val="0"/>
        </w:numPr>
        <w:rPr>
          <w:b/>
          <w:bCs/>
        </w:rPr>
      </w:pPr>
      <w:r>
        <w:rPr>
          <w:b/>
          <w:bCs/>
        </w:rPr>
        <w:t>NOW GO TO E4</w:t>
      </w:r>
    </w:p>
    <w:p w:rsidR="0070671F" w:rsidRDefault="0070671F">
      <w:pPr>
        <w:pStyle w:val="BodyTextIndent"/>
        <w:numPr>
          <w:ilvl w:val="0"/>
          <w:numId w:val="0"/>
        </w:numPr>
      </w:pPr>
      <w:r>
        <w:t xml:space="preserve">E3 </w:t>
      </w:r>
      <w:r>
        <w:tab/>
        <w:t xml:space="preserve">Thinking about the other job you have now, what kind of work do you do in that job? </w:t>
      </w:r>
    </w:p>
    <w:p w:rsidR="00A2153E" w:rsidRPr="00A2153E" w:rsidRDefault="0070671F" w:rsidP="00A2153E">
      <w:pPr>
        <w:tabs>
          <w:tab w:val="left" w:pos="1080"/>
        </w:tabs>
        <w:spacing w:line="276" w:lineRule="auto"/>
        <w:ind w:left="709" w:right="29" w:hanging="709"/>
        <w:rPr>
          <w:b/>
        </w:rPr>
      </w:pPr>
      <w:r>
        <w:rPr>
          <w:b/>
        </w:rPr>
        <w:tab/>
        <w:t xml:space="preserve">(PROBE FOR JOB TITLE AND DESCRIPTION OF MAIN DUTIES PERFORMED IN JOB) </w:t>
      </w:r>
    </w:p>
    <w:p w:rsidR="0070671F" w:rsidRDefault="0070671F">
      <w:pPr>
        <w:pStyle w:val="BodyTextIndent"/>
        <w:numPr>
          <w:ilvl w:val="0"/>
          <w:numId w:val="0"/>
        </w:numPr>
      </w:pPr>
      <w:r>
        <w:t xml:space="preserve">E4 </w:t>
      </w:r>
      <w:r>
        <w:tab/>
        <w:t xml:space="preserve">What was/is your employer’s main kind of business? </w:t>
      </w:r>
    </w:p>
    <w:p w:rsidR="0070671F" w:rsidRDefault="0070671F">
      <w:pPr>
        <w:tabs>
          <w:tab w:val="left" w:pos="1080"/>
        </w:tabs>
        <w:spacing w:line="276" w:lineRule="auto"/>
        <w:ind w:left="709" w:right="29" w:hanging="709"/>
        <w:rPr>
          <w:b/>
        </w:rPr>
      </w:pPr>
      <w:r>
        <w:rPr>
          <w:b/>
        </w:rPr>
        <w:tab/>
        <w:t xml:space="preserve">(PROBE FOR DESCRIPTION OF MAIN BUSINESS ACTIVITIES, </w:t>
      </w:r>
      <w:r>
        <w:rPr>
          <w:b/>
        </w:rPr>
        <w:br/>
        <w:t xml:space="preserve">e.g. Sells clothes, Makes furniture, Fast food outlet) </w:t>
      </w:r>
    </w:p>
    <w:p w:rsidR="00632C55" w:rsidRDefault="0070671F" w:rsidP="00632C55">
      <w:pPr>
        <w:tabs>
          <w:tab w:val="left" w:pos="567"/>
          <w:tab w:val="left" w:leader="underscore" w:pos="7938"/>
        </w:tabs>
        <w:spacing w:line="276" w:lineRule="auto"/>
        <w:ind w:left="567" w:right="28" w:hanging="567"/>
      </w:pPr>
      <w:r>
        <w:tab/>
      </w:r>
      <w:r w:rsidR="00632C55">
        <w:rPr>
          <w:b/>
        </w:rPr>
        <w:t>_____________________________________________________________</w:t>
      </w:r>
    </w:p>
    <w:p w:rsidR="00632C55" w:rsidRPr="006479C6" w:rsidRDefault="00632C55" w:rsidP="00632C55">
      <w:pPr>
        <w:tabs>
          <w:tab w:val="clear" w:pos="360"/>
          <w:tab w:val="num" w:pos="567"/>
          <w:tab w:val="left" w:pos="1080"/>
        </w:tabs>
        <w:spacing w:line="276" w:lineRule="auto"/>
        <w:ind w:left="709" w:right="29" w:hanging="709"/>
        <w:rPr>
          <w:b/>
        </w:rPr>
      </w:pPr>
      <w:r>
        <w:rPr>
          <w:sz w:val="20"/>
        </w:rPr>
        <w:t>Unclassifiable/Don’t know</w:t>
      </w:r>
      <w:r>
        <w:rPr>
          <w:sz w:val="20"/>
        </w:rPr>
        <w:tab/>
      </w:r>
      <w:r>
        <w:rPr>
          <w:sz w:val="20"/>
        </w:rPr>
        <w:tab/>
        <w:t>999</w:t>
      </w:r>
    </w:p>
    <w:p w:rsidR="0070671F" w:rsidRPr="00632C55" w:rsidRDefault="0070671F" w:rsidP="00DA4AC5">
      <w:pPr>
        <w:tabs>
          <w:tab w:val="left" w:pos="709"/>
          <w:tab w:val="left" w:leader="underscore" w:pos="8364"/>
        </w:tabs>
        <w:spacing w:line="276" w:lineRule="auto"/>
        <w:ind w:left="709" w:right="28" w:hanging="709"/>
        <w:rPr>
          <w:sz w:val="18"/>
          <w:szCs w:val="18"/>
        </w:rPr>
      </w:pPr>
    </w:p>
    <w:p w:rsidR="0070671F" w:rsidRDefault="0070671F">
      <w:pPr>
        <w:pStyle w:val="BodyTextIndent"/>
        <w:numPr>
          <w:ilvl w:val="0"/>
          <w:numId w:val="0"/>
        </w:numPr>
      </w:pPr>
      <w:r>
        <w:lastRenderedPageBreak/>
        <w:t xml:space="preserve">E5 </w:t>
      </w:r>
      <w:r>
        <w:tab/>
        <w:t xml:space="preserve">How many hours per week did/do you usually work in that job? </w:t>
      </w:r>
    </w:p>
    <w:p w:rsidR="0070671F" w:rsidRDefault="0070671F">
      <w:pPr>
        <w:keepNext/>
        <w:keepLines/>
        <w:tabs>
          <w:tab w:val="left" w:pos="1080"/>
        </w:tabs>
        <w:spacing w:line="276" w:lineRule="auto"/>
        <w:ind w:left="709" w:right="29" w:hanging="709"/>
        <w:rPr>
          <w:b/>
        </w:rPr>
      </w:pPr>
      <w:r>
        <w:rPr>
          <w:b/>
        </w:rPr>
        <w:tab/>
        <w:t>(IF HOURS VARY ASK AND RECORD HOW MANY HOURS PER WEEK ON AVERAGE)</w:t>
      </w:r>
    </w:p>
    <w:p w:rsidR="0070671F" w:rsidRPr="00220BA4" w:rsidRDefault="0070671F" w:rsidP="00871548">
      <w:pPr>
        <w:keepNext/>
        <w:keepLines/>
        <w:tabs>
          <w:tab w:val="clear" w:pos="360"/>
          <w:tab w:val="num" w:pos="1134"/>
        </w:tabs>
        <w:spacing w:line="276" w:lineRule="auto"/>
        <w:rPr>
          <w:sz w:val="20"/>
        </w:rPr>
      </w:pPr>
      <w:r w:rsidRPr="00220BA4">
        <w:rPr>
          <w:sz w:val="20"/>
        </w:rPr>
        <w:t>Record Numeric Response</w:t>
      </w:r>
      <w:r w:rsidRPr="00220BA4">
        <w:rPr>
          <w:sz w:val="20"/>
        </w:rPr>
        <w:tab/>
      </w:r>
      <w:r w:rsidRPr="00220BA4">
        <w:rPr>
          <w:sz w:val="20"/>
        </w:rPr>
        <w:tab/>
        <w:t>1 to 100</w:t>
      </w:r>
    </w:p>
    <w:p w:rsidR="0070671F" w:rsidRPr="00220BA4" w:rsidRDefault="0070671F" w:rsidP="00871548">
      <w:pPr>
        <w:keepNext/>
        <w:keepLines/>
        <w:tabs>
          <w:tab w:val="clear" w:pos="360"/>
          <w:tab w:val="num" w:pos="1134"/>
        </w:tabs>
        <w:spacing w:line="276" w:lineRule="auto"/>
        <w:rPr>
          <w:sz w:val="20"/>
        </w:rPr>
      </w:pPr>
      <w:r w:rsidRPr="00220BA4">
        <w:rPr>
          <w:sz w:val="20"/>
        </w:rPr>
        <w:t>Don’t Know</w:t>
      </w:r>
      <w:r w:rsidRPr="00220BA4">
        <w:rPr>
          <w:sz w:val="20"/>
        </w:rPr>
        <w:tab/>
      </w:r>
      <w:r w:rsidR="000C2B90" w:rsidRPr="00220BA4">
        <w:rPr>
          <w:sz w:val="20"/>
        </w:rPr>
        <w:tab/>
      </w:r>
      <w:r w:rsidR="00220BA4">
        <w:rPr>
          <w:sz w:val="20"/>
        </w:rPr>
        <w:tab/>
      </w:r>
      <w:r w:rsidR="00220BA4">
        <w:rPr>
          <w:sz w:val="20"/>
        </w:rPr>
        <w:tab/>
      </w:r>
      <w:r w:rsidR="00220BA4">
        <w:rPr>
          <w:sz w:val="20"/>
        </w:rPr>
        <w:tab/>
      </w:r>
      <w:r w:rsidRPr="00220BA4">
        <w:rPr>
          <w:sz w:val="20"/>
        </w:rPr>
        <w:t>999</w:t>
      </w:r>
    </w:p>
    <w:p w:rsidR="0070671F" w:rsidRDefault="0070671F">
      <w:pPr>
        <w:pStyle w:val="BodyTextIndent"/>
        <w:numPr>
          <w:ilvl w:val="0"/>
          <w:numId w:val="0"/>
        </w:numPr>
      </w:pPr>
      <w:r>
        <w:t>PRE E6</w:t>
      </w:r>
      <w:r>
        <w:tab/>
        <w:t>IF E3 ANSWERED AND E5&gt;D13, GO TO E6</w:t>
      </w:r>
      <w:r>
        <w:br/>
      </w:r>
      <w:r>
        <w:tab/>
      </w:r>
      <w:r>
        <w:tab/>
        <w:t>ELSE GO TO E8</w:t>
      </w:r>
    </w:p>
    <w:p w:rsidR="0070671F" w:rsidRDefault="0070671F">
      <w:pPr>
        <w:pStyle w:val="BodyTextIndent"/>
        <w:numPr>
          <w:ilvl w:val="0"/>
          <w:numId w:val="0"/>
        </w:numPr>
        <w:ind w:left="567" w:hanging="567"/>
      </w:pPr>
      <w:r>
        <w:t xml:space="preserve">E6 </w:t>
      </w:r>
      <w:r>
        <w:tab/>
        <w:t xml:space="preserve">You said that you work more hours in this job than you do in your job with </w:t>
      </w:r>
      <w:r>
        <w:rPr>
          <w:b/>
        </w:rPr>
        <w:t>(EMPLOYER FROM SAMPLE)</w:t>
      </w:r>
      <w:r>
        <w:t>, would you consider this job to be your main job?</w:t>
      </w:r>
    </w:p>
    <w:p w:rsidR="0070671F" w:rsidRDefault="0070671F" w:rsidP="00DA614D">
      <w:pPr>
        <w:pStyle w:val="Codes"/>
        <w:numPr>
          <w:ilvl w:val="0"/>
          <w:numId w:val="167"/>
        </w:numPr>
        <w:tabs>
          <w:tab w:val="clear" w:pos="5100"/>
          <w:tab w:val="left" w:pos="1701"/>
        </w:tabs>
        <w:ind w:hanging="586"/>
      </w:pPr>
      <w:r>
        <w:t>Definite YES</w:t>
      </w:r>
    </w:p>
    <w:p w:rsidR="0070671F" w:rsidRDefault="0070671F" w:rsidP="00DA614D">
      <w:pPr>
        <w:pStyle w:val="Codes"/>
        <w:numPr>
          <w:ilvl w:val="0"/>
          <w:numId w:val="167"/>
        </w:numPr>
        <w:tabs>
          <w:tab w:val="clear" w:pos="5100"/>
          <w:tab w:val="left" w:pos="1701"/>
        </w:tabs>
        <w:ind w:hanging="586"/>
      </w:pPr>
      <w:r>
        <w:t xml:space="preserve">Hours really vary between the two jobs </w:t>
      </w:r>
    </w:p>
    <w:p w:rsidR="0070671F" w:rsidRDefault="0070671F" w:rsidP="00DA614D">
      <w:pPr>
        <w:pStyle w:val="Codes"/>
        <w:numPr>
          <w:ilvl w:val="0"/>
          <w:numId w:val="167"/>
        </w:numPr>
        <w:tabs>
          <w:tab w:val="clear" w:pos="5100"/>
          <w:tab w:val="left" w:pos="1701"/>
        </w:tabs>
        <w:ind w:hanging="586"/>
      </w:pPr>
      <w:r>
        <w:t xml:space="preserve">Definite NO (just more hours at this point) </w:t>
      </w:r>
      <w:r>
        <w:tab/>
        <w:t xml:space="preserve"> </w:t>
      </w:r>
      <w:r>
        <w:tab/>
        <w:t>GO TO E8</w:t>
      </w:r>
    </w:p>
    <w:p w:rsidR="0070671F" w:rsidRDefault="0070671F">
      <w:pPr>
        <w:pStyle w:val="BodyTextIndent"/>
        <w:numPr>
          <w:ilvl w:val="0"/>
          <w:numId w:val="0"/>
        </w:numPr>
      </w:pPr>
      <w:r>
        <w:t xml:space="preserve">E7 </w:t>
      </w:r>
      <w:r>
        <w:tab/>
        <w:t xml:space="preserve">Who do you work for in this job?  </w:t>
      </w:r>
    </w:p>
    <w:p w:rsidR="0070671F" w:rsidRDefault="0070671F">
      <w:pPr>
        <w:tabs>
          <w:tab w:val="left" w:pos="1080"/>
        </w:tabs>
        <w:spacing w:line="276" w:lineRule="auto"/>
        <w:ind w:left="709" w:right="29" w:hanging="709"/>
        <w:rPr>
          <w:b/>
        </w:rPr>
      </w:pPr>
      <w:r>
        <w:rPr>
          <w:b/>
        </w:rPr>
        <w:tab/>
        <w:t>(RECORD BUSINESS NAME OF EMPLOYER</w:t>
      </w:r>
    </w:p>
    <w:p w:rsidR="0070671F" w:rsidRPr="00A2153E" w:rsidRDefault="0070671F" w:rsidP="00A2153E">
      <w:pPr>
        <w:tabs>
          <w:tab w:val="left" w:pos="1080"/>
        </w:tabs>
        <w:spacing w:line="276" w:lineRule="auto"/>
        <w:ind w:left="709" w:right="29" w:hanging="709"/>
        <w:rPr>
          <w:b/>
        </w:rPr>
      </w:pPr>
      <w:r>
        <w:rPr>
          <w:b/>
        </w:rPr>
        <w:tab/>
        <w:t>IF SELF EMPLOYED, RECORD BUSINE</w:t>
      </w:r>
      <w:r w:rsidR="00A2153E">
        <w:rPr>
          <w:b/>
        </w:rPr>
        <w:t>SS NAME, OR NAME OF RESPONDENT)</w:t>
      </w:r>
    </w:p>
    <w:p w:rsidR="0070671F" w:rsidRDefault="0070671F">
      <w:pPr>
        <w:tabs>
          <w:tab w:val="left" w:pos="709"/>
          <w:tab w:val="left" w:leader="underscore" w:pos="8364"/>
        </w:tabs>
        <w:spacing w:before="120" w:line="276" w:lineRule="auto"/>
        <w:ind w:left="709" w:right="28" w:hanging="709"/>
      </w:pPr>
      <w:r>
        <w:tab/>
      </w:r>
      <w:r w:rsidR="00A2153E">
        <w:rPr>
          <w:b/>
        </w:rPr>
        <w:t>_____________________________________________________________</w:t>
      </w:r>
    </w:p>
    <w:p w:rsidR="0070671F" w:rsidRDefault="0070671F">
      <w:pPr>
        <w:pStyle w:val="BodyTextIndent"/>
        <w:numPr>
          <w:ilvl w:val="0"/>
          <w:numId w:val="0"/>
        </w:numPr>
        <w:ind w:left="567" w:hanging="567"/>
      </w:pPr>
      <w:r>
        <w:t xml:space="preserve">E8 </w:t>
      </w:r>
      <w:r>
        <w:tab/>
        <w:t xml:space="preserve">Did/do you work for wages or salary with an employer, were/are you self employed in your own business, or did/do you work in some other way? </w:t>
      </w:r>
    </w:p>
    <w:p w:rsidR="0070671F" w:rsidRDefault="0070671F" w:rsidP="00DA614D">
      <w:pPr>
        <w:pStyle w:val="Codes"/>
        <w:numPr>
          <w:ilvl w:val="0"/>
          <w:numId w:val="168"/>
        </w:numPr>
        <w:tabs>
          <w:tab w:val="clear" w:pos="5100"/>
          <w:tab w:val="left" w:pos="1701"/>
          <w:tab w:val="left" w:pos="5103"/>
        </w:tabs>
        <w:ind w:hanging="586"/>
      </w:pPr>
      <w:r>
        <w:t xml:space="preserve">Wages/salary </w:t>
      </w:r>
    </w:p>
    <w:p w:rsidR="0070671F" w:rsidRDefault="0070671F" w:rsidP="00DA614D">
      <w:pPr>
        <w:pStyle w:val="Codes"/>
        <w:numPr>
          <w:ilvl w:val="0"/>
          <w:numId w:val="168"/>
        </w:numPr>
        <w:tabs>
          <w:tab w:val="clear" w:pos="5100"/>
          <w:tab w:val="left" w:pos="1701"/>
          <w:tab w:val="left" w:pos="5103"/>
        </w:tabs>
        <w:ind w:hanging="586"/>
      </w:pPr>
      <w:r>
        <w:t xml:space="preserve">Own business </w:t>
      </w:r>
      <w:r>
        <w:tab/>
      </w:r>
      <w:r>
        <w:tab/>
        <w:t>GO TO E12</w:t>
      </w:r>
    </w:p>
    <w:p w:rsidR="0070671F" w:rsidRDefault="0070671F" w:rsidP="00DA614D">
      <w:pPr>
        <w:pStyle w:val="Codes"/>
        <w:numPr>
          <w:ilvl w:val="0"/>
          <w:numId w:val="168"/>
        </w:numPr>
        <w:tabs>
          <w:tab w:val="clear" w:pos="5100"/>
          <w:tab w:val="left" w:pos="1701"/>
          <w:tab w:val="left" w:pos="5103"/>
        </w:tabs>
        <w:ind w:hanging="586"/>
      </w:pPr>
      <w:r>
        <w:t xml:space="preserve">Other way </w:t>
      </w:r>
      <w:r>
        <w:tab/>
      </w:r>
      <w:r>
        <w:tab/>
        <w:t>GO TO E12</w:t>
      </w:r>
    </w:p>
    <w:p w:rsidR="0070671F" w:rsidRDefault="0070671F" w:rsidP="00DA614D">
      <w:pPr>
        <w:pStyle w:val="Codes"/>
        <w:numPr>
          <w:ilvl w:val="0"/>
          <w:numId w:val="168"/>
        </w:numPr>
        <w:tabs>
          <w:tab w:val="clear" w:pos="5100"/>
          <w:tab w:val="left" w:pos="1701"/>
          <w:tab w:val="left" w:pos="5103"/>
        </w:tabs>
        <w:ind w:hanging="586"/>
      </w:pPr>
      <w:r>
        <w:t xml:space="preserve">Don’t know </w:t>
      </w:r>
      <w:r>
        <w:tab/>
      </w:r>
      <w:r>
        <w:tab/>
        <w:t>GO TO PRE E13</w:t>
      </w:r>
    </w:p>
    <w:p w:rsidR="0070671F" w:rsidRDefault="0070671F" w:rsidP="00AE058D">
      <w:pPr>
        <w:pStyle w:val="BodyTextIndent"/>
        <w:numPr>
          <w:ilvl w:val="0"/>
          <w:numId w:val="0"/>
        </w:numPr>
        <w:spacing w:before="0" w:after="0"/>
        <w:ind w:left="567" w:hanging="567"/>
      </w:pPr>
      <w:r>
        <w:t>E9</w:t>
      </w:r>
      <w:r>
        <w:tab/>
        <w:t xml:space="preserve">How much was/is your usual gross weekly pay from that job - that is, before tax or anything else was/is taken out? </w:t>
      </w:r>
      <w:r>
        <w:br/>
        <w:t>IF ONLY</w:t>
      </w:r>
      <w:r w:rsidR="00AE058D">
        <w:t xml:space="preserve"> HOURLY RATE KNOWN – GO TO E10</w:t>
      </w:r>
      <w:r>
        <w:br/>
        <w:t>IF ONLY ANN</w:t>
      </w:r>
      <w:r w:rsidR="00AE058D">
        <w:t>UAL SALARY KNOWN – GO TO E11</w:t>
      </w:r>
    </w:p>
    <w:p w:rsidR="00AE058D" w:rsidRDefault="00AE058D" w:rsidP="00AE058D">
      <w:pPr>
        <w:pStyle w:val="BodyTextIndent"/>
        <w:numPr>
          <w:ilvl w:val="0"/>
          <w:numId w:val="0"/>
        </w:numPr>
        <w:spacing w:before="0" w:after="0"/>
        <w:ind w:left="567" w:hanging="567"/>
      </w:pPr>
      <w:r>
        <w:tab/>
        <w:t>IF DON’T KNOW – GO TO PRE E13</w:t>
      </w:r>
    </w:p>
    <w:p w:rsidR="00220BA4" w:rsidRPr="00DA4AC5" w:rsidRDefault="00220BA4" w:rsidP="00220BA4">
      <w:pPr>
        <w:pStyle w:val="Codes"/>
        <w:spacing w:line="276" w:lineRule="auto"/>
        <w:ind w:left="1701"/>
        <w:rPr>
          <w:szCs w:val="18"/>
        </w:rPr>
      </w:pPr>
    </w:p>
    <w:p w:rsidR="0070671F" w:rsidRPr="00220BA4" w:rsidRDefault="0070671F" w:rsidP="00687922">
      <w:pPr>
        <w:tabs>
          <w:tab w:val="clear" w:pos="360"/>
          <w:tab w:val="num" w:pos="567"/>
        </w:tabs>
        <w:spacing w:line="276" w:lineRule="auto"/>
        <w:rPr>
          <w:sz w:val="20"/>
        </w:rPr>
      </w:pPr>
      <w:r w:rsidRPr="00220BA4">
        <w:rPr>
          <w:sz w:val="20"/>
        </w:rPr>
        <w:t xml:space="preserve">Record Numeric Response  </w:t>
      </w:r>
      <w:r w:rsidR="00220BA4" w:rsidRPr="00220BA4">
        <w:rPr>
          <w:sz w:val="20"/>
        </w:rPr>
        <w:t xml:space="preserve">   </w:t>
      </w:r>
      <w:r w:rsidRPr="00220BA4">
        <w:rPr>
          <w:sz w:val="20"/>
        </w:rPr>
        <w:t xml:space="preserve">$1 to 10,000 </w:t>
      </w:r>
      <w:r w:rsidRPr="00220BA4">
        <w:rPr>
          <w:sz w:val="20"/>
        </w:rPr>
        <w:tab/>
        <w:t>GO TO PRE E13</w:t>
      </w:r>
    </w:p>
    <w:p w:rsidR="0070671F" w:rsidRDefault="0070671F">
      <w:pPr>
        <w:pStyle w:val="BodyTextIndent"/>
        <w:numPr>
          <w:ilvl w:val="0"/>
          <w:numId w:val="0"/>
        </w:numPr>
      </w:pPr>
      <w:r>
        <w:t>E10</w:t>
      </w:r>
      <w:r>
        <w:tab/>
        <w:t>How much per hour was/is your pay – before tax or anything else was/is taken out?</w:t>
      </w:r>
    </w:p>
    <w:p w:rsidR="0070671F" w:rsidRDefault="00687922" w:rsidP="00687922">
      <w:pPr>
        <w:numPr>
          <w:ilvl w:val="0"/>
          <w:numId w:val="0"/>
        </w:numPr>
        <w:tabs>
          <w:tab w:val="left" w:pos="3261"/>
        </w:tabs>
        <w:spacing w:line="276" w:lineRule="auto"/>
        <w:ind w:left="567"/>
        <w:rPr>
          <w:sz w:val="20"/>
        </w:rPr>
      </w:pPr>
      <w:r>
        <w:rPr>
          <w:sz w:val="20"/>
        </w:rPr>
        <w:t>Record Numeric Response</w:t>
      </w:r>
      <w:r>
        <w:rPr>
          <w:sz w:val="20"/>
        </w:rPr>
        <w:tab/>
      </w:r>
      <w:r w:rsidR="0070671F">
        <w:rPr>
          <w:sz w:val="20"/>
        </w:rPr>
        <w:t>$1 to 200</w:t>
      </w:r>
    </w:p>
    <w:p w:rsidR="0070671F" w:rsidRDefault="0070671F">
      <w:pPr>
        <w:pStyle w:val="BodyTextIndent"/>
        <w:numPr>
          <w:ilvl w:val="0"/>
          <w:numId w:val="0"/>
        </w:numPr>
        <w:rPr>
          <w:b/>
          <w:bCs/>
        </w:rPr>
      </w:pPr>
      <w:r>
        <w:rPr>
          <w:b/>
          <w:bCs/>
        </w:rPr>
        <w:t>NOW GO TO PRE E13</w:t>
      </w:r>
    </w:p>
    <w:p w:rsidR="0070671F" w:rsidRDefault="0070671F">
      <w:pPr>
        <w:pStyle w:val="BodyTextIndent"/>
        <w:numPr>
          <w:ilvl w:val="0"/>
          <w:numId w:val="0"/>
        </w:numPr>
      </w:pPr>
      <w:r>
        <w:t>E11</w:t>
      </w:r>
      <w:r>
        <w:tab/>
        <w:t xml:space="preserve">How much per year is your pay - before tax or anything else is taken out? </w:t>
      </w:r>
    </w:p>
    <w:p w:rsidR="0070671F" w:rsidRDefault="0070671F" w:rsidP="00687922">
      <w:pPr>
        <w:numPr>
          <w:ilvl w:val="0"/>
          <w:numId w:val="0"/>
        </w:numPr>
        <w:tabs>
          <w:tab w:val="left" w:pos="1080"/>
          <w:tab w:val="left" w:pos="3969"/>
        </w:tabs>
        <w:spacing w:line="276" w:lineRule="auto"/>
        <w:ind w:left="709" w:right="28" w:hanging="142"/>
        <w:rPr>
          <w:sz w:val="20"/>
        </w:rPr>
      </w:pPr>
      <w:r>
        <w:rPr>
          <w:sz w:val="20"/>
        </w:rPr>
        <w:t>Record Numeric Response</w:t>
      </w:r>
      <w:r>
        <w:rPr>
          <w:sz w:val="20"/>
        </w:rPr>
        <w:tab/>
        <w:t>$1 to 200,000</w:t>
      </w:r>
    </w:p>
    <w:p w:rsidR="0070671F" w:rsidRDefault="0070671F">
      <w:pPr>
        <w:pStyle w:val="BodyTextIndent"/>
        <w:numPr>
          <w:ilvl w:val="0"/>
          <w:numId w:val="0"/>
        </w:numPr>
        <w:rPr>
          <w:b/>
          <w:bCs/>
        </w:rPr>
      </w:pPr>
      <w:r>
        <w:rPr>
          <w:b/>
          <w:bCs/>
        </w:rPr>
        <w:t>NOW GO TO PRE E13</w:t>
      </w:r>
    </w:p>
    <w:p w:rsidR="0070671F" w:rsidRDefault="0070671F">
      <w:pPr>
        <w:pStyle w:val="BodyTextIndent"/>
        <w:numPr>
          <w:ilvl w:val="0"/>
          <w:numId w:val="0"/>
        </w:numPr>
        <w:ind w:left="567" w:hanging="567"/>
      </w:pPr>
      <w:r>
        <w:t>E12</w:t>
      </w:r>
      <w:r>
        <w:tab/>
        <w:t>On average, how much did/do you earn per week, before tax but after deducting business expenses?</w:t>
      </w:r>
    </w:p>
    <w:p w:rsidR="0070671F" w:rsidRDefault="0070671F" w:rsidP="00687922">
      <w:pPr>
        <w:keepNext/>
        <w:keepLines/>
        <w:numPr>
          <w:ilvl w:val="0"/>
          <w:numId w:val="0"/>
        </w:numPr>
        <w:spacing w:line="276" w:lineRule="auto"/>
        <w:ind w:left="567"/>
        <w:rPr>
          <w:sz w:val="20"/>
        </w:rPr>
      </w:pPr>
      <w:r>
        <w:rPr>
          <w:sz w:val="20"/>
        </w:rPr>
        <w:t>Record Numeric Response</w:t>
      </w:r>
      <w:r>
        <w:rPr>
          <w:sz w:val="20"/>
        </w:rPr>
        <w:tab/>
      </w:r>
      <w:r w:rsidR="00687922">
        <w:rPr>
          <w:sz w:val="20"/>
        </w:rPr>
        <w:tab/>
      </w:r>
      <w:r>
        <w:rPr>
          <w:sz w:val="20"/>
        </w:rPr>
        <w:t>$1 to 10,000</w:t>
      </w:r>
    </w:p>
    <w:p w:rsidR="0070671F" w:rsidRDefault="0070671F">
      <w:pPr>
        <w:pStyle w:val="BodyTextIndent"/>
        <w:keepNext w:val="0"/>
        <w:numPr>
          <w:ilvl w:val="0"/>
          <w:numId w:val="0"/>
        </w:numPr>
      </w:pPr>
      <w:r>
        <w:t>PREE13</w:t>
      </w:r>
      <w:r>
        <w:tab/>
        <w:t>IF D</w:t>
      </w:r>
      <w:r w:rsidR="000C2B90">
        <w:t>50</w:t>
      </w:r>
      <w:r>
        <w:t>=2 OR MORE - GO TO E13</w:t>
      </w:r>
      <w:r>
        <w:br/>
      </w:r>
      <w:r>
        <w:tab/>
      </w:r>
      <w:r>
        <w:tab/>
        <w:t>ELSE GO TO PRE E21</w:t>
      </w:r>
    </w:p>
    <w:p w:rsidR="0070671F" w:rsidRDefault="0070671F">
      <w:pPr>
        <w:pStyle w:val="BodyTextIndent"/>
        <w:numPr>
          <w:ilvl w:val="0"/>
          <w:numId w:val="0"/>
        </w:numPr>
        <w:ind w:left="567" w:hanging="567"/>
      </w:pPr>
      <w:r>
        <w:lastRenderedPageBreak/>
        <w:t xml:space="preserve">E13 </w:t>
      </w:r>
      <w:r>
        <w:tab/>
        <w:t xml:space="preserve">Now thinking of your </w:t>
      </w:r>
      <w:r>
        <w:rPr>
          <w:b/>
        </w:rPr>
        <w:t>next most recent</w:t>
      </w:r>
      <w:r>
        <w:t xml:space="preserve"> other job, what kind of work did you do in that job? </w:t>
      </w:r>
    </w:p>
    <w:p w:rsidR="006479C6" w:rsidRPr="006479C6" w:rsidRDefault="0070671F" w:rsidP="006479C6">
      <w:pPr>
        <w:tabs>
          <w:tab w:val="left" w:pos="1080"/>
        </w:tabs>
        <w:spacing w:line="276" w:lineRule="auto"/>
        <w:ind w:left="567" w:right="29" w:hanging="567"/>
        <w:rPr>
          <w:b/>
        </w:rPr>
      </w:pPr>
      <w:r>
        <w:rPr>
          <w:b/>
        </w:rPr>
        <w:tab/>
        <w:t xml:space="preserve">(PROBE FOR JOB TITLE AND MAIN DUTIES PERFORMED IN THAT JOB) </w:t>
      </w:r>
    </w:p>
    <w:p w:rsidR="006479C6" w:rsidRDefault="006479C6" w:rsidP="006479C6">
      <w:pPr>
        <w:tabs>
          <w:tab w:val="clear" w:pos="360"/>
          <w:tab w:val="num" w:pos="567"/>
          <w:tab w:val="left" w:pos="1080"/>
        </w:tabs>
        <w:spacing w:line="276" w:lineRule="auto"/>
        <w:ind w:left="709" w:right="29" w:hanging="709"/>
        <w:rPr>
          <w:b/>
        </w:rPr>
      </w:pPr>
      <w:r>
        <w:rPr>
          <w:b/>
        </w:rPr>
        <w:t>_____________________________________________________________</w:t>
      </w:r>
      <w:r>
        <w:rPr>
          <w:b/>
        </w:rPr>
        <w:tab/>
      </w:r>
    </w:p>
    <w:p w:rsidR="006479C6" w:rsidRPr="00404621" w:rsidRDefault="006479C6" w:rsidP="006479C6">
      <w:pPr>
        <w:tabs>
          <w:tab w:val="clear" w:pos="360"/>
          <w:tab w:val="num" w:pos="709"/>
          <w:tab w:val="left" w:pos="1080"/>
        </w:tabs>
        <w:spacing w:line="276" w:lineRule="auto"/>
        <w:ind w:left="709" w:right="29" w:hanging="709"/>
        <w:rPr>
          <w:b/>
        </w:rPr>
      </w:pPr>
      <w:r>
        <w:rPr>
          <w:sz w:val="20"/>
        </w:rPr>
        <w:t>Don’t know</w:t>
      </w:r>
      <w:r>
        <w:rPr>
          <w:sz w:val="20"/>
        </w:rPr>
        <w:tab/>
      </w:r>
      <w:r>
        <w:rPr>
          <w:sz w:val="20"/>
        </w:rPr>
        <w:tab/>
      </w:r>
      <w:r>
        <w:rPr>
          <w:sz w:val="20"/>
        </w:rPr>
        <w:tab/>
      </w:r>
      <w:r>
        <w:rPr>
          <w:sz w:val="20"/>
        </w:rPr>
        <w:tab/>
        <w:t xml:space="preserve">      0</w:t>
      </w:r>
    </w:p>
    <w:p w:rsidR="006479C6" w:rsidRPr="006479C6" w:rsidRDefault="006479C6" w:rsidP="006479C6">
      <w:pPr>
        <w:tabs>
          <w:tab w:val="clear" w:pos="360"/>
          <w:tab w:val="num" w:pos="709"/>
          <w:tab w:val="left" w:pos="1080"/>
        </w:tabs>
        <w:spacing w:line="276" w:lineRule="auto"/>
        <w:ind w:left="709" w:right="29" w:hanging="709"/>
        <w:rPr>
          <w:b/>
        </w:rPr>
      </w:pPr>
      <w:r>
        <w:rPr>
          <w:sz w:val="20"/>
        </w:rPr>
        <w:t>Inadequate description</w:t>
      </w:r>
      <w:r>
        <w:rPr>
          <w:sz w:val="20"/>
        </w:rPr>
        <w:tab/>
      </w:r>
      <w:r>
        <w:rPr>
          <w:sz w:val="20"/>
        </w:rPr>
        <w:tab/>
        <w:t>9000</w:t>
      </w:r>
    </w:p>
    <w:p w:rsidR="0070671F" w:rsidRDefault="0070671F">
      <w:pPr>
        <w:pStyle w:val="BodyTextIndent"/>
        <w:numPr>
          <w:ilvl w:val="0"/>
          <w:numId w:val="0"/>
        </w:numPr>
      </w:pPr>
      <w:r>
        <w:t>E14</w:t>
      </w:r>
      <w:r>
        <w:tab/>
        <w:t>What was your employer’s main kind of business?</w:t>
      </w:r>
    </w:p>
    <w:p w:rsidR="0070671F" w:rsidRDefault="0070671F">
      <w:pPr>
        <w:keepNext/>
        <w:keepLines/>
        <w:tabs>
          <w:tab w:val="left" w:pos="1080"/>
        </w:tabs>
        <w:spacing w:line="276" w:lineRule="auto"/>
        <w:ind w:left="567" w:right="29" w:hanging="567"/>
        <w:rPr>
          <w:b/>
        </w:rPr>
      </w:pPr>
      <w:r>
        <w:rPr>
          <w:b/>
        </w:rPr>
        <w:tab/>
        <w:t xml:space="preserve">(PROBE FOR DESCRIPTION OF MAIN BUSINESS ACTIVITIES, e.g. Sells clothes, Makes furniture, Fast food outlet) </w:t>
      </w:r>
    </w:p>
    <w:p w:rsidR="0070671F" w:rsidRDefault="0070671F" w:rsidP="00DA4AC5">
      <w:pPr>
        <w:tabs>
          <w:tab w:val="left" w:pos="567"/>
          <w:tab w:val="left" w:leader="underscore" w:pos="7938"/>
        </w:tabs>
        <w:spacing w:line="276" w:lineRule="auto"/>
        <w:ind w:left="567" w:right="28" w:hanging="567"/>
      </w:pPr>
      <w:r>
        <w:tab/>
      </w:r>
      <w:r w:rsidR="006479C6">
        <w:rPr>
          <w:b/>
        </w:rPr>
        <w:t>_____________________________________________________________</w:t>
      </w:r>
    </w:p>
    <w:p w:rsidR="0070671F" w:rsidRPr="006479C6" w:rsidRDefault="00A75265" w:rsidP="006479C6">
      <w:pPr>
        <w:tabs>
          <w:tab w:val="clear" w:pos="360"/>
          <w:tab w:val="num" w:pos="567"/>
          <w:tab w:val="left" w:pos="1080"/>
        </w:tabs>
        <w:spacing w:line="276" w:lineRule="auto"/>
        <w:ind w:left="709" w:right="29" w:hanging="709"/>
        <w:rPr>
          <w:b/>
        </w:rPr>
      </w:pPr>
      <w:r>
        <w:rPr>
          <w:sz w:val="20"/>
        </w:rPr>
        <w:t>Unclassifiable/Don’t know</w:t>
      </w:r>
      <w:r>
        <w:rPr>
          <w:sz w:val="20"/>
        </w:rPr>
        <w:tab/>
      </w:r>
      <w:r>
        <w:rPr>
          <w:sz w:val="20"/>
        </w:rPr>
        <w:tab/>
        <w:t>999</w:t>
      </w:r>
    </w:p>
    <w:p w:rsidR="0070671F" w:rsidRDefault="0070671F">
      <w:pPr>
        <w:pStyle w:val="BodyTextIndent"/>
        <w:numPr>
          <w:ilvl w:val="0"/>
          <w:numId w:val="0"/>
        </w:numPr>
      </w:pPr>
      <w:r>
        <w:t xml:space="preserve">E15 </w:t>
      </w:r>
      <w:r>
        <w:tab/>
        <w:t>How many hours per week did you usually work in that job?</w:t>
      </w:r>
    </w:p>
    <w:p w:rsidR="0070671F" w:rsidRDefault="0070671F">
      <w:pPr>
        <w:tabs>
          <w:tab w:val="left" w:pos="1080"/>
        </w:tabs>
        <w:spacing w:line="276" w:lineRule="auto"/>
        <w:ind w:left="709" w:right="29" w:hanging="709"/>
        <w:rPr>
          <w:b/>
        </w:rPr>
      </w:pPr>
      <w:r>
        <w:rPr>
          <w:b/>
        </w:rPr>
        <w:tab/>
        <w:t>(IF HOURS VARY ASK AND RECORD HOW MANY HOURS PER WEEK ON AVERAGE)</w:t>
      </w:r>
    </w:p>
    <w:p w:rsidR="0070671F" w:rsidRDefault="0070671F" w:rsidP="00871548">
      <w:pPr>
        <w:tabs>
          <w:tab w:val="left" w:pos="1134"/>
        </w:tabs>
        <w:spacing w:line="276" w:lineRule="auto"/>
        <w:ind w:left="567"/>
        <w:rPr>
          <w:sz w:val="20"/>
        </w:rPr>
      </w:pPr>
      <w:r>
        <w:rPr>
          <w:sz w:val="20"/>
        </w:rPr>
        <w:t>Record Numeric Response</w:t>
      </w:r>
      <w:r>
        <w:rPr>
          <w:sz w:val="20"/>
        </w:rPr>
        <w:tab/>
      </w:r>
      <w:r>
        <w:rPr>
          <w:sz w:val="20"/>
        </w:rPr>
        <w:tab/>
        <w:t>1 to 100</w:t>
      </w:r>
    </w:p>
    <w:p w:rsidR="0070671F" w:rsidRDefault="0070671F" w:rsidP="00871548">
      <w:pPr>
        <w:spacing w:line="276" w:lineRule="auto"/>
        <w:ind w:left="567"/>
        <w:rPr>
          <w:sz w:val="20"/>
        </w:rPr>
      </w:pPr>
      <w:r>
        <w:rPr>
          <w:sz w:val="20"/>
        </w:rPr>
        <w:t>Don’t Know</w:t>
      </w:r>
      <w:r>
        <w:rPr>
          <w:sz w:val="20"/>
        </w:rPr>
        <w:tab/>
      </w:r>
      <w:r>
        <w:rPr>
          <w:sz w:val="20"/>
        </w:rPr>
        <w:tab/>
      </w:r>
      <w:r>
        <w:rPr>
          <w:sz w:val="20"/>
        </w:rPr>
        <w:tab/>
      </w:r>
      <w:r>
        <w:rPr>
          <w:sz w:val="20"/>
        </w:rPr>
        <w:tab/>
      </w:r>
      <w:r>
        <w:rPr>
          <w:sz w:val="20"/>
        </w:rPr>
        <w:tab/>
        <w:t>999</w:t>
      </w:r>
    </w:p>
    <w:p w:rsidR="0070671F" w:rsidRDefault="0070671F">
      <w:pPr>
        <w:pStyle w:val="BodyTextIndent"/>
        <w:numPr>
          <w:ilvl w:val="0"/>
          <w:numId w:val="0"/>
        </w:numPr>
        <w:ind w:left="567" w:hanging="567"/>
      </w:pPr>
      <w:r>
        <w:t xml:space="preserve">E16 </w:t>
      </w:r>
      <w:r>
        <w:tab/>
        <w:t xml:space="preserve">Did you work for wages or salary with an employer, were you self employed in your own business, or did you work in some other way? </w:t>
      </w:r>
    </w:p>
    <w:p w:rsidR="0070671F" w:rsidRDefault="0070671F" w:rsidP="00DA614D">
      <w:pPr>
        <w:pStyle w:val="Codes"/>
        <w:numPr>
          <w:ilvl w:val="0"/>
          <w:numId w:val="169"/>
        </w:numPr>
        <w:tabs>
          <w:tab w:val="clear" w:pos="5100"/>
          <w:tab w:val="left" w:pos="1701"/>
        </w:tabs>
        <w:ind w:left="1701" w:hanging="567"/>
      </w:pPr>
      <w:r>
        <w:t>Wages/salary</w:t>
      </w:r>
    </w:p>
    <w:p w:rsidR="0070671F" w:rsidRDefault="0070671F" w:rsidP="00DA614D">
      <w:pPr>
        <w:pStyle w:val="Codes"/>
        <w:numPr>
          <w:ilvl w:val="0"/>
          <w:numId w:val="169"/>
        </w:numPr>
        <w:tabs>
          <w:tab w:val="clear" w:pos="5100"/>
          <w:tab w:val="left" w:pos="1701"/>
        </w:tabs>
        <w:ind w:left="1701" w:hanging="567"/>
      </w:pPr>
      <w:r>
        <w:t xml:space="preserve">Own business </w:t>
      </w:r>
      <w:r>
        <w:tab/>
        <w:t>GO TO E20</w:t>
      </w:r>
    </w:p>
    <w:p w:rsidR="0070671F" w:rsidRDefault="0070671F" w:rsidP="00DA614D">
      <w:pPr>
        <w:pStyle w:val="Codes"/>
        <w:numPr>
          <w:ilvl w:val="0"/>
          <w:numId w:val="169"/>
        </w:numPr>
        <w:tabs>
          <w:tab w:val="clear" w:pos="5100"/>
          <w:tab w:val="left" w:pos="1701"/>
        </w:tabs>
        <w:ind w:left="1701" w:hanging="567"/>
      </w:pPr>
      <w:r>
        <w:t xml:space="preserve">Other way </w:t>
      </w:r>
      <w:r>
        <w:tab/>
      </w:r>
      <w:r>
        <w:tab/>
        <w:t>GO TO E20</w:t>
      </w:r>
    </w:p>
    <w:p w:rsidR="0070671F" w:rsidRDefault="0070671F" w:rsidP="00DA614D">
      <w:pPr>
        <w:pStyle w:val="Codes"/>
        <w:numPr>
          <w:ilvl w:val="0"/>
          <w:numId w:val="169"/>
        </w:numPr>
        <w:tabs>
          <w:tab w:val="clear" w:pos="5100"/>
          <w:tab w:val="left" w:pos="1701"/>
        </w:tabs>
        <w:ind w:left="1701" w:hanging="567"/>
      </w:pPr>
      <w:r>
        <w:t xml:space="preserve">Don’t know </w:t>
      </w:r>
      <w:r>
        <w:tab/>
      </w:r>
      <w:r>
        <w:tab/>
        <w:t>GO TO PRE E21</w:t>
      </w:r>
    </w:p>
    <w:p w:rsidR="00CD758F" w:rsidRDefault="00CD758F" w:rsidP="00CD758F">
      <w:pPr>
        <w:pStyle w:val="Codes"/>
        <w:tabs>
          <w:tab w:val="clear" w:pos="5100"/>
          <w:tab w:val="left" w:pos="1701"/>
        </w:tabs>
        <w:ind w:left="1701"/>
      </w:pPr>
    </w:p>
    <w:p w:rsidR="00CD758F" w:rsidRDefault="0070671F" w:rsidP="00CD758F">
      <w:pPr>
        <w:pStyle w:val="BodyTextIndent"/>
        <w:numPr>
          <w:ilvl w:val="0"/>
          <w:numId w:val="0"/>
        </w:numPr>
        <w:spacing w:before="0" w:after="0"/>
        <w:ind w:left="567" w:hanging="567"/>
      </w:pPr>
      <w:r>
        <w:t>E17</w:t>
      </w:r>
      <w:r>
        <w:tab/>
        <w:t xml:space="preserve">How much was your usual gross weekly pay from that job - that is, before tax or anything else was taken out? </w:t>
      </w:r>
    </w:p>
    <w:p w:rsidR="00CD758F" w:rsidRDefault="00CD758F" w:rsidP="00CD758F">
      <w:pPr>
        <w:pStyle w:val="BodyTextIndent"/>
        <w:numPr>
          <w:ilvl w:val="0"/>
          <w:numId w:val="0"/>
        </w:numPr>
        <w:spacing w:before="0" w:after="0"/>
        <w:ind w:left="567" w:hanging="567"/>
      </w:pPr>
      <w:r>
        <w:tab/>
        <w:t>IF ONLY HOURLY RATE KNOWN – GO TO E18</w:t>
      </w:r>
      <w:r>
        <w:br/>
        <w:t>IF ONLY ANNUAL SALARY KNOWN – GO TO E19</w:t>
      </w:r>
    </w:p>
    <w:p w:rsidR="00CD758F" w:rsidRDefault="00CD758F" w:rsidP="00CD758F">
      <w:pPr>
        <w:pStyle w:val="BodyTextIndent"/>
        <w:numPr>
          <w:ilvl w:val="0"/>
          <w:numId w:val="0"/>
        </w:numPr>
        <w:spacing w:before="0" w:after="0"/>
        <w:ind w:left="567" w:hanging="567"/>
      </w:pPr>
      <w:r>
        <w:tab/>
        <w:t>IF DON’T KNOW – GO TO PRE E21</w:t>
      </w:r>
    </w:p>
    <w:p w:rsidR="00CD758F" w:rsidRDefault="00CD758F" w:rsidP="00CD758F">
      <w:pPr>
        <w:pStyle w:val="BodyTextIndent"/>
        <w:numPr>
          <w:ilvl w:val="0"/>
          <w:numId w:val="0"/>
        </w:numPr>
        <w:spacing w:before="0" w:after="0"/>
        <w:ind w:left="567" w:hanging="567"/>
      </w:pPr>
    </w:p>
    <w:p w:rsidR="00A75265" w:rsidRPr="00DA4AC5" w:rsidRDefault="00A75265" w:rsidP="00A75265">
      <w:pPr>
        <w:pStyle w:val="Codes"/>
        <w:tabs>
          <w:tab w:val="clear" w:pos="5100"/>
          <w:tab w:val="left" w:pos="1701"/>
          <w:tab w:val="left" w:pos="5670"/>
        </w:tabs>
        <w:ind w:left="2268"/>
        <w:rPr>
          <w:szCs w:val="18"/>
        </w:rPr>
      </w:pPr>
    </w:p>
    <w:p w:rsidR="0070671F" w:rsidRDefault="0070671F" w:rsidP="00871548">
      <w:pPr>
        <w:pStyle w:val="BodyTextIndent"/>
        <w:numPr>
          <w:ilvl w:val="0"/>
          <w:numId w:val="0"/>
        </w:numPr>
        <w:tabs>
          <w:tab w:val="left" w:pos="5100"/>
        </w:tabs>
        <w:spacing w:before="0" w:after="0" w:line="276" w:lineRule="auto"/>
        <w:ind w:left="600"/>
      </w:pPr>
      <w:r>
        <w:t xml:space="preserve">Record Numeric Response  </w:t>
      </w:r>
      <w:r w:rsidR="00A75265">
        <w:t xml:space="preserve">  </w:t>
      </w:r>
      <w:r>
        <w:t xml:space="preserve">$1 to 10,000 </w:t>
      </w:r>
      <w:r>
        <w:tab/>
        <w:t>GO TO PRE E21</w:t>
      </w:r>
    </w:p>
    <w:p w:rsidR="0070671F" w:rsidRDefault="0070671F">
      <w:pPr>
        <w:pStyle w:val="BodyTextIndent"/>
        <w:numPr>
          <w:ilvl w:val="0"/>
          <w:numId w:val="0"/>
        </w:numPr>
      </w:pPr>
      <w:r>
        <w:t>E18</w:t>
      </w:r>
      <w:r>
        <w:tab/>
        <w:t>How much per hour was your pay – before tax or anything else was taken out?</w:t>
      </w:r>
    </w:p>
    <w:p w:rsidR="0070671F" w:rsidRDefault="0070671F" w:rsidP="00687922">
      <w:pPr>
        <w:numPr>
          <w:ilvl w:val="0"/>
          <w:numId w:val="0"/>
        </w:numPr>
        <w:spacing w:line="276" w:lineRule="auto"/>
        <w:ind w:left="567"/>
        <w:rPr>
          <w:sz w:val="20"/>
        </w:rPr>
      </w:pPr>
      <w:r>
        <w:rPr>
          <w:sz w:val="20"/>
        </w:rPr>
        <w:t>Record Numeric Response</w:t>
      </w:r>
      <w:r>
        <w:rPr>
          <w:sz w:val="20"/>
        </w:rPr>
        <w:tab/>
      </w:r>
      <w:r w:rsidR="00687922">
        <w:rPr>
          <w:sz w:val="20"/>
        </w:rPr>
        <w:tab/>
      </w:r>
      <w:r>
        <w:rPr>
          <w:sz w:val="20"/>
        </w:rPr>
        <w:t>$1 to 200</w:t>
      </w:r>
    </w:p>
    <w:p w:rsidR="0070671F" w:rsidRDefault="0070671F">
      <w:pPr>
        <w:pStyle w:val="BodyTextIndent"/>
        <w:keepNext w:val="0"/>
        <w:numPr>
          <w:ilvl w:val="0"/>
          <w:numId w:val="0"/>
        </w:numPr>
        <w:rPr>
          <w:b/>
        </w:rPr>
      </w:pPr>
      <w:r>
        <w:rPr>
          <w:b/>
        </w:rPr>
        <w:t>NOW GO TO PRE E21</w:t>
      </w:r>
    </w:p>
    <w:p w:rsidR="0070671F" w:rsidRDefault="0070671F">
      <w:pPr>
        <w:pStyle w:val="BodyTextIndent"/>
        <w:numPr>
          <w:ilvl w:val="0"/>
          <w:numId w:val="0"/>
        </w:numPr>
      </w:pPr>
      <w:r>
        <w:t>E19</w:t>
      </w:r>
      <w:r>
        <w:tab/>
        <w:t xml:space="preserve">How much per year is your pay - before tax or anything else is taken out? </w:t>
      </w:r>
    </w:p>
    <w:p w:rsidR="0070671F" w:rsidRDefault="00687922" w:rsidP="00687922">
      <w:pPr>
        <w:numPr>
          <w:ilvl w:val="0"/>
          <w:numId w:val="0"/>
        </w:numPr>
        <w:tabs>
          <w:tab w:val="left" w:pos="567"/>
          <w:tab w:val="left" w:pos="3969"/>
        </w:tabs>
        <w:spacing w:line="276" w:lineRule="auto"/>
        <w:ind w:right="28"/>
        <w:rPr>
          <w:sz w:val="20"/>
        </w:rPr>
      </w:pPr>
      <w:r>
        <w:rPr>
          <w:sz w:val="20"/>
        </w:rPr>
        <w:tab/>
      </w:r>
      <w:r w:rsidR="00F15255">
        <w:rPr>
          <w:sz w:val="20"/>
        </w:rPr>
        <w:t>Record Numeric Response</w:t>
      </w:r>
      <w:r w:rsidR="00F15255">
        <w:rPr>
          <w:sz w:val="20"/>
        </w:rPr>
        <w:tab/>
      </w:r>
      <w:r w:rsidR="0070671F">
        <w:rPr>
          <w:sz w:val="20"/>
        </w:rPr>
        <w:t>$1 to 200,000</w:t>
      </w:r>
    </w:p>
    <w:p w:rsidR="0070671F" w:rsidRDefault="0070671F">
      <w:pPr>
        <w:pStyle w:val="BodyTextIndent"/>
        <w:keepNext w:val="0"/>
        <w:numPr>
          <w:ilvl w:val="0"/>
          <w:numId w:val="0"/>
        </w:numPr>
        <w:rPr>
          <w:b/>
        </w:rPr>
      </w:pPr>
      <w:r>
        <w:rPr>
          <w:b/>
        </w:rPr>
        <w:t>NOW GO TO PRE E21</w:t>
      </w:r>
    </w:p>
    <w:p w:rsidR="0070671F" w:rsidRDefault="0070671F">
      <w:pPr>
        <w:pStyle w:val="BodyTextIndent"/>
        <w:numPr>
          <w:ilvl w:val="0"/>
          <w:numId w:val="0"/>
        </w:numPr>
        <w:ind w:left="567" w:hanging="567"/>
      </w:pPr>
      <w:r>
        <w:t>E20</w:t>
      </w:r>
      <w:r>
        <w:tab/>
        <w:t>On average, how much did you earn per week, before tax but after deducting business expenses?</w:t>
      </w:r>
    </w:p>
    <w:p w:rsidR="0070671F" w:rsidRDefault="0070671F" w:rsidP="00687922">
      <w:pPr>
        <w:tabs>
          <w:tab w:val="clear" w:pos="360"/>
          <w:tab w:val="num" w:pos="567"/>
          <w:tab w:val="left" w:pos="3969"/>
        </w:tabs>
        <w:spacing w:line="276" w:lineRule="auto"/>
        <w:ind w:left="567"/>
        <w:rPr>
          <w:sz w:val="20"/>
        </w:rPr>
      </w:pPr>
      <w:r>
        <w:rPr>
          <w:sz w:val="20"/>
        </w:rPr>
        <w:t>Record Numeric Response</w:t>
      </w:r>
      <w:r>
        <w:rPr>
          <w:sz w:val="20"/>
        </w:rPr>
        <w:tab/>
        <w:t>$1 to 10,000</w:t>
      </w:r>
    </w:p>
    <w:p w:rsidR="0070671F" w:rsidRDefault="0070671F" w:rsidP="00AC7790">
      <w:pPr>
        <w:pStyle w:val="BodyTextIndent"/>
        <w:keepNext w:val="0"/>
        <w:numPr>
          <w:ilvl w:val="0"/>
          <w:numId w:val="0"/>
        </w:numPr>
      </w:pPr>
      <w:r>
        <w:lastRenderedPageBreak/>
        <w:t>PRE E21</w:t>
      </w:r>
      <w:r>
        <w:tab/>
        <w:t xml:space="preserve">IF Y03, GO TO PRE </w:t>
      </w:r>
      <w:r w:rsidR="00897AA8">
        <w:t>F1</w:t>
      </w:r>
      <w:r>
        <w:br/>
      </w:r>
      <w:r>
        <w:tab/>
      </w:r>
      <w:r>
        <w:tab/>
        <w:t xml:space="preserve">IF STILL AT SCHOOL, GO TO PRE </w:t>
      </w:r>
      <w:r w:rsidR="00897AA8">
        <w:t>F1</w:t>
      </w:r>
      <w:r>
        <w:br/>
      </w:r>
      <w:r>
        <w:tab/>
      </w:r>
      <w:r>
        <w:tab/>
        <w:t>IF IN FULL TIME STUDY,</w:t>
      </w:r>
      <w:r w:rsidRPr="00DD7F32">
        <w:t xml:space="preserve"> </w:t>
      </w:r>
      <w:r>
        <w:t xml:space="preserve">GO TO PRE </w:t>
      </w:r>
      <w:r w:rsidR="00897AA8">
        <w:t>F1</w:t>
      </w:r>
      <w:r w:rsidR="00664070">
        <w:br/>
      </w:r>
      <w:r w:rsidR="00664070">
        <w:tab/>
      </w:r>
      <w:r w:rsidR="00664070">
        <w:tab/>
        <w:t xml:space="preserve">IF THIS IS NOT </w:t>
      </w:r>
      <w:r w:rsidR="00AC3822">
        <w:t>MAIN JOB (E6=2,3), GO TO PRE E30</w:t>
      </w:r>
      <w:r>
        <w:br/>
      </w:r>
      <w:r>
        <w:tab/>
      </w:r>
      <w:r>
        <w:tab/>
        <w:t>IF D3</w:t>
      </w:r>
      <w:r w:rsidR="000C2B90">
        <w:t>4</w:t>
      </w:r>
      <w:r>
        <w:t xml:space="preserve">=1 OR 2, - GO TO </w:t>
      </w:r>
      <w:r w:rsidR="000C2B90">
        <w:t>PRE E30</w:t>
      </w:r>
      <w:r>
        <w:br/>
      </w:r>
      <w:r>
        <w:tab/>
      </w:r>
      <w:r>
        <w:tab/>
        <w:t>IF E1 IS ANSWERED AND E</w:t>
      </w:r>
      <w:r w:rsidR="00AC3822">
        <w:t>8</w:t>
      </w:r>
      <w:r>
        <w:t>=1, GO TO E21</w:t>
      </w:r>
      <w:r>
        <w:br/>
      </w:r>
      <w:r>
        <w:tab/>
      </w:r>
      <w:r>
        <w:tab/>
        <w:t xml:space="preserve">ELSE GO TO </w:t>
      </w:r>
      <w:r w:rsidR="00AC3822">
        <w:t>PRE E30</w:t>
      </w:r>
    </w:p>
    <w:p w:rsidR="0070671F" w:rsidRDefault="0070671F" w:rsidP="00AC7790">
      <w:pPr>
        <w:pStyle w:val="BodyTextIndent"/>
        <w:numPr>
          <w:ilvl w:val="0"/>
          <w:numId w:val="0"/>
        </w:numPr>
        <w:ind w:left="567" w:hanging="567"/>
      </w:pPr>
      <w:r>
        <w:t>E21</w:t>
      </w:r>
      <w:r>
        <w:tab/>
        <w:t xml:space="preserve">The next questions are about any </w:t>
      </w:r>
      <w:r>
        <w:rPr>
          <w:b/>
        </w:rPr>
        <w:t>job training</w:t>
      </w:r>
      <w:r>
        <w:t xml:space="preserve"> you may have done with [EMPLOYER FROM E1].  This </w:t>
      </w:r>
      <w:r>
        <w:rPr>
          <w:b/>
        </w:rPr>
        <w:t>does not</w:t>
      </w:r>
      <w:r>
        <w:t xml:space="preserve"> include formal study for apprenticeships or traineeships.</w:t>
      </w:r>
      <w:r>
        <w:br/>
      </w:r>
      <w:r>
        <w:br/>
        <w:t>As part of your job with (EMPLOYER AT E1) did you attend any classroom based training or lectures at your workplace?</w:t>
      </w:r>
    </w:p>
    <w:p w:rsidR="0070671F" w:rsidRDefault="0070671F" w:rsidP="00DA614D">
      <w:pPr>
        <w:pStyle w:val="Codes"/>
        <w:numPr>
          <w:ilvl w:val="0"/>
          <w:numId w:val="176"/>
        </w:numPr>
        <w:ind w:hanging="440"/>
      </w:pPr>
      <w:r>
        <w:t xml:space="preserve">Yes </w:t>
      </w:r>
    </w:p>
    <w:p w:rsidR="0070671F" w:rsidRDefault="0070671F" w:rsidP="00DA614D">
      <w:pPr>
        <w:pStyle w:val="Codes"/>
        <w:numPr>
          <w:ilvl w:val="0"/>
          <w:numId w:val="176"/>
        </w:numPr>
        <w:ind w:hanging="440"/>
      </w:pPr>
      <w:r>
        <w:t xml:space="preserve">No </w:t>
      </w:r>
      <w:r>
        <w:tab/>
        <w:t>GO TO E23</w:t>
      </w:r>
    </w:p>
    <w:p w:rsidR="0070671F" w:rsidRDefault="0070671F" w:rsidP="00AC7790">
      <w:pPr>
        <w:pStyle w:val="BodyTextIndent"/>
        <w:numPr>
          <w:ilvl w:val="0"/>
          <w:numId w:val="0"/>
        </w:numPr>
      </w:pPr>
      <w:r>
        <w:t>E22</w:t>
      </w:r>
      <w:r>
        <w:tab/>
        <w:t>Approximately how many hours did you spend at these training classes?</w:t>
      </w:r>
    </w:p>
    <w:p w:rsidR="0070671F" w:rsidRDefault="0070671F" w:rsidP="00AC7790">
      <w:pPr>
        <w:keepNext/>
        <w:keepLines/>
        <w:tabs>
          <w:tab w:val="left" w:pos="1080"/>
        </w:tabs>
        <w:spacing w:line="252" w:lineRule="auto"/>
        <w:ind w:left="562" w:right="29" w:hanging="562"/>
        <w:rPr>
          <w:sz w:val="16"/>
        </w:rPr>
      </w:pPr>
    </w:p>
    <w:p w:rsidR="0070671F" w:rsidRDefault="0070671F" w:rsidP="00AC7790">
      <w:pPr>
        <w:tabs>
          <w:tab w:val="left" w:pos="1080"/>
        </w:tabs>
        <w:spacing w:line="252" w:lineRule="auto"/>
        <w:ind w:left="562" w:right="29" w:hanging="562"/>
      </w:pPr>
      <w:r>
        <w:tab/>
        <w:t>___________   hours</w:t>
      </w:r>
    </w:p>
    <w:p w:rsidR="00A75265" w:rsidRDefault="00A75265" w:rsidP="00A75265">
      <w:pPr>
        <w:tabs>
          <w:tab w:val="clear" w:pos="360"/>
          <w:tab w:val="num" w:pos="567"/>
          <w:tab w:val="left" w:pos="1080"/>
        </w:tabs>
        <w:spacing w:line="252" w:lineRule="auto"/>
        <w:ind w:left="562" w:right="29" w:hanging="562"/>
      </w:pPr>
      <w:r>
        <w:t>Don’t know</w:t>
      </w:r>
      <w:r>
        <w:tab/>
        <w:t xml:space="preserve">      999</w:t>
      </w:r>
    </w:p>
    <w:p w:rsidR="0070671F" w:rsidRDefault="0070671F" w:rsidP="00AC7790">
      <w:pPr>
        <w:pStyle w:val="BodyTextIndent"/>
        <w:numPr>
          <w:ilvl w:val="0"/>
          <w:numId w:val="0"/>
        </w:numPr>
        <w:ind w:left="567" w:hanging="567"/>
      </w:pPr>
      <w:r>
        <w:t>E23</w:t>
      </w:r>
      <w:r>
        <w:tab/>
        <w:t>As part of your job with (EMPLOYER AT E1) did you attend any training classes anywhere else?</w:t>
      </w:r>
    </w:p>
    <w:p w:rsidR="0070671F" w:rsidRDefault="0070671F" w:rsidP="00DA614D">
      <w:pPr>
        <w:pStyle w:val="Codes"/>
        <w:numPr>
          <w:ilvl w:val="0"/>
          <w:numId w:val="175"/>
        </w:numPr>
        <w:ind w:hanging="440"/>
      </w:pPr>
      <w:r>
        <w:t xml:space="preserve">Yes </w:t>
      </w:r>
    </w:p>
    <w:p w:rsidR="0070671F" w:rsidRDefault="0070671F" w:rsidP="00DA614D">
      <w:pPr>
        <w:pStyle w:val="Codes"/>
        <w:numPr>
          <w:ilvl w:val="0"/>
          <w:numId w:val="175"/>
        </w:numPr>
        <w:ind w:hanging="440"/>
      </w:pPr>
      <w:r>
        <w:t xml:space="preserve">No </w:t>
      </w:r>
      <w:r>
        <w:tab/>
        <w:t>GO TO E25</w:t>
      </w:r>
    </w:p>
    <w:p w:rsidR="0070671F" w:rsidRDefault="0070671F" w:rsidP="00AC7790">
      <w:pPr>
        <w:pStyle w:val="BodyTextIndent"/>
        <w:numPr>
          <w:ilvl w:val="0"/>
          <w:numId w:val="0"/>
        </w:numPr>
      </w:pPr>
      <w:r>
        <w:t>E24</w:t>
      </w:r>
      <w:r>
        <w:tab/>
        <w:t>Approximately how many hours did you spend at these other training classes?</w:t>
      </w:r>
    </w:p>
    <w:p w:rsidR="0070671F" w:rsidRDefault="0070671F" w:rsidP="00AC7790">
      <w:pPr>
        <w:tabs>
          <w:tab w:val="left" w:pos="1080"/>
        </w:tabs>
        <w:spacing w:line="252" w:lineRule="auto"/>
        <w:ind w:left="562" w:right="29" w:hanging="562"/>
        <w:rPr>
          <w:sz w:val="16"/>
        </w:rPr>
      </w:pPr>
    </w:p>
    <w:p w:rsidR="0070671F" w:rsidRDefault="0070671F" w:rsidP="00AC7790">
      <w:pPr>
        <w:tabs>
          <w:tab w:val="left" w:pos="1080"/>
        </w:tabs>
        <w:spacing w:line="252" w:lineRule="auto"/>
        <w:ind w:left="562" w:right="29" w:hanging="562"/>
      </w:pPr>
      <w:r>
        <w:tab/>
        <w:t>___________   hours</w:t>
      </w:r>
    </w:p>
    <w:p w:rsidR="00A75265" w:rsidRDefault="00A75265" w:rsidP="00A75265">
      <w:pPr>
        <w:tabs>
          <w:tab w:val="clear" w:pos="360"/>
          <w:tab w:val="num" w:pos="567"/>
          <w:tab w:val="left" w:pos="1080"/>
        </w:tabs>
        <w:spacing w:line="252" w:lineRule="auto"/>
        <w:ind w:left="562" w:right="29" w:hanging="562"/>
      </w:pPr>
      <w:r>
        <w:t>Don’t know</w:t>
      </w:r>
      <w:r>
        <w:tab/>
        <w:t xml:space="preserve">      999</w:t>
      </w:r>
    </w:p>
    <w:p w:rsidR="0070671F" w:rsidRDefault="0070671F" w:rsidP="00AC7790">
      <w:pPr>
        <w:pStyle w:val="BodyTextIndent"/>
        <w:numPr>
          <w:ilvl w:val="0"/>
          <w:numId w:val="0"/>
        </w:numPr>
        <w:ind w:left="567" w:hanging="567"/>
      </w:pPr>
      <w:r>
        <w:t>E25</w:t>
      </w:r>
      <w:r>
        <w:tab/>
        <w:t>Apart from classes, did you receive any kind of job training at all from other people at work?</w:t>
      </w:r>
    </w:p>
    <w:p w:rsidR="0070671F" w:rsidRDefault="0070671F" w:rsidP="00DA614D">
      <w:pPr>
        <w:pStyle w:val="Codes"/>
        <w:numPr>
          <w:ilvl w:val="0"/>
          <w:numId w:val="174"/>
        </w:numPr>
        <w:ind w:hanging="440"/>
      </w:pPr>
      <w:r>
        <w:t xml:space="preserve">Yes </w:t>
      </w:r>
    </w:p>
    <w:p w:rsidR="0070671F" w:rsidRDefault="0070671F" w:rsidP="00DA614D">
      <w:pPr>
        <w:pStyle w:val="Codes"/>
        <w:numPr>
          <w:ilvl w:val="0"/>
          <w:numId w:val="174"/>
        </w:numPr>
        <w:ind w:hanging="440"/>
      </w:pPr>
      <w:r>
        <w:t xml:space="preserve">No </w:t>
      </w:r>
    </w:p>
    <w:p w:rsidR="0070671F" w:rsidRDefault="0070671F" w:rsidP="00AC7790">
      <w:pPr>
        <w:pStyle w:val="BodyTextIndent"/>
        <w:numPr>
          <w:ilvl w:val="0"/>
          <w:numId w:val="0"/>
        </w:numPr>
      </w:pPr>
      <w:r>
        <w:t>PRE E26</w:t>
      </w:r>
      <w:r>
        <w:tab/>
        <w:t>IF TRAINING RECEIVED – E21=1 OR E23=1 OR E25=1, GO TO E26</w:t>
      </w:r>
      <w:r>
        <w:br/>
      </w:r>
      <w:r>
        <w:tab/>
      </w:r>
      <w:r>
        <w:tab/>
        <w:t xml:space="preserve">OTHERWISE GO TO PRE </w:t>
      </w:r>
      <w:r w:rsidR="000C2B90">
        <w:t>E30</w:t>
      </w:r>
    </w:p>
    <w:p w:rsidR="0070671F" w:rsidRDefault="0070671F" w:rsidP="00AC7790">
      <w:pPr>
        <w:pStyle w:val="BodyTextIndent"/>
        <w:numPr>
          <w:ilvl w:val="0"/>
          <w:numId w:val="0"/>
        </w:numPr>
        <w:ind w:left="567" w:hanging="567"/>
      </w:pPr>
      <w:r>
        <w:t>E26</w:t>
      </w:r>
      <w:r>
        <w:tab/>
        <w:t>Sometimes job training can help with promotion or finding another job.</w:t>
      </w:r>
      <w:r>
        <w:br/>
        <w:t>Did your job training help you to get a promotion, a pay rise or a more responsible job with (EMPLOYER AT E1)?</w:t>
      </w:r>
    </w:p>
    <w:p w:rsidR="0070671F" w:rsidRDefault="0070671F" w:rsidP="00DA614D">
      <w:pPr>
        <w:pStyle w:val="Codes"/>
        <w:numPr>
          <w:ilvl w:val="0"/>
          <w:numId w:val="173"/>
        </w:numPr>
        <w:ind w:hanging="440"/>
      </w:pPr>
      <w:r>
        <w:t xml:space="preserve">Yes </w:t>
      </w:r>
    </w:p>
    <w:p w:rsidR="0070671F" w:rsidRDefault="0070671F" w:rsidP="00DA614D">
      <w:pPr>
        <w:pStyle w:val="Codes"/>
        <w:numPr>
          <w:ilvl w:val="0"/>
          <w:numId w:val="173"/>
        </w:numPr>
        <w:ind w:hanging="440"/>
      </w:pPr>
      <w:r>
        <w:t xml:space="preserve">No </w:t>
      </w:r>
    </w:p>
    <w:p w:rsidR="0070671F" w:rsidRDefault="0070671F" w:rsidP="00AC7790">
      <w:pPr>
        <w:pStyle w:val="BodyTextIndent"/>
        <w:numPr>
          <w:ilvl w:val="0"/>
          <w:numId w:val="0"/>
        </w:numPr>
        <w:ind w:left="567" w:hanging="567"/>
      </w:pPr>
      <w:r>
        <w:t>E27</w:t>
      </w:r>
      <w:r>
        <w:tab/>
        <w:t>Do you think it could help you get a more responsible kind of job, doing the same kind of work, with another employer?</w:t>
      </w:r>
    </w:p>
    <w:p w:rsidR="0070671F" w:rsidRDefault="0070671F" w:rsidP="00DA614D">
      <w:pPr>
        <w:pStyle w:val="Codes"/>
        <w:numPr>
          <w:ilvl w:val="0"/>
          <w:numId w:val="172"/>
        </w:numPr>
        <w:ind w:hanging="440"/>
      </w:pPr>
      <w:r>
        <w:t xml:space="preserve">Yes </w:t>
      </w:r>
    </w:p>
    <w:p w:rsidR="0070671F" w:rsidRDefault="0070671F" w:rsidP="00DA614D">
      <w:pPr>
        <w:pStyle w:val="Codes"/>
        <w:numPr>
          <w:ilvl w:val="0"/>
          <w:numId w:val="172"/>
        </w:numPr>
        <w:ind w:hanging="440"/>
      </w:pPr>
      <w:r>
        <w:t xml:space="preserve">No </w:t>
      </w:r>
    </w:p>
    <w:p w:rsidR="0070671F" w:rsidRDefault="0070671F" w:rsidP="00DA614D">
      <w:pPr>
        <w:pStyle w:val="Codes"/>
        <w:numPr>
          <w:ilvl w:val="0"/>
          <w:numId w:val="172"/>
        </w:numPr>
        <w:ind w:hanging="440"/>
      </w:pPr>
      <w:r>
        <w:t>Don’t know</w:t>
      </w:r>
    </w:p>
    <w:p w:rsidR="0070671F" w:rsidRDefault="0070671F" w:rsidP="00AC7790">
      <w:pPr>
        <w:pStyle w:val="BodyTextIndent"/>
        <w:numPr>
          <w:ilvl w:val="0"/>
          <w:numId w:val="0"/>
        </w:numPr>
      </w:pPr>
      <w:r>
        <w:t>E28</w:t>
      </w:r>
      <w:r>
        <w:tab/>
        <w:t>Do you think it could help you get a different kind of job?</w:t>
      </w:r>
    </w:p>
    <w:p w:rsidR="0070671F" w:rsidRDefault="0070671F" w:rsidP="00DA614D">
      <w:pPr>
        <w:pStyle w:val="Codes"/>
        <w:keepNext/>
        <w:keepLines/>
        <w:numPr>
          <w:ilvl w:val="0"/>
          <w:numId w:val="171"/>
        </w:numPr>
        <w:ind w:hanging="440"/>
      </w:pPr>
      <w:r>
        <w:t xml:space="preserve">Yes </w:t>
      </w:r>
    </w:p>
    <w:p w:rsidR="0070671F" w:rsidRDefault="0070671F" w:rsidP="00DA614D">
      <w:pPr>
        <w:pStyle w:val="Codes"/>
        <w:keepNext/>
        <w:keepLines/>
        <w:numPr>
          <w:ilvl w:val="0"/>
          <w:numId w:val="171"/>
        </w:numPr>
        <w:ind w:hanging="440"/>
      </w:pPr>
      <w:r>
        <w:t xml:space="preserve">No </w:t>
      </w:r>
    </w:p>
    <w:p w:rsidR="0070671F" w:rsidRDefault="0070671F" w:rsidP="00DA614D">
      <w:pPr>
        <w:pStyle w:val="Codes"/>
        <w:numPr>
          <w:ilvl w:val="0"/>
          <w:numId w:val="171"/>
        </w:numPr>
        <w:ind w:hanging="440"/>
      </w:pPr>
      <w:r>
        <w:t>Don’t know</w:t>
      </w:r>
    </w:p>
    <w:p w:rsidR="0070671F" w:rsidRDefault="0070671F" w:rsidP="00AC7790">
      <w:pPr>
        <w:pStyle w:val="BodyTextIndent"/>
        <w:numPr>
          <w:ilvl w:val="0"/>
          <w:numId w:val="0"/>
        </w:numPr>
        <w:ind w:left="567" w:hanging="567"/>
      </w:pPr>
      <w:r>
        <w:lastRenderedPageBreak/>
        <w:t>E29</w:t>
      </w:r>
      <w:r>
        <w:tab/>
        <w:t xml:space="preserve">In your job with (EMPLOYER AT E1), do you think you had </w:t>
      </w:r>
      <w:r>
        <w:rPr>
          <w:b/>
        </w:rPr>
        <w:t>too much</w:t>
      </w:r>
      <w:r>
        <w:t xml:space="preserve"> job training, </w:t>
      </w:r>
      <w:r>
        <w:rPr>
          <w:b/>
        </w:rPr>
        <w:t>too little</w:t>
      </w:r>
      <w:r>
        <w:t xml:space="preserve">, or about the </w:t>
      </w:r>
      <w:r>
        <w:rPr>
          <w:b/>
        </w:rPr>
        <w:t>right amount</w:t>
      </w:r>
      <w:r>
        <w:t xml:space="preserve"> for the work you did?</w:t>
      </w:r>
    </w:p>
    <w:p w:rsidR="0070671F" w:rsidRDefault="0070671F" w:rsidP="00DA614D">
      <w:pPr>
        <w:pStyle w:val="Codes"/>
        <w:numPr>
          <w:ilvl w:val="0"/>
          <w:numId w:val="170"/>
        </w:numPr>
        <w:ind w:hanging="440"/>
      </w:pPr>
      <w:r>
        <w:t xml:space="preserve">Too much </w:t>
      </w:r>
    </w:p>
    <w:p w:rsidR="0070671F" w:rsidRDefault="0070671F" w:rsidP="00DA614D">
      <w:pPr>
        <w:pStyle w:val="Codes"/>
        <w:numPr>
          <w:ilvl w:val="0"/>
          <w:numId w:val="170"/>
        </w:numPr>
        <w:ind w:hanging="440"/>
      </w:pPr>
      <w:r>
        <w:t xml:space="preserve">Too little </w:t>
      </w:r>
    </w:p>
    <w:p w:rsidR="0070671F" w:rsidRDefault="0070671F" w:rsidP="00DA614D">
      <w:pPr>
        <w:pStyle w:val="Codes"/>
        <w:numPr>
          <w:ilvl w:val="0"/>
          <w:numId w:val="170"/>
        </w:numPr>
        <w:ind w:hanging="440"/>
      </w:pPr>
      <w:r>
        <w:t>About right</w:t>
      </w:r>
    </w:p>
    <w:p w:rsidR="003B577A" w:rsidRDefault="002B6711" w:rsidP="003B577A">
      <w:pPr>
        <w:pStyle w:val="BodyTextIndent"/>
        <w:numPr>
          <w:ilvl w:val="0"/>
          <w:numId w:val="0"/>
        </w:numPr>
        <w:ind w:left="567" w:hanging="567"/>
      </w:pPr>
      <w:r>
        <w:t xml:space="preserve">PRE E30 </w:t>
      </w:r>
      <w:r>
        <w:tab/>
        <w:t>IF Y03, GO TO PRE F1</w:t>
      </w:r>
      <w:r>
        <w:br/>
      </w:r>
      <w:r w:rsidRPr="002B6711">
        <w:tab/>
        <w:t xml:space="preserve">IF CURRENTLY WORKING (D4 = 1,2) ASK </w:t>
      </w:r>
      <w:r w:rsidR="00DD3ABA">
        <w:t>E30</w:t>
      </w:r>
      <w:r w:rsidR="00DD3ABA">
        <w:br/>
      </w:r>
      <w:r w:rsidR="00DD3ABA">
        <w:tab/>
        <w:t>ELSE GO TO PRE F1</w:t>
      </w:r>
    </w:p>
    <w:p w:rsidR="002B6711" w:rsidRPr="002B6711" w:rsidRDefault="003B577A" w:rsidP="003B577A">
      <w:pPr>
        <w:pStyle w:val="BodyTextIndent"/>
        <w:numPr>
          <w:ilvl w:val="0"/>
          <w:numId w:val="0"/>
        </w:numPr>
        <w:ind w:left="1701" w:hanging="1701"/>
      </w:pPr>
      <w:r>
        <w:t>E30</w:t>
      </w:r>
      <w:r w:rsidR="002B6711" w:rsidRPr="002B6711">
        <w:t xml:space="preserve"> INTRO</w:t>
      </w:r>
      <w:r w:rsidR="002B6711" w:rsidRPr="002B6711">
        <w:tab/>
        <w:t>The next question is about a hypothetical situation that I’d like you to imagine.</w:t>
      </w:r>
    </w:p>
    <w:p w:rsidR="002B6711" w:rsidRPr="002B6711" w:rsidRDefault="003B577A" w:rsidP="003B577A">
      <w:pPr>
        <w:pStyle w:val="BodyTextIndent"/>
        <w:numPr>
          <w:ilvl w:val="0"/>
          <w:numId w:val="0"/>
        </w:numPr>
        <w:ind w:left="567" w:hanging="567"/>
      </w:pPr>
      <w:r>
        <w:t>E30</w:t>
      </w:r>
      <w:r w:rsidR="002B6711" w:rsidRPr="002B6711">
        <w:tab/>
      </w:r>
      <w:r w:rsidR="00DC2E09">
        <w:t>Although</w:t>
      </w:r>
      <w:r w:rsidR="002B6711" w:rsidRPr="002B6711">
        <w:t xml:space="preserve"> you have a job at the moment</w:t>
      </w:r>
      <w:r w:rsidR="00DC2E09">
        <w:t>,</w:t>
      </w:r>
      <w:r w:rsidR="002B6711" w:rsidRPr="002B6711">
        <w:t xml:space="preserve"> imagine that you didn’t have a job and you were looking for work.  </w:t>
      </w:r>
      <w:r>
        <w:br/>
      </w:r>
      <w:r w:rsidR="002B6711" w:rsidRPr="002B6711">
        <w:t xml:space="preserve">What would be the lowest wage or salary you would accept to work full-time in </w:t>
      </w:r>
      <w:r>
        <w:t>a new job to begin immediately?</w:t>
      </w:r>
    </w:p>
    <w:p w:rsidR="002B6711" w:rsidRDefault="002B6711" w:rsidP="0058288F">
      <w:pPr>
        <w:pStyle w:val="BodyTextIndent"/>
        <w:numPr>
          <w:ilvl w:val="0"/>
          <w:numId w:val="0"/>
        </w:numPr>
        <w:spacing w:before="0" w:after="0"/>
      </w:pPr>
      <w:r w:rsidRPr="002B6711">
        <w:tab/>
        <w:t>RECORD WHOLE DOLLARS</w:t>
      </w:r>
      <w:r w:rsidRPr="002B6711">
        <w:tab/>
        <w:t>$1 TO $1,000,000</w:t>
      </w:r>
    </w:p>
    <w:p w:rsidR="0058288F" w:rsidRPr="002B6711" w:rsidRDefault="0058288F" w:rsidP="0058288F">
      <w:pPr>
        <w:pStyle w:val="BodyTextIndent"/>
        <w:numPr>
          <w:ilvl w:val="0"/>
          <w:numId w:val="0"/>
        </w:numPr>
        <w:spacing w:before="0" w:after="0"/>
      </w:pPr>
      <w:r>
        <w:tab/>
        <w:t>Don’t know</w:t>
      </w:r>
      <w:r>
        <w:tab/>
      </w:r>
      <w:r>
        <w:tab/>
      </w:r>
      <w:r>
        <w:tab/>
      </w:r>
      <w:r>
        <w:tab/>
      </w:r>
      <w:r>
        <w:tab/>
        <w:t>9999999</w:t>
      </w:r>
    </w:p>
    <w:p w:rsidR="002B6711" w:rsidRPr="002B6711" w:rsidRDefault="003B577A" w:rsidP="002B6711">
      <w:pPr>
        <w:pStyle w:val="BodyTextIndent"/>
        <w:numPr>
          <w:ilvl w:val="0"/>
          <w:numId w:val="0"/>
        </w:numPr>
      </w:pPr>
      <w:r>
        <w:t>E31</w:t>
      </w:r>
      <w:r w:rsidR="002B6711" w:rsidRPr="002B6711">
        <w:tab/>
        <w:t>Would that be…(READ OUT IF NECESSARY)</w:t>
      </w:r>
    </w:p>
    <w:p w:rsidR="002B6711" w:rsidRPr="00D17FFC" w:rsidRDefault="002B6711" w:rsidP="00DA614D">
      <w:pPr>
        <w:pStyle w:val="Codes"/>
        <w:widowControl w:val="0"/>
        <w:numPr>
          <w:ilvl w:val="0"/>
          <w:numId w:val="208"/>
        </w:numPr>
        <w:tabs>
          <w:tab w:val="clear" w:pos="1440"/>
          <w:tab w:val="num" w:pos="2007"/>
        </w:tabs>
        <w:ind w:left="2007" w:hanging="440"/>
        <w:rPr>
          <w:sz w:val="20"/>
        </w:rPr>
      </w:pPr>
      <w:r w:rsidRPr="00D17FFC">
        <w:rPr>
          <w:sz w:val="20"/>
        </w:rPr>
        <w:t>per hour</w:t>
      </w:r>
    </w:p>
    <w:p w:rsidR="002B6711" w:rsidRPr="00D17FFC" w:rsidRDefault="002B6711" w:rsidP="00DA614D">
      <w:pPr>
        <w:pStyle w:val="Codes"/>
        <w:widowControl w:val="0"/>
        <w:numPr>
          <w:ilvl w:val="0"/>
          <w:numId w:val="208"/>
        </w:numPr>
        <w:tabs>
          <w:tab w:val="clear" w:pos="1440"/>
          <w:tab w:val="num" w:pos="2007"/>
        </w:tabs>
        <w:ind w:left="2007" w:hanging="440"/>
        <w:rPr>
          <w:sz w:val="20"/>
        </w:rPr>
      </w:pPr>
      <w:r w:rsidRPr="00D17FFC">
        <w:rPr>
          <w:sz w:val="20"/>
        </w:rPr>
        <w:t>per week</w:t>
      </w:r>
    </w:p>
    <w:p w:rsidR="002B6711" w:rsidRPr="00D17FFC" w:rsidRDefault="002B6711" w:rsidP="00DA614D">
      <w:pPr>
        <w:pStyle w:val="Codes"/>
        <w:widowControl w:val="0"/>
        <w:numPr>
          <w:ilvl w:val="0"/>
          <w:numId w:val="208"/>
        </w:numPr>
        <w:tabs>
          <w:tab w:val="clear" w:pos="1440"/>
          <w:tab w:val="num" w:pos="2007"/>
        </w:tabs>
        <w:ind w:left="2007" w:hanging="440"/>
        <w:rPr>
          <w:sz w:val="20"/>
        </w:rPr>
      </w:pPr>
      <w:r w:rsidRPr="00D17FFC">
        <w:rPr>
          <w:sz w:val="20"/>
        </w:rPr>
        <w:t>once a fortnight</w:t>
      </w:r>
    </w:p>
    <w:p w:rsidR="002B6711" w:rsidRPr="00D17FFC" w:rsidRDefault="002B6711" w:rsidP="00DA614D">
      <w:pPr>
        <w:pStyle w:val="Codes"/>
        <w:widowControl w:val="0"/>
        <w:numPr>
          <w:ilvl w:val="0"/>
          <w:numId w:val="208"/>
        </w:numPr>
        <w:tabs>
          <w:tab w:val="clear" w:pos="1440"/>
          <w:tab w:val="num" w:pos="2007"/>
        </w:tabs>
        <w:ind w:left="2007" w:hanging="440"/>
        <w:rPr>
          <w:sz w:val="20"/>
        </w:rPr>
      </w:pPr>
      <w:r w:rsidRPr="00D17FFC">
        <w:rPr>
          <w:sz w:val="20"/>
        </w:rPr>
        <w:t>per month (monthly)</w:t>
      </w:r>
    </w:p>
    <w:p w:rsidR="002B6711" w:rsidRPr="00D17FFC" w:rsidRDefault="002B6711" w:rsidP="00DA614D">
      <w:pPr>
        <w:pStyle w:val="Codes"/>
        <w:widowControl w:val="0"/>
        <w:numPr>
          <w:ilvl w:val="0"/>
          <w:numId w:val="208"/>
        </w:numPr>
        <w:tabs>
          <w:tab w:val="clear" w:pos="1440"/>
          <w:tab w:val="num" w:pos="2007"/>
        </w:tabs>
        <w:ind w:left="2007" w:hanging="440"/>
        <w:rPr>
          <w:sz w:val="20"/>
        </w:rPr>
      </w:pPr>
      <w:r w:rsidRPr="00D17FFC">
        <w:rPr>
          <w:sz w:val="20"/>
        </w:rPr>
        <w:t>per year (annually)</w:t>
      </w:r>
    </w:p>
    <w:p w:rsidR="002B6711" w:rsidRPr="002B6711" w:rsidRDefault="003B577A" w:rsidP="002B6711">
      <w:pPr>
        <w:pStyle w:val="BodyTextIndent"/>
        <w:numPr>
          <w:ilvl w:val="0"/>
          <w:numId w:val="0"/>
        </w:numPr>
      </w:pPr>
      <w:r>
        <w:t>E32</w:t>
      </w:r>
      <w:r w:rsidR="002B6711" w:rsidRPr="002B6711">
        <w:tab/>
        <w:t>Would you move to another city or town to improve your job or career opportunities?</w:t>
      </w:r>
    </w:p>
    <w:p w:rsidR="002B6711" w:rsidRPr="00D17FFC" w:rsidRDefault="002B6711" w:rsidP="00DA614D">
      <w:pPr>
        <w:pStyle w:val="Codes"/>
        <w:widowControl w:val="0"/>
        <w:numPr>
          <w:ilvl w:val="0"/>
          <w:numId w:val="209"/>
        </w:numPr>
        <w:tabs>
          <w:tab w:val="clear" w:pos="1440"/>
          <w:tab w:val="num" w:pos="2007"/>
        </w:tabs>
        <w:ind w:left="2007" w:hanging="440"/>
        <w:rPr>
          <w:sz w:val="20"/>
        </w:rPr>
      </w:pPr>
      <w:r w:rsidRPr="00D17FFC">
        <w:rPr>
          <w:sz w:val="20"/>
        </w:rPr>
        <w:t>Yes</w:t>
      </w:r>
      <w:r w:rsidRPr="00D17FFC">
        <w:rPr>
          <w:sz w:val="20"/>
        </w:rPr>
        <w:tab/>
        <w:t xml:space="preserve">GO TO </w:t>
      </w:r>
      <w:r w:rsidR="003B577A">
        <w:rPr>
          <w:sz w:val="20"/>
        </w:rPr>
        <w:t>PRE F1</w:t>
      </w:r>
    </w:p>
    <w:p w:rsidR="002B6711" w:rsidRPr="00D17FFC" w:rsidRDefault="002B6711" w:rsidP="00DA614D">
      <w:pPr>
        <w:pStyle w:val="Codes"/>
        <w:widowControl w:val="0"/>
        <w:numPr>
          <w:ilvl w:val="0"/>
          <w:numId w:val="209"/>
        </w:numPr>
        <w:tabs>
          <w:tab w:val="clear" w:pos="1440"/>
          <w:tab w:val="num" w:pos="2007"/>
        </w:tabs>
        <w:ind w:left="2007" w:hanging="440"/>
        <w:rPr>
          <w:sz w:val="20"/>
        </w:rPr>
      </w:pPr>
      <w:r w:rsidRPr="00D17FFC">
        <w:rPr>
          <w:sz w:val="20"/>
        </w:rPr>
        <w:t>No</w:t>
      </w:r>
    </w:p>
    <w:p w:rsidR="002B6711" w:rsidRPr="00D17FFC" w:rsidRDefault="002B6711" w:rsidP="00DA614D">
      <w:pPr>
        <w:pStyle w:val="Codes"/>
        <w:widowControl w:val="0"/>
        <w:numPr>
          <w:ilvl w:val="0"/>
          <w:numId w:val="209"/>
        </w:numPr>
        <w:tabs>
          <w:tab w:val="clear" w:pos="1440"/>
          <w:tab w:val="num" w:pos="2007"/>
        </w:tabs>
        <w:ind w:left="2007" w:hanging="440"/>
        <w:rPr>
          <w:sz w:val="20"/>
        </w:rPr>
      </w:pPr>
      <w:r w:rsidRPr="00D17FFC">
        <w:rPr>
          <w:sz w:val="20"/>
        </w:rPr>
        <w:t>Maybe</w:t>
      </w:r>
    </w:p>
    <w:p w:rsidR="002B6711" w:rsidRPr="00D17FFC" w:rsidRDefault="002B6711" w:rsidP="00DA614D">
      <w:pPr>
        <w:pStyle w:val="Codes"/>
        <w:widowControl w:val="0"/>
        <w:numPr>
          <w:ilvl w:val="0"/>
          <w:numId w:val="209"/>
        </w:numPr>
        <w:tabs>
          <w:tab w:val="clear" w:pos="1440"/>
          <w:tab w:val="num" w:pos="2007"/>
        </w:tabs>
        <w:ind w:left="2007" w:hanging="440"/>
        <w:rPr>
          <w:sz w:val="20"/>
        </w:rPr>
      </w:pPr>
      <w:r w:rsidRPr="00D17FFC">
        <w:rPr>
          <w:sz w:val="20"/>
        </w:rPr>
        <w:t>DON’T KNOW / CAN’T SAY</w:t>
      </w:r>
      <w:r w:rsidRPr="00D17FFC">
        <w:rPr>
          <w:sz w:val="20"/>
        </w:rPr>
        <w:tab/>
        <w:t xml:space="preserve">GO TO </w:t>
      </w:r>
      <w:r w:rsidR="003B577A">
        <w:rPr>
          <w:sz w:val="20"/>
        </w:rPr>
        <w:t>PRE F1</w:t>
      </w:r>
    </w:p>
    <w:p w:rsidR="002B6711" w:rsidRPr="002B6711" w:rsidRDefault="003B577A" w:rsidP="002B6711">
      <w:pPr>
        <w:pStyle w:val="BodyTextIndent"/>
        <w:numPr>
          <w:ilvl w:val="0"/>
          <w:numId w:val="0"/>
        </w:numPr>
      </w:pPr>
      <w:r>
        <w:t>E33</w:t>
      </w:r>
      <w:r w:rsidR="002B6711" w:rsidRPr="002B6711">
        <w:tab/>
        <w:t>What (is/would be) the main reason you would not move?</w:t>
      </w:r>
      <w:r w:rsidR="002B6711" w:rsidRPr="002B6711">
        <w:br/>
        <w:t>IF MORE THAN ONE MENTIONED - PROBE FOR MAIN REASON</w:t>
      </w:r>
    </w:p>
    <w:p w:rsidR="002B6711" w:rsidRPr="00D17FFC" w:rsidRDefault="00AC3822" w:rsidP="00DA614D">
      <w:pPr>
        <w:pStyle w:val="Codes"/>
        <w:widowControl w:val="0"/>
        <w:numPr>
          <w:ilvl w:val="0"/>
          <w:numId w:val="210"/>
        </w:numPr>
        <w:tabs>
          <w:tab w:val="clear" w:pos="1440"/>
          <w:tab w:val="num" w:pos="2007"/>
        </w:tabs>
        <w:ind w:left="2007" w:hanging="440"/>
        <w:rPr>
          <w:sz w:val="20"/>
        </w:rPr>
      </w:pPr>
      <w:r>
        <w:rPr>
          <w:sz w:val="20"/>
        </w:rPr>
        <w:t>Still in school / Study</w:t>
      </w:r>
    </w:p>
    <w:p w:rsidR="002B6711" w:rsidRPr="00D17FFC" w:rsidRDefault="002B6711" w:rsidP="00DA614D">
      <w:pPr>
        <w:pStyle w:val="Codes"/>
        <w:widowControl w:val="0"/>
        <w:numPr>
          <w:ilvl w:val="0"/>
          <w:numId w:val="210"/>
        </w:numPr>
        <w:tabs>
          <w:tab w:val="clear" w:pos="1440"/>
          <w:tab w:val="num" w:pos="2007"/>
        </w:tabs>
        <w:ind w:left="2007" w:hanging="440"/>
        <w:rPr>
          <w:sz w:val="20"/>
        </w:rPr>
      </w:pPr>
      <w:r w:rsidRPr="00D17FFC">
        <w:rPr>
          <w:sz w:val="20"/>
        </w:rPr>
        <w:t>Happy with job situation</w:t>
      </w:r>
    </w:p>
    <w:p w:rsidR="002B6711" w:rsidRPr="00D17FFC" w:rsidRDefault="002B6711" w:rsidP="00DA614D">
      <w:pPr>
        <w:pStyle w:val="Codes"/>
        <w:widowControl w:val="0"/>
        <w:numPr>
          <w:ilvl w:val="0"/>
          <w:numId w:val="210"/>
        </w:numPr>
        <w:tabs>
          <w:tab w:val="clear" w:pos="1440"/>
          <w:tab w:val="num" w:pos="2007"/>
        </w:tabs>
        <w:ind w:left="2007" w:hanging="440"/>
        <w:rPr>
          <w:sz w:val="20"/>
        </w:rPr>
      </w:pPr>
      <w:r w:rsidRPr="00D17FFC">
        <w:rPr>
          <w:sz w:val="20"/>
        </w:rPr>
        <w:t>Miss family/friends</w:t>
      </w:r>
    </w:p>
    <w:p w:rsidR="002B6711" w:rsidRPr="00D17FFC" w:rsidRDefault="002B6711" w:rsidP="00DA614D">
      <w:pPr>
        <w:pStyle w:val="Codes"/>
        <w:widowControl w:val="0"/>
        <w:numPr>
          <w:ilvl w:val="0"/>
          <w:numId w:val="210"/>
        </w:numPr>
        <w:tabs>
          <w:tab w:val="clear" w:pos="1440"/>
          <w:tab w:val="num" w:pos="2007"/>
        </w:tabs>
        <w:ind w:left="2007" w:hanging="440"/>
        <w:rPr>
          <w:sz w:val="20"/>
        </w:rPr>
      </w:pPr>
      <w:r w:rsidRPr="00D17FFC">
        <w:rPr>
          <w:sz w:val="20"/>
        </w:rPr>
        <w:t>No guarantee of finding work elsewhere</w:t>
      </w:r>
    </w:p>
    <w:p w:rsidR="002B6711" w:rsidRPr="00D17FFC" w:rsidRDefault="002B6711" w:rsidP="00DA614D">
      <w:pPr>
        <w:pStyle w:val="Codes"/>
        <w:widowControl w:val="0"/>
        <w:numPr>
          <w:ilvl w:val="0"/>
          <w:numId w:val="210"/>
        </w:numPr>
        <w:tabs>
          <w:tab w:val="clear" w:pos="1440"/>
          <w:tab w:val="num" w:pos="2007"/>
        </w:tabs>
        <w:ind w:left="2007" w:hanging="440"/>
        <w:rPr>
          <w:sz w:val="20"/>
        </w:rPr>
      </w:pPr>
      <w:r w:rsidRPr="00D17FFC">
        <w:rPr>
          <w:sz w:val="20"/>
        </w:rPr>
        <w:t>Uncertainty/afraid of changes (different city, people)</w:t>
      </w:r>
    </w:p>
    <w:p w:rsidR="002B6711" w:rsidRPr="00D17FFC" w:rsidRDefault="002B6711" w:rsidP="00DA614D">
      <w:pPr>
        <w:pStyle w:val="Codes"/>
        <w:widowControl w:val="0"/>
        <w:numPr>
          <w:ilvl w:val="0"/>
          <w:numId w:val="210"/>
        </w:numPr>
        <w:tabs>
          <w:tab w:val="clear" w:pos="1440"/>
          <w:tab w:val="num" w:pos="2007"/>
        </w:tabs>
        <w:ind w:left="2007" w:hanging="440"/>
        <w:rPr>
          <w:sz w:val="20"/>
        </w:rPr>
      </w:pPr>
      <w:r w:rsidRPr="00D17FFC">
        <w:rPr>
          <w:sz w:val="20"/>
        </w:rPr>
        <w:t>Cultural, linguistic or social reasons</w:t>
      </w:r>
    </w:p>
    <w:p w:rsidR="002B6711" w:rsidRPr="00D17FFC" w:rsidRDefault="002B6711" w:rsidP="00DA614D">
      <w:pPr>
        <w:pStyle w:val="Codes"/>
        <w:widowControl w:val="0"/>
        <w:numPr>
          <w:ilvl w:val="0"/>
          <w:numId w:val="210"/>
        </w:numPr>
        <w:tabs>
          <w:tab w:val="clear" w:pos="1440"/>
          <w:tab w:val="num" w:pos="2007"/>
        </w:tabs>
        <w:ind w:left="2007" w:hanging="440"/>
        <w:rPr>
          <w:sz w:val="20"/>
        </w:rPr>
      </w:pPr>
      <w:r w:rsidRPr="00D17FFC">
        <w:rPr>
          <w:sz w:val="20"/>
        </w:rPr>
        <w:t>Cost of living elsewhere too high</w:t>
      </w:r>
    </w:p>
    <w:p w:rsidR="002B6711" w:rsidRPr="00D17FFC" w:rsidRDefault="002B6711" w:rsidP="00DA614D">
      <w:pPr>
        <w:pStyle w:val="Codes"/>
        <w:widowControl w:val="0"/>
        <w:numPr>
          <w:ilvl w:val="0"/>
          <w:numId w:val="210"/>
        </w:numPr>
        <w:tabs>
          <w:tab w:val="clear" w:pos="1440"/>
          <w:tab w:val="num" w:pos="2007"/>
        </w:tabs>
        <w:ind w:left="2007" w:hanging="440"/>
        <w:rPr>
          <w:sz w:val="20"/>
        </w:rPr>
      </w:pPr>
      <w:r w:rsidRPr="00D17FFC">
        <w:rPr>
          <w:sz w:val="20"/>
        </w:rPr>
        <w:t>Moving too expensive</w:t>
      </w:r>
    </w:p>
    <w:p w:rsidR="002B6711" w:rsidRPr="00D17FFC" w:rsidRDefault="002B6711" w:rsidP="00DA614D">
      <w:pPr>
        <w:pStyle w:val="Codes"/>
        <w:widowControl w:val="0"/>
        <w:numPr>
          <w:ilvl w:val="0"/>
          <w:numId w:val="210"/>
        </w:numPr>
        <w:tabs>
          <w:tab w:val="clear" w:pos="1440"/>
          <w:tab w:val="num" w:pos="2007"/>
        </w:tabs>
        <w:ind w:left="2007" w:hanging="440"/>
        <w:rPr>
          <w:sz w:val="20"/>
        </w:rPr>
      </w:pPr>
      <w:r w:rsidRPr="00D17FFC">
        <w:rPr>
          <w:sz w:val="20"/>
        </w:rPr>
        <w:t>Education/professional recognition</w:t>
      </w:r>
    </w:p>
    <w:p w:rsidR="002B6711" w:rsidRPr="00D17FFC" w:rsidRDefault="002B6711" w:rsidP="00DA614D">
      <w:pPr>
        <w:pStyle w:val="Codes"/>
        <w:widowControl w:val="0"/>
        <w:numPr>
          <w:ilvl w:val="0"/>
          <w:numId w:val="210"/>
        </w:numPr>
        <w:tabs>
          <w:tab w:val="clear" w:pos="1440"/>
          <w:tab w:val="num" w:pos="2007"/>
        </w:tabs>
        <w:ind w:left="2007" w:hanging="440"/>
        <w:rPr>
          <w:sz w:val="20"/>
        </w:rPr>
      </w:pPr>
      <w:r w:rsidRPr="00D17FFC">
        <w:rPr>
          <w:sz w:val="20"/>
        </w:rPr>
        <w:t>Caring for own child</w:t>
      </w:r>
    </w:p>
    <w:p w:rsidR="002B6711" w:rsidRDefault="002B6711" w:rsidP="00DA614D">
      <w:pPr>
        <w:pStyle w:val="Codes"/>
        <w:widowControl w:val="0"/>
        <w:numPr>
          <w:ilvl w:val="0"/>
          <w:numId w:val="210"/>
        </w:numPr>
        <w:tabs>
          <w:tab w:val="clear" w:pos="1440"/>
          <w:tab w:val="num" w:pos="2007"/>
        </w:tabs>
        <w:ind w:left="2007" w:hanging="440"/>
        <w:rPr>
          <w:sz w:val="20"/>
        </w:rPr>
      </w:pPr>
      <w:r w:rsidRPr="00D17FFC">
        <w:rPr>
          <w:sz w:val="20"/>
        </w:rPr>
        <w:t>Other family responsibilities</w:t>
      </w:r>
    </w:p>
    <w:p w:rsidR="0058288F" w:rsidRPr="00FC2F5D" w:rsidRDefault="0058288F" w:rsidP="00DA614D">
      <w:pPr>
        <w:pStyle w:val="Codes"/>
        <w:widowControl w:val="0"/>
        <w:numPr>
          <w:ilvl w:val="0"/>
          <w:numId w:val="210"/>
        </w:numPr>
        <w:tabs>
          <w:tab w:val="clear" w:pos="1440"/>
          <w:tab w:val="num" w:pos="2007"/>
        </w:tabs>
        <w:ind w:left="2007" w:hanging="440"/>
        <w:rPr>
          <w:sz w:val="20"/>
        </w:rPr>
      </w:pPr>
      <w:r w:rsidRPr="00FC2F5D">
        <w:rPr>
          <w:sz w:val="20"/>
        </w:rPr>
        <w:t>Happy where I am</w:t>
      </w:r>
    </w:p>
    <w:p w:rsidR="002B6711" w:rsidRPr="00FC2F5D" w:rsidRDefault="002B6711" w:rsidP="00DA614D">
      <w:pPr>
        <w:pStyle w:val="Codes"/>
        <w:widowControl w:val="0"/>
        <w:numPr>
          <w:ilvl w:val="0"/>
          <w:numId w:val="210"/>
        </w:numPr>
        <w:tabs>
          <w:tab w:val="clear" w:pos="1440"/>
          <w:tab w:val="num" w:pos="2007"/>
        </w:tabs>
        <w:ind w:left="2007" w:hanging="440"/>
        <w:rPr>
          <w:sz w:val="20"/>
        </w:rPr>
      </w:pPr>
      <w:r w:rsidRPr="00FC2F5D">
        <w:rPr>
          <w:sz w:val="20"/>
        </w:rPr>
        <w:t>Other (SPECIFY____________)</w:t>
      </w:r>
    </w:p>
    <w:p w:rsidR="0058288F" w:rsidRPr="00FC2F5D" w:rsidRDefault="0058288F" w:rsidP="00DA614D">
      <w:pPr>
        <w:pStyle w:val="Codes"/>
        <w:widowControl w:val="0"/>
        <w:numPr>
          <w:ilvl w:val="0"/>
          <w:numId w:val="210"/>
        </w:numPr>
        <w:tabs>
          <w:tab w:val="clear" w:pos="1440"/>
          <w:tab w:val="num" w:pos="2007"/>
        </w:tabs>
        <w:ind w:left="2007" w:hanging="440"/>
        <w:rPr>
          <w:sz w:val="20"/>
        </w:rPr>
      </w:pPr>
      <w:r w:rsidRPr="00FC2F5D">
        <w:rPr>
          <w:sz w:val="20"/>
        </w:rPr>
        <w:t>Don’t know</w:t>
      </w:r>
    </w:p>
    <w:p w:rsidR="0070671F" w:rsidRDefault="00897AA8">
      <w:pPr>
        <w:pStyle w:val="BodyTextIndent"/>
        <w:numPr>
          <w:ilvl w:val="0"/>
          <w:numId w:val="0"/>
        </w:numPr>
        <w:ind w:left="567" w:hanging="567"/>
        <w:rPr>
          <w:b/>
        </w:rPr>
      </w:pPr>
      <w:r>
        <w:br w:type="page"/>
      </w:r>
      <w:r w:rsidR="0070671F">
        <w:rPr>
          <w:b/>
        </w:rPr>
        <w:lastRenderedPageBreak/>
        <w:t>SECTION F: JOB SEARCH ACTIVITY</w:t>
      </w:r>
    </w:p>
    <w:p w:rsidR="0070671F" w:rsidRDefault="0070671F">
      <w:pPr>
        <w:pStyle w:val="BodyTextIndent"/>
        <w:numPr>
          <w:ilvl w:val="0"/>
          <w:numId w:val="0"/>
        </w:numPr>
      </w:pPr>
      <w:r>
        <w:t>PRE F1</w:t>
      </w:r>
      <w:r>
        <w:tab/>
        <w:t>IF D4 = 1 OR 2, GO TO F</w:t>
      </w:r>
      <w:r w:rsidR="006C0E79">
        <w:t>8</w:t>
      </w:r>
      <w:r>
        <w:br/>
      </w:r>
      <w:r>
        <w:tab/>
      </w:r>
      <w:r>
        <w:tab/>
        <w:t>ELSE CONTINUE</w:t>
      </w:r>
    </w:p>
    <w:p w:rsidR="0070671F" w:rsidRDefault="0070671F">
      <w:pPr>
        <w:pStyle w:val="BodyTextIndent"/>
        <w:numPr>
          <w:ilvl w:val="0"/>
          <w:numId w:val="0"/>
        </w:numPr>
      </w:pPr>
      <w:r>
        <w:t>F1</w:t>
      </w:r>
      <w:r>
        <w:tab/>
        <w:t>At any time in the last four weeks, have you been ACTIVELY looking for work?</w:t>
      </w:r>
    </w:p>
    <w:p w:rsidR="0070671F" w:rsidRDefault="0070671F" w:rsidP="00DA614D">
      <w:pPr>
        <w:pStyle w:val="Codes"/>
        <w:numPr>
          <w:ilvl w:val="0"/>
          <w:numId w:val="35"/>
        </w:numPr>
        <w:ind w:hanging="440"/>
      </w:pPr>
      <w:r>
        <w:t>Yes</w:t>
      </w:r>
    </w:p>
    <w:p w:rsidR="0070671F" w:rsidRDefault="0070671F" w:rsidP="00DA614D">
      <w:pPr>
        <w:pStyle w:val="Codes"/>
        <w:numPr>
          <w:ilvl w:val="0"/>
          <w:numId w:val="35"/>
        </w:numPr>
        <w:ind w:hanging="440"/>
      </w:pPr>
      <w:r>
        <w:t xml:space="preserve">No </w:t>
      </w:r>
      <w:r>
        <w:tab/>
        <w:t>GO TO F</w:t>
      </w:r>
      <w:r w:rsidR="006C0E79">
        <w:t>8</w:t>
      </w:r>
    </w:p>
    <w:p w:rsidR="0070671F" w:rsidRDefault="0070671F">
      <w:pPr>
        <w:pStyle w:val="BodyTextIndent"/>
        <w:numPr>
          <w:ilvl w:val="0"/>
          <w:numId w:val="0"/>
        </w:numPr>
        <w:ind w:left="567" w:hanging="567"/>
      </w:pPr>
      <w:r>
        <w:t>F2</w:t>
      </w:r>
      <w:r>
        <w:tab/>
        <w:t xml:space="preserve">Have you been looking for full time work, or </w:t>
      </w:r>
      <w:r>
        <w:rPr>
          <w:b/>
        </w:rPr>
        <w:t>only</w:t>
      </w:r>
      <w:r>
        <w:t xml:space="preserve"> part time work?</w:t>
      </w:r>
      <w:r>
        <w:br/>
        <w:t>(IF LOOKING FOR BOTH FULL AND PART TIME JOB, CODE AS FULL TIME)</w:t>
      </w:r>
    </w:p>
    <w:p w:rsidR="0070671F" w:rsidRDefault="0070671F" w:rsidP="00DA614D">
      <w:pPr>
        <w:pStyle w:val="Codes"/>
        <w:numPr>
          <w:ilvl w:val="0"/>
          <w:numId w:val="34"/>
        </w:numPr>
        <w:ind w:hanging="440"/>
      </w:pPr>
      <w:r>
        <w:t xml:space="preserve">Full time </w:t>
      </w:r>
      <w:r>
        <w:tab/>
        <w:t>GO TO F4</w:t>
      </w:r>
    </w:p>
    <w:p w:rsidR="0070671F" w:rsidRDefault="0070671F" w:rsidP="00DA614D">
      <w:pPr>
        <w:pStyle w:val="Codes"/>
        <w:numPr>
          <w:ilvl w:val="0"/>
          <w:numId w:val="34"/>
        </w:numPr>
        <w:ind w:hanging="440"/>
      </w:pPr>
      <w:r>
        <w:t>Only part time</w:t>
      </w:r>
    </w:p>
    <w:p w:rsidR="0070671F" w:rsidRDefault="0070671F">
      <w:pPr>
        <w:pStyle w:val="BodyTextIndent"/>
        <w:numPr>
          <w:ilvl w:val="0"/>
          <w:numId w:val="0"/>
        </w:numPr>
      </w:pPr>
      <w:r>
        <w:t>F3</w:t>
      </w:r>
      <w:r>
        <w:tab/>
        <w:t>If you could, would you prefer to have a full time job?</w:t>
      </w:r>
    </w:p>
    <w:p w:rsidR="0070671F" w:rsidRDefault="0070671F" w:rsidP="00DA614D">
      <w:pPr>
        <w:pStyle w:val="Codes"/>
        <w:numPr>
          <w:ilvl w:val="0"/>
          <w:numId w:val="33"/>
        </w:numPr>
        <w:ind w:hanging="440"/>
      </w:pPr>
      <w:r>
        <w:t>Yes</w:t>
      </w:r>
    </w:p>
    <w:p w:rsidR="0070671F" w:rsidRDefault="0070671F" w:rsidP="00DA614D">
      <w:pPr>
        <w:pStyle w:val="Codes"/>
        <w:numPr>
          <w:ilvl w:val="0"/>
          <w:numId w:val="33"/>
        </w:numPr>
        <w:ind w:hanging="440"/>
      </w:pPr>
      <w:r>
        <w:t>No</w:t>
      </w:r>
    </w:p>
    <w:p w:rsidR="0070671F" w:rsidRDefault="0070671F">
      <w:pPr>
        <w:pStyle w:val="BodyTextIndent"/>
        <w:numPr>
          <w:ilvl w:val="0"/>
          <w:numId w:val="0"/>
        </w:numPr>
        <w:ind w:left="567" w:hanging="567"/>
      </w:pPr>
      <w:r>
        <w:t>F4</w:t>
      </w:r>
      <w:r>
        <w:tab/>
        <w:t xml:space="preserve">I am going to read a list of things that people do when looking for a job. As I read each of them please tell me which, if any, you have done in the last four weeks. </w:t>
      </w:r>
    </w:p>
    <w:p w:rsidR="0070671F" w:rsidRDefault="0070671F" w:rsidP="00DA614D">
      <w:pPr>
        <w:pStyle w:val="Codes"/>
        <w:numPr>
          <w:ilvl w:val="1"/>
          <w:numId w:val="73"/>
        </w:numPr>
        <w:tabs>
          <w:tab w:val="clear" w:pos="5100"/>
          <w:tab w:val="left" w:pos="6800"/>
          <w:tab w:val="left" w:pos="7600"/>
        </w:tabs>
      </w:pPr>
      <w:r>
        <w:t>Been Registered with Centrelink as a jobseeker</w:t>
      </w:r>
      <w:r>
        <w:tab/>
      </w:r>
      <w:r w:rsidR="00681D02">
        <w:tab/>
      </w:r>
      <w:r>
        <w:t xml:space="preserve">Yes </w:t>
      </w:r>
      <w:r>
        <w:tab/>
        <w:t>No</w:t>
      </w:r>
    </w:p>
    <w:p w:rsidR="0070671F" w:rsidRDefault="0070671F" w:rsidP="00DA614D">
      <w:pPr>
        <w:pStyle w:val="Codes"/>
        <w:numPr>
          <w:ilvl w:val="1"/>
          <w:numId w:val="73"/>
        </w:numPr>
        <w:tabs>
          <w:tab w:val="clear" w:pos="5100"/>
          <w:tab w:val="left" w:pos="6800"/>
          <w:tab w:val="left" w:pos="7600"/>
        </w:tabs>
      </w:pPr>
      <w:r>
        <w:t>Checked Centrelink computers</w:t>
      </w:r>
      <w:r>
        <w:tab/>
      </w:r>
      <w:r w:rsidR="00681D02">
        <w:tab/>
      </w:r>
      <w:r>
        <w:t xml:space="preserve">Yes </w:t>
      </w:r>
      <w:r>
        <w:tab/>
        <w:t>No</w:t>
      </w:r>
    </w:p>
    <w:p w:rsidR="0070671F" w:rsidRDefault="0070671F" w:rsidP="00DA614D">
      <w:pPr>
        <w:pStyle w:val="Codes"/>
        <w:numPr>
          <w:ilvl w:val="1"/>
          <w:numId w:val="73"/>
        </w:numPr>
        <w:tabs>
          <w:tab w:val="clear" w:pos="5100"/>
          <w:tab w:val="left" w:pos="6800"/>
          <w:tab w:val="left" w:pos="7600"/>
        </w:tabs>
      </w:pPr>
      <w:r>
        <w:t>Checked or registered with a Job Services Australia member</w:t>
      </w:r>
      <w:r>
        <w:tab/>
      </w:r>
      <w:r w:rsidR="00681D02">
        <w:tab/>
      </w:r>
      <w:r>
        <w:t xml:space="preserve">Yes </w:t>
      </w:r>
      <w:r>
        <w:tab/>
        <w:t>No</w:t>
      </w:r>
    </w:p>
    <w:p w:rsidR="0070671F" w:rsidRDefault="0070671F" w:rsidP="00DA614D">
      <w:pPr>
        <w:pStyle w:val="Codes"/>
        <w:numPr>
          <w:ilvl w:val="1"/>
          <w:numId w:val="73"/>
        </w:numPr>
        <w:tabs>
          <w:tab w:val="clear" w:pos="5100"/>
          <w:tab w:val="left" w:pos="6800"/>
          <w:tab w:val="left" w:pos="7600"/>
        </w:tabs>
      </w:pPr>
      <w:r>
        <w:t>Checked with another employment agency</w:t>
      </w:r>
      <w:r>
        <w:tab/>
      </w:r>
      <w:r w:rsidR="00681D02">
        <w:tab/>
      </w:r>
      <w:r>
        <w:t xml:space="preserve">Yes </w:t>
      </w:r>
      <w:r>
        <w:tab/>
        <w:t>No</w:t>
      </w:r>
    </w:p>
    <w:p w:rsidR="0070671F" w:rsidRDefault="0070671F" w:rsidP="00DA614D">
      <w:pPr>
        <w:pStyle w:val="Codes"/>
        <w:numPr>
          <w:ilvl w:val="1"/>
          <w:numId w:val="73"/>
        </w:numPr>
        <w:tabs>
          <w:tab w:val="clear" w:pos="5100"/>
          <w:tab w:val="left" w:pos="6800"/>
          <w:tab w:val="left" w:pos="7600"/>
        </w:tabs>
      </w:pPr>
      <w:r>
        <w:t>Looked at job advertisements in newspapers or on the internet</w:t>
      </w:r>
      <w:r>
        <w:tab/>
      </w:r>
      <w:r w:rsidR="00681D02">
        <w:tab/>
      </w:r>
      <w:r>
        <w:t xml:space="preserve">Yes </w:t>
      </w:r>
      <w:r>
        <w:tab/>
        <w:t>No</w:t>
      </w:r>
    </w:p>
    <w:p w:rsidR="0070671F" w:rsidRDefault="0070671F" w:rsidP="00DA614D">
      <w:pPr>
        <w:pStyle w:val="Codes"/>
        <w:numPr>
          <w:ilvl w:val="1"/>
          <w:numId w:val="73"/>
        </w:numPr>
        <w:tabs>
          <w:tab w:val="clear" w:pos="5100"/>
          <w:tab w:val="left" w:pos="6800"/>
          <w:tab w:val="left" w:pos="7600"/>
        </w:tabs>
      </w:pPr>
      <w:r>
        <w:t>Answered job advertisements in newspapers or on the internet</w:t>
      </w:r>
      <w:r>
        <w:tab/>
      </w:r>
      <w:r w:rsidR="00681D02">
        <w:tab/>
      </w:r>
      <w:r>
        <w:t xml:space="preserve">Yes </w:t>
      </w:r>
      <w:r>
        <w:tab/>
        <w:t>No</w:t>
      </w:r>
    </w:p>
    <w:p w:rsidR="0070671F" w:rsidRDefault="0070671F" w:rsidP="00DA614D">
      <w:pPr>
        <w:pStyle w:val="Codes"/>
        <w:numPr>
          <w:ilvl w:val="1"/>
          <w:numId w:val="73"/>
        </w:numPr>
        <w:tabs>
          <w:tab w:val="clear" w:pos="5100"/>
          <w:tab w:val="left" w:pos="6800"/>
          <w:tab w:val="left" w:pos="7600"/>
        </w:tabs>
      </w:pPr>
      <w:r>
        <w:t>Contacted friends or relatives about a job</w:t>
      </w:r>
      <w:r>
        <w:tab/>
      </w:r>
      <w:r w:rsidR="00681D02">
        <w:tab/>
      </w:r>
      <w:r>
        <w:t xml:space="preserve">Yes </w:t>
      </w:r>
      <w:r>
        <w:tab/>
        <w:t>No</w:t>
      </w:r>
    </w:p>
    <w:p w:rsidR="0070671F" w:rsidRDefault="0070671F" w:rsidP="00DA614D">
      <w:pPr>
        <w:pStyle w:val="Codes"/>
        <w:numPr>
          <w:ilvl w:val="1"/>
          <w:numId w:val="73"/>
        </w:numPr>
        <w:tabs>
          <w:tab w:val="clear" w:pos="5100"/>
          <w:tab w:val="left" w:pos="6800"/>
          <w:tab w:val="left" w:pos="7600"/>
        </w:tabs>
      </w:pPr>
      <w:r>
        <w:t>Written, phoned or approached an employer about a job</w:t>
      </w:r>
      <w:r>
        <w:tab/>
      </w:r>
      <w:r w:rsidR="00681D02">
        <w:tab/>
      </w:r>
      <w:r>
        <w:t>Yes</w:t>
      </w:r>
      <w:r>
        <w:tab/>
      </w:r>
      <w:r w:rsidR="00681D02">
        <w:tab/>
      </w:r>
      <w:r>
        <w:t>No</w:t>
      </w:r>
    </w:p>
    <w:p w:rsidR="0070671F" w:rsidRDefault="0070671F" w:rsidP="00DA614D">
      <w:pPr>
        <w:pStyle w:val="Codes"/>
        <w:numPr>
          <w:ilvl w:val="1"/>
          <w:numId w:val="73"/>
        </w:numPr>
        <w:tabs>
          <w:tab w:val="clear" w:pos="5100"/>
          <w:tab w:val="left" w:pos="6800"/>
          <w:tab w:val="left" w:pos="7600"/>
        </w:tabs>
      </w:pPr>
      <w:r>
        <w:t>Advertised or tendered for work, including on the net</w:t>
      </w:r>
      <w:r>
        <w:tab/>
      </w:r>
      <w:r w:rsidR="00681D02">
        <w:tab/>
      </w:r>
      <w:r>
        <w:t>Yes</w:t>
      </w:r>
      <w:r>
        <w:tab/>
      </w:r>
      <w:r w:rsidR="00681D02">
        <w:tab/>
      </w:r>
      <w:r>
        <w:t>No</w:t>
      </w:r>
    </w:p>
    <w:p w:rsidR="0070671F" w:rsidRDefault="0070671F" w:rsidP="00DA614D">
      <w:pPr>
        <w:pStyle w:val="Codes"/>
        <w:numPr>
          <w:ilvl w:val="1"/>
          <w:numId w:val="73"/>
        </w:numPr>
        <w:tabs>
          <w:tab w:val="clear" w:pos="5100"/>
          <w:tab w:val="left" w:pos="6800"/>
          <w:tab w:val="left" w:pos="7600"/>
        </w:tabs>
      </w:pPr>
      <w:r>
        <w:t>Checked workplace noticeboards</w:t>
      </w:r>
      <w:r>
        <w:tab/>
      </w:r>
      <w:r w:rsidR="00681D02">
        <w:tab/>
      </w:r>
      <w:r>
        <w:t>Yes</w:t>
      </w:r>
      <w:r>
        <w:tab/>
      </w:r>
      <w:r w:rsidR="00681D02">
        <w:tab/>
      </w:r>
      <w:r>
        <w:t>No</w:t>
      </w:r>
    </w:p>
    <w:p w:rsidR="0070671F" w:rsidRDefault="0070671F" w:rsidP="00DA614D">
      <w:pPr>
        <w:pStyle w:val="Codes"/>
        <w:numPr>
          <w:ilvl w:val="1"/>
          <w:numId w:val="73"/>
        </w:numPr>
        <w:tabs>
          <w:tab w:val="clear" w:pos="5100"/>
          <w:tab w:val="left" w:pos="6800"/>
          <w:tab w:val="left" w:pos="7600"/>
        </w:tabs>
      </w:pPr>
      <w:r>
        <w:t>Asked school or another organisation for advice</w:t>
      </w:r>
      <w:r>
        <w:tab/>
      </w:r>
      <w:r w:rsidR="00681D02">
        <w:tab/>
      </w:r>
      <w:r>
        <w:t xml:space="preserve">Yes </w:t>
      </w:r>
      <w:r>
        <w:tab/>
        <w:t>No</w:t>
      </w:r>
    </w:p>
    <w:p w:rsidR="0070671F" w:rsidRDefault="0070671F" w:rsidP="00DA614D">
      <w:pPr>
        <w:pStyle w:val="Codes"/>
        <w:numPr>
          <w:ilvl w:val="1"/>
          <w:numId w:val="73"/>
        </w:numPr>
        <w:tabs>
          <w:tab w:val="clear" w:pos="5100"/>
          <w:tab w:val="left" w:pos="6800"/>
          <w:tab w:val="left" w:pos="7600"/>
        </w:tabs>
      </w:pPr>
      <w:r>
        <w:t>Other (SPECIFY_____________)</w:t>
      </w:r>
      <w:r w:rsidR="00681D02">
        <w:tab/>
      </w:r>
      <w:r w:rsidR="00681D02">
        <w:tab/>
        <w:t xml:space="preserve">Yes </w:t>
      </w:r>
      <w:r w:rsidR="00681D02">
        <w:tab/>
        <w:t>No</w:t>
      </w:r>
    </w:p>
    <w:p w:rsidR="0070671F" w:rsidRPr="00AA42EB" w:rsidRDefault="0070671F" w:rsidP="00AA42EB">
      <w:pPr>
        <w:pStyle w:val="BodyTextIndent"/>
        <w:numPr>
          <w:ilvl w:val="0"/>
          <w:numId w:val="0"/>
        </w:numPr>
        <w:ind w:left="567" w:hanging="567"/>
      </w:pPr>
      <w:r w:rsidRPr="00AA42EB">
        <w:t>F5</w:t>
      </w:r>
      <w:r w:rsidRPr="00AA42EB">
        <w:tab/>
        <w:t>I am going to read out some problems that people can have when looking for work. As I read each of them please tell me whether you have or have not had that problem</w:t>
      </w:r>
      <w:r w:rsidRPr="00AA42EB">
        <w:br/>
        <w:t>Have you personally had trouble finding a job ...</w:t>
      </w:r>
    </w:p>
    <w:p w:rsidR="0070671F" w:rsidRPr="00AA42EB" w:rsidRDefault="0070671F" w:rsidP="00681D02">
      <w:pPr>
        <w:pStyle w:val="Codes"/>
        <w:numPr>
          <w:ilvl w:val="0"/>
          <w:numId w:val="235"/>
        </w:numPr>
        <w:tabs>
          <w:tab w:val="clear" w:pos="2149"/>
          <w:tab w:val="clear" w:pos="5100"/>
          <w:tab w:val="num" w:pos="1701"/>
          <w:tab w:val="left" w:pos="7655"/>
          <w:tab w:val="left" w:pos="8505"/>
        </w:tabs>
        <w:ind w:hanging="1156"/>
      </w:pPr>
      <w:r w:rsidRPr="00AA42EB">
        <w:t>Because of a heal</w:t>
      </w:r>
      <w:r w:rsidR="00681D02">
        <w:t>th problem or some disability</w:t>
      </w:r>
      <w:r w:rsidR="00681D02">
        <w:tab/>
      </w:r>
      <w:r w:rsidRPr="00AA42EB">
        <w:t>Yes</w:t>
      </w:r>
      <w:r w:rsidRPr="00AA42EB">
        <w:tab/>
        <w:t>No</w:t>
      </w:r>
    </w:p>
    <w:p w:rsidR="0070671F" w:rsidRPr="00AA42EB" w:rsidRDefault="0070671F" w:rsidP="00681D02">
      <w:pPr>
        <w:pStyle w:val="Codes"/>
        <w:numPr>
          <w:ilvl w:val="0"/>
          <w:numId w:val="235"/>
        </w:numPr>
        <w:tabs>
          <w:tab w:val="clear" w:pos="2149"/>
          <w:tab w:val="clear" w:pos="5100"/>
          <w:tab w:val="num" w:pos="1701"/>
          <w:tab w:val="left" w:pos="7655"/>
        </w:tabs>
        <w:ind w:hanging="1156"/>
      </w:pPr>
      <w:r w:rsidRPr="00AA42EB">
        <w:t>Because</w:t>
      </w:r>
      <w:r w:rsidR="00681D02">
        <w:t xml:space="preserve"> of problems with childcare</w:t>
      </w:r>
      <w:r w:rsidR="00681D02">
        <w:tab/>
      </w:r>
      <w:r w:rsidRPr="00AA42EB">
        <w:t>Yes</w:t>
      </w:r>
      <w:r w:rsidRPr="00AA42EB">
        <w:tab/>
        <w:t>No</w:t>
      </w:r>
    </w:p>
    <w:p w:rsidR="0070671F" w:rsidRPr="00AA42EB" w:rsidRDefault="0070671F" w:rsidP="00681D02">
      <w:pPr>
        <w:pStyle w:val="Codes"/>
        <w:numPr>
          <w:ilvl w:val="0"/>
          <w:numId w:val="235"/>
        </w:numPr>
        <w:tabs>
          <w:tab w:val="clear" w:pos="2149"/>
          <w:tab w:val="clear" w:pos="5100"/>
          <w:tab w:val="num" w:pos="1701"/>
          <w:tab w:val="left" w:pos="7655"/>
        </w:tabs>
        <w:ind w:hanging="1156"/>
      </w:pPr>
      <w:r w:rsidRPr="00AA42EB">
        <w:t>Because you d</w:t>
      </w:r>
      <w:r w:rsidR="00681D02">
        <w:t>on’t have suitable transport</w:t>
      </w:r>
      <w:r w:rsidR="00681D02">
        <w:tab/>
      </w:r>
      <w:r w:rsidRPr="00AA42EB">
        <w:t>Yes</w:t>
      </w:r>
      <w:r w:rsidRPr="00AA42EB">
        <w:tab/>
        <w:t>No</w:t>
      </w:r>
    </w:p>
    <w:p w:rsidR="0070671F" w:rsidRPr="00AA42EB" w:rsidRDefault="0070671F" w:rsidP="00681D02">
      <w:pPr>
        <w:pStyle w:val="Codes"/>
        <w:numPr>
          <w:ilvl w:val="0"/>
          <w:numId w:val="235"/>
        </w:numPr>
        <w:tabs>
          <w:tab w:val="clear" w:pos="2149"/>
          <w:tab w:val="clear" w:pos="5100"/>
          <w:tab w:val="num" w:pos="1701"/>
          <w:tab w:val="left" w:pos="7655"/>
        </w:tabs>
        <w:ind w:hanging="1156"/>
      </w:pPr>
      <w:r w:rsidRPr="00AA42EB">
        <w:t>Because you don’t have enough or the right</w:t>
      </w:r>
      <w:r w:rsidR="00681D02">
        <w:t xml:space="preserve"> kind of education or training</w:t>
      </w:r>
      <w:r w:rsidR="00681D02">
        <w:tab/>
      </w:r>
      <w:r w:rsidRPr="00AA42EB">
        <w:t>Yes</w:t>
      </w:r>
      <w:r w:rsidRPr="00AA42EB">
        <w:tab/>
        <w:t>No</w:t>
      </w:r>
    </w:p>
    <w:p w:rsidR="0070671F" w:rsidRPr="00AA42EB" w:rsidRDefault="0070671F" w:rsidP="00681D02">
      <w:pPr>
        <w:pStyle w:val="Codes"/>
        <w:numPr>
          <w:ilvl w:val="0"/>
          <w:numId w:val="235"/>
        </w:numPr>
        <w:tabs>
          <w:tab w:val="clear" w:pos="2149"/>
          <w:tab w:val="clear" w:pos="5100"/>
          <w:tab w:val="num" w:pos="1701"/>
          <w:tab w:val="left" w:pos="7655"/>
        </w:tabs>
        <w:ind w:hanging="1156"/>
      </w:pPr>
      <w:r w:rsidRPr="00AA42EB">
        <w:t>Because you don’</w:t>
      </w:r>
      <w:r w:rsidR="00681D02">
        <w:t>t have enough work experience</w:t>
      </w:r>
      <w:r w:rsidR="00681D02">
        <w:tab/>
      </w:r>
      <w:r w:rsidRPr="00AA42EB">
        <w:t>Yes</w:t>
      </w:r>
      <w:r w:rsidRPr="00AA42EB">
        <w:tab/>
        <w:t>No</w:t>
      </w:r>
    </w:p>
    <w:p w:rsidR="0070671F" w:rsidRPr="00AA42EB" w:rsidRDefault="0070671F" w:rsidP="00681D02">
      <w:pPr>
        <w:pStyle w:val="Codes"/>
        <w:numPr>
          <w:ilvl w:val="0"/>
          <w:numId w:val="235"/>
        </w:numPr>
        <w:tabs>
          <w:tab w:val="clear" w:pos="2149"/>
          <w:tab w:val="clear" w:pos="5100"/>
          <w:tab w:val="num" w:pos="1701"/>
          <w:tab w:val="left" w:pos="7655"/>
        </w:tabs>
        <w:ind w:hanging="1156"/>
      </w:pPr>
      <w:r w:rsidRPr="00AA42EB">
        <w:t>Because there</w:t>
      </w:r>
      <w:r w:rsidR="00681D02">
        <w:t xml:space="preserve"> aren’t enough jobs available</w:t>
      </w:r>
      <w:r w:rsidR="00681D02">
        <w:tab/>
      </w:r>
      <w:r w:rsidRPr="00AA42EB">
        <w:t>Yes</w:t>
      </w:r>
      <w:r w:rsidRPr="00AA42EB">
        <w:tab/>
        <w:t>No</w:t>
      </w:r>
    </w:p>
    <w:p w:rsidR="0070671F" w:rsidRPr="00AA42EB" w:rsidRDefault="0070671F" w:rsidP="00681D02">
      <w:pPr>
        <w:pStyle w:val="Codes"/>
        <w:numPr>
          <w:ilvl w:val="0"/>
          <w:numId w:val="235"/>
        </w:numPr>
        <w:tabs>
          <w:tab w:val="clear" w:pos="2149"/>
          <w:tab w:val="clear" w:pos="5100"/>
          <w:tab w:val="num" w:pos="1701"/>
          <w:tab w:val="left" w:pos="7655"/>
        </w:tabs>
        <w:ind w:hanging="1156"/>
      </w:pPr>
      <w:r w:rsidRPr="00AA42EB">
        <w:t>Because you need bet</w:t>
      </w:r>
      <w:r w:rsidR="00681D02">
        <w:t>ter reading and writing skills</w:t>
      </w:r>
      <w:r w:rsidR="00681D02">
        <w:tab/>
      </w:r>
      <w:r w:rsidRPr="00AA42EB">
        <w:t>Yes</w:t>
      </w:r>
      <w:r w:rsidRPr="00AA42EB">
        <w:tab/>
        <w:t>No</w:t>
      </w:r>
    </w:p>
    <w:p w:rsidR="0070671F" w:rsidRPr="00AA42EB" w:rsidRDefault="0070671F" w:rsidP="00681D02">
      <w:pPr>
        <w:pStyle w:val="Codes"/>
        <w:numPr>
          <w:ilvl w:val="0"/>
          <w:numId w:val="235"/>
        </w:numPr>
        <w:tabs>
          <w:tab w:val="clear" w:pos="2149"/>
          <w:tab w:val="clear" w:pos="5100"/>
          <w:tab w:val="num" w:pos="1701"/>
          <w:tab w:val="left" w:pos="7655"/>
        </w:tabs>
        <w:ind w:hanging="1156"/>
      </w:pPr>
      <w:r w:rsidRPr="00AA42EB">
        <w:t>Because you don</w:t>
      </w:r>
      <w:r w:rsidR="00681D02">
        <w:t>’t have good interview skills</w:t>
      </w:r>
      <w:r w:rsidR="00681D02">
        <w:tab/>
      </w:r>
      <w:r w:rsidRPr="00AA42EB">
        <w:t>Yes</w:t>
      </w:r>
      <w:r w:rsidRPr="00AA42EB">
        <w:tab/>
        <w:t>No</w:t>
      </w:r>
    </w:p>
    <w:p w:rsidR="0070671F" w:rsidRPr="00AA42EB" w:rsidRDefault="0070671F" w:rsidP="00681D02">
      <w:pPr>
        <w:pStyle w:val="Codes"/>
        <w:numPr>
          <w:ilvl w:val="0"/>
          <w:numId w:val="235"/>
        </w:numPr>
        <w:tabs>
          <w:tab w:val="clear" w:pos="2149"/>
          <w:tab w:val="clear" w:pos="5100"/>
          <w:tab w:val="num" w:pos="1701"/>
          <w:tab w:val="left" w:pos="7655"/>
        </w:tabs>
        <w:ind w:hanging="1156"/>
      </w:pPr>
      <w:r w:rsidRPr="00AA42EB">
        <w:t>Because of a lack of skill</w:t>
      </w:r>
      <w:r w:rsidR="00681D02">
        <w:t xml:space="preserve">s in writing job applications </w:t>
      </w:r>
      <w:r w:rsidR="00681D02">
        <w:tab/>
      </w:r>
      <w:r w:rsidRPr="00AA42EB">
        <w:t>Yes</w:t>
      </w:r>
      <w:r w:rsidRPr="00AA42EB">
        <w:tab/>
        <w:t>No</w:t>
      </w:r>
    </w:p>
    <w:p w:rsidR="0070671F" w:rsidRPr="00AA42EB" w:rsidRDefault="0070671F" w:rsidP="00681D02">
      <w:pPr>
        <w:pStyle w:val="Codes"/>
        <w:numPr>
          <w:ilvl w:val="0"/>
          <w:numId w:val="235"/>
        </w:numPr>
        <w:tabs>
          <w:tab w:val="clear" w:pos="2149"/>
          <w:tab w:val="clear" w:pos="5100"/>
          <w:tab w:val="num" w:pos="1701"/>
          <w:tab w:val="left" w:pos="7655"/>
        </w:tabs>
        <w:ind w:hanging="1156"/>
      </w:pPr>
      <w:r w:rsidRPr="00AA42EB">
        <w:t>B</w:t>
      </w:r>
      <w:r w:rsidR="00681D02">
        <w:t xml:space="preserve">ecause you lack confidence </w:t>
      </w:r>
      <w:r w:rsidR="00681D02">
        <w:tab/>
      </w:r>
      <w:r w:rsidRPr="00AA42EB">
        <w:t>Yes</w:t>
      </w:r>
      <w:r w:rsidRPr="00AA42EB">
        <w:tab/>
        <w:t>No</w:t>
      </w:r>
    </w:p>
    <w:p w:rsidR="0070671F" w:rsidRPr="00AA42EB" w:rsidRDefault="0070671F" w:rsidP="00681D02">
      <w:pPr>
        <w:pStyle w:val="Codes"/>
        <w:numPr>
          <w:ilvl w:val="0"/>
          <w:numId w:val="235"/>
        </w:numPr>
        <w:tabs>
          <w:tab w:val="clear" w:pos="2149"/>
          <w:tab w:val="clear" w:pos="5100"/>
          <w:tab w:val="num" w:pos="1701"/>
          <w:tab w:val="left" w:pos="7655"/>
        </w:tabs>
        <w:ind w:hanging="1156"/>
      </w:pPr>
      <w:r w:rsidRPr="00AA42EB">
        <w:t>Because yo</w:t>
      </w:r>
      <w:r w:rsidR="00681D02">
        <w:t xml:space="preserve">u are not good with numbers </w:t>
      </w:r>
      <w:r w:rsidR="00681D02">
        <w:tab/>
      </w:r>
      <w:r w:rsidRPr="00AA42EB">
        <w:t>Yes</w:t>
      </w:r>
      <w:r w:rsidRPr="00AA42EB">
        <w:tab/>
        <w:t>No</w:t>
      </w:r>
    </w:p>
    <w:p w:rsidR="0070671F" w:rsidRPr="00AA42EB" w:rsidRDefault="0070671F" w:rsidP="00681D02">
      <w:pPr>
        <w:pStyle w:val="Codes"/>
        <w:numPr>
          <w:ilvl w:val="0"/>
          <w:numId w:val="235"/>
        </w:numPr>
        <w:tabs>
          <w:tab w:val="clear" w:pos="2149"/>
          <w:tab w:val="clear" w:pos="5100"/>
          <w:tab w:val="num" w:pos="1701"/>
          <w:tab w:val="left" w:pos="7655"/>
        </w:tabs>
        <w:ind w:hanging="1156"/>
      </w:pPr>
      <w:r w:rsidRPr="00AA42EB">
        <w:t>Because of poor lan</w:t>
      </w:r>
      <w:r w:rsidR="00681D02">
        <w:t xml:space="preserve">guage or communication skills </w:t>
      </w:r>
      <w:r w:rsidR="00681D02">
        <w:tab/>
      </w:r>
      <w:r w:rsidRPr="00AA42EB">
        <w:t>Yes</w:t>
      </w:r>
      <w:r w:rsidRPr="00AA42EB">
        <w:tab/>
        <w:t>No</w:t>
      </w:r>
    </w:p>
    <w:p w:rsidR="0070671F" w:rsidRPr="00AA42EB" w:rsidRDefault="0070671F" w:rsidP="00681D02">
      <w:pPr>
        <w:pStyle w:val="Codes"/>
        <w:numPr>
          <w:ilvl w:val="0"/>
          <w:numId w:val="235"/>
        </w:numPr>
        <w:tabs>
          <w:tab w:val="clear" w:pos="2149"/>
          <w:tab w:val="clear" w:pos="5100"/>
          <w:tab w:val="num" w:pos="1701"/>
          <w:tab w:val="left" w:pos="7655"/>
        </w:tabs>
        <w:ind w:hanging="1156"/>
      </w:pPr>
      <w:r w:rsidRPr="00AA42EB">
        <w:t>Because of age, ge</w:t>
      </w:r>
      <w:r w:rsidR="00681D02">
        <w:t xml:space="preserve">nder or other discrimination </w:t>
      </w:r>
      <w:r w:rsidR="00681D02">
        <w:tab/>
      </w:r>
      <w:r w:rsidRPr="00AA42EB">
        <w:t>Yes</w:t>
      </w:r>
      <w:r w:rsidRPr="00AA42EB">
        <w:tab/>
        <w:t>No</w:t>
      </w:r>
    </w:p>
    <w:p w:rsidR="0070671F" w:rsidRPr="00AA42EB" w:rsidRDefault="0070671F" w:rsidP="00AA42EB">
      <w:pPr>
        <w:pStyle w:val="BodyTextIndent"/>
        <w:keepNext w:val="0"/>
        <w:keepLines w:val="0"/>
        <w:numPr>
          <w:ilvl w:val="0"/>
          <w:numId w:val="0"/>
        </w:numPr>
        <w:ind w:left="567" w:hanging="567"/>
        <w:rPr>
          <w:b/>
        </w:rPr>
      </w:pPr>
      <w:r w:rsidRPr="00AA42EB">
        <w:rPr>
          <w:b/>
        </w:rPr>
        <w:t>PRE F6</w:t>
      </w:r>
      <w:r w:rsidRPr="00AA42EB">
        <w:rPr>
          <w:b/>
        </w:rPr>
        <w:tab/>
        <w:t xml:space="preserve">IF F5=m, ASK F6, </w:t>
      </w:r>
      <w:r w:rsidRPr="00AA42EB">
        <w:rPr>
          <w:b/>
        </w:rPr>
        <w:br/>
      </w:r>
      <w:r w:rsidR="00AA42EB" w:rsidRPr="00AA42EB">
        <w:rPr>
          <w:b/>
        </w:rPr>
        <w:tab/>
      </w:r>
      <w:r w:rsidRPr="00AA42EB">
        <w:rPr>
          <w:b/>
        </w:rPr>
        <w:t>ELSE GO TO F7</w:t>
      </w:r>
    </w:p>
    <w:p w:rsidR="0070671F" w:rsidRPr="00AA42EB" w:rsidRDefault="0070671F" w:rsidP="00AA42EB">
      <w:pPr>
        <w:pStyle w:val="BodyTextIndent"/>
        <w:numPr>
          <w:ilvl w:val="0"/>
          <w:numId w:val="0"/>
        </w:numPr>
        <w:ind w:left="567" w:hanging="567"/>
      </w:pPr>
      <w:r w:rsidRPr="00AA42EB">
        <w:t>F6</w:t>
      </w:r>
      <w:r w:rsidRPr="00AA42EB">
        <w:tab/>
        <w:t>Was it because… (READ OUT</w:t>
      </w:r>
      <w:r w:rsidRPr="00AA42EB">
        <w:br/>
        <w:t>CODE ALL THAT APPLY   (MULTIPLE RESPONSE)</w:t>
      </w:r>
    </w:p>
    <w:p w:rsidR="0070671F" w:rsidRPr="00AA42EB" w:rsidRDefault="0070671F" w:rsidP="00681D02">
      <w:pPr>
        <w:pStyle w:val="Codes"/>
        <w:keepNext/>
        <w:keepLines/>
        <w:numPr>
          <w:ilvl w:val="0"/>
          <w:numId w:val="203"/>
        </w:numPr>
        <w:tabs>
          <w:tab w:val="clear" w:pos="5100"/>
          <w:tab w:val="left" w:pos="1418"/>
          <w:tab w:val="left" w:pos="7655"/>
        </w:tabs>
      </w:pPr>
      <w:r w:rsidRPr="00AA42EB">
        <w:t>Employers think you are too young</w:t>
      </w:r>
      <w:r w:rsidR="00AA42EB" w:rsidRPr="00AA42EB">
        <w:t xml:space="preserve"> or too old</w:t>
      </w:r>
      <w:r w:rsidRPr="00AA42EB">
        <w:t xml:space="preserve"> </w:t>
      </w:r>
      <w:r w:rsidR="00681D02">
        <w:tab/>
        <w:t xml:space="preserve">Yes </w:t>
      </w:r>
      <w:r w:rsidR="00681D02">
        <w:tab/>
        <w:t>No</w:t>
      </w:r>
    </w:p>
    <w:p w:rsidR="0070671F" w:rsidRPr="00AA42EB" w:rsidRDefault="0070671F" w:rsidP="00681D02">
      <w:pPr>
        <w:pStyle w:val="Codes"/>
        <w:keepNext/>
        <w:keepLines/>
        <w:numPr>
          <w:ilvl w:val="0"/>
          <w:numId w:val="203"/>
        </w:numPr>
        <w:tabs>
          <w:tab w:val="clear" w:pos="5100"/>
          <w:tab w:val="left" w:pos="1418"/>
          <w:tab w:val="left" w:pos="7655"/>
        </w:tabs>
      </w:pPr>
      <w:r w:rsidRPr="00AA42EB">
        <w:t>Because of being (male/female)</w:t>
      </w:r>
      <w:r w:rsidR="00681D02">
        <w:tab/>
        <w:t xml:space="preserve">Yes </w:t>
      </w:r>
      <w:r w:rsidR="00681D02">
        <w:tab/>
        <w:t>No</w:t>
      </w:r>
    </w:p>
    <w:p w:rsidR="0070671F" w:rsidRPr="00AA42EB" w:rsidRDefault="0070671F" w:rsidP="00681D02">
      <w:pPr>
        <w:pStyle w:val="Codes"/>
        <w:keepNext/>
        <w:keepLines/>
        <w:numPr>
          <w:ilvl w:val="0"/>
          <w:numId w:val="203"/>
        </w:numPr>
        <w:tabs>
          <w:tab w:val="clear" w:pos="5100"/>
          <w:tab w:val="left" w:pos="1418"/>
          <w:tab w:val="left" w:pos="7655"/>
        </w:tabs>
      </w:pPr>
      <w:r w:rsidRPr="00AA42EB">
        <w:t>Because of your racial or ethnic background</w:t>
      </w:r>
      <w:r w:rsidR="00681D02">
        <w:tab/>
        <w:t xml:space="preserve">Yes </w:t>
      </w:r>
      <w:r w:rsidR="00681D02">
        <w:tab/>
        <w:t>No</w:t>
      </w:r>
    </w:p>
    <w:p w:rsidR="0070671F" w:rsidRPr="00AA42EB" w:rsidRDefault="0070671F" w:rsidP="00681D02">
      <w:pPr>
        <w:pStyle w:val="Codes"/>
        <w:numPr>
          <w:ilvl w:val="0"/>
          <w:numId w:val="203"/>
        </w:numPr>
        <w:tabs>
          <w:tab w:val="clear" w:pos="5100"/>
          <w:tab w:val="left" w:pos="1418"/>
          <w:tab w:val="left" w:pos="7655"/>
        </w:tabs>
      </w:pPr>
      <w:r w:rsidRPr="00AA42EB">
        <w:t>Something else (SPECIFY______________)</w:t>
      </w:r>
      <w:r w:rsidR="00681D02">
        <w:tab/>
        <w:t xml:space="preserve">Yes </w:t>
      </w:r>
      <w:r w:rsidR="00681D02">
        <w:tab/>
        <w:t>No</w:t>
      </w:r>
    </w:p>
    <w:p w:rsidR="0070671F" w:rsidRDefault="0070671F">
      <w:pPr>
        <w:pStyle w:val="BodyTextIndent"/>
        <w:numPr>
          <w:ilvl w:val="0"/>
          <w:numId w:val="0"/>
        </w:numPr>
      </w:pPr>
      <w:r>
        <w:lastRenderedPageBreak/>
        <w:t>F</w:t>
      </w:r>
      <w:r w:rsidR="00AA42EB">
        <w:t>7</w:t>
      </w:r>
      <w:r>
        <w:tab/>
        <w:t>If you’d found a job, could you have started work last week?</w:t>
      </w:r>
    </w:p>
    <w:p w:rsidR="0070671F" w:rsidRDefault="0070671F" w:rsidP="00DA614D">
      <w:pPr>
        <w:pStyle w:val="Codes"/>
        <w:numPr>
          <w:ilvl w:val="0"/>
          <w:numId w:val="177"/>
        </w:numPr>
        <w:tabs>
          <w:tab w:val="left" w:pos="1560"/>
        </w:tabs>
        <w:ind w:left="1560" w:hanging="567"/>
      </w:pPr>
      <w:r>
        <w:t>Yes</w:t>
      </w:r>
    </w:p>
    <w:p w:rsidR="0070671F" w:rsidRDefault="0070671F" w:rsidP="00DA614D">
      <w:pPr>
        <w:pStyle w:val="Codes"/>
        <w:numPr>
          <w:ilvl w:val="0"/>
          <w:numId w:val="177"/>
        </w:numPr>
        <w:tabs>
          <w:tab w:val="left" w:pos="1560"/>
        </w:tabs>
        <w:ind w:left="1560" w:hanging="567"/>
      </w:pPr>
      <w:r>
        <w:t>No</w:t>
      </w:r>
    </w:p>
    <w:p w:rsidR="0070671F" w:rsidRDefault="0070671F">
      <w:pPr>
        <w:pStyle w:val="BodyTextIndent"/>
        <w:numPr>
          <w:ilvl w:val="0"/>
          <w:numId w:val="0"/>
        </w:numPr>
        <w:rPr>
          <w:b/>
          <w:bCs/>
        </w:rPr>
      </w:pPr>
      <w:r>
        <w:rPr>
          <w:b/>
          <w:bCs/>
        </w:rPr>
        <w:t>NOW GO TO F</w:t>
      </w:r>
      <w:r w:rsidR="00AA42EB">
        <w:rPr>
          <w:b/>
          <w:bCs/>
        </w:rPr>
        <w:t>9</w:t>
      </w:r>
    </w:p>
    <w:p w:rsidR="0070671F" w:rsidRDefault="0070671F">
      <w:pPr>
        <w:pStyle w:val="BodyTextIndent"/>
        <w:numPr>
          <w:ilvl w:val="0"/>
          <w:numId w:val="0"/>
        </w:numPr>
        <w:ind w:left="567" w:hanging="567"/>
      </w:pPr>
      <w:r>
        <w:t>F</w:t>
      </w:r>
      <w:r w:rsidR="00AA42EB">
        <w:t>8</w:t>
      </w:r>
      <w:r>
        <w:tab/>
        <w:t xml:space="preserve">Since (your last interview on </w:t>
      </w:r>
      <w:r>
        <w:rPr>
          <w:b/>
        </w:rPr>
        <w:t>(DATE OF INTERVIEW</w:t>
      </w:r>
      <w:r>
        <w:t xml:space="preserve">), has there been any time when you were </w:t>
      </w:r>
      <w:r>
        <w:rPr>
          <w:b/>
        </w:rPr>
        <w:t>not</w:t>
      </w:r>
      <w:r>
        <w:t xml:space="preserve"> working </w:t>
      </w:r>
      <w:r>
        <w:rPr>
          <w:b/>
        </w:rPr>
        <w:t>but</w:t>
      </w:r>
      <w:r>
        <w:t xml:space="preserve"> looking for work?</w:t>
      </w:r>
    </w:p>
    <w:p w:rsidR="0070671F" w:rsidRDefault="0070671F" w:rsidP="00DA614D">
      <w:pPr>
        <w:pStyle w:val="Codes"/>
        <w:numPr>
          <w:ilvl w:val="0"/>
          <w:numId w:val="178"/>
        </w:numPr>
        <w:tabs>
          <w:tab w:val="left" w:pos="1560"/>
        </w:tabs>
        <w:ind w:left="1560" w:hanging="567"/>
      </w:pPr>
      <w:r>
        <w:t>Yes</w:t>
      </w:r>
    </w:p>
    <w:p w:rsidR="0070671F" w:rsidRDefault="0070671F" w:rsidP="00DA614D">
      <w:pPr>
        <w:pStyle w:val="Codes"/>
        <w:numPr>
          <w:ilvl w:val="0"/>
          <w:numId w:val="178"/>
        </w:numPr>
        <w:tabs>
          <w:tab w:val="left" w:pos="1560"/>
        </w:tabs>
        <w:ind w:left="1560" w:hanging="567"/>
      </w:pPr>
      <w:r>
        <w:t>No</w:t>
      </w:r>
      <w:r>
        <w:tab/>
        <w:t xml:space="preserve">GO TO </w:t>
      </w:r>
      <w:r w:rsidR="00197D7F">
        <w:t>INTRO F11-14</w:t>
      </w:r>
    </w:p>
    <w:p w:rsidR="0070671F" w:rsidRDefault="0070671F">
      <w:pPr>
        <w:pStyle w:val="BodyTextIndent"/>
        <w:numPr>
          <w:ilvl w:val="0"/>
          <w:numId w:val="0"/>
        </w:numPr>
        <w:ind w:left="567" w:hanging="567"/>
      </w:pPr>
      <w:r>
        <w:t>F</w:t>
      </w:r>
      <w:r w:rsidR="00AA42EB">
        <w:t>9</w:t>
      </w:r>
      <w:r>
        <w:tab/>
        <w:t xml:space="preserve">Since (your last interview) during which months have you been </w:t>
      </w:r>
      <w:r>
        <w:rPr>
          <w:b/>
        </w:rPr>
        <w:t>not</w:t>
      </w:r>
      <w:r>
        <w:t xml:space="preserve"> working </w:t>
      </w:r>
      <w:r>
        <w:rPr>
          <w:b/>
        </w:rPr>
        <w:t>but</w:t>
      </w:r>
      <w:r>
        <w:t xml:space="preserve"> looking for work?</w:t>
      </w:r>
      <w:r>
        <w:br/>
        <w:t>(CODE ALL MONTHS DURING WHICH RESPONDENT WAS UNEMPLOYED)</w:t>
      </w:r>
    </w:p>
    <w:p w:rsidR="00E07B33" w:rsidRDefault="00E07B33" w:rsidP="00E07B33">
      <w:pPr>
        <w:pStyle w:val="Codes"/>
        <w:keepNext/>
        <w:keepLines/>
      </w:pPr>
    </w:p>
    <w:p w:rsidR="00E07B33" w:rsidRDefault="00E07B33" w:rsidP="00E07B33">
      <w:pPr>
        <w:pStyle w:val="Codes"/>
        <w:keepNext/>
        <w:keepLines/>
        <w:sectPr w:rsidR="00E07B33" w:rsidSect="00DA614D">
          <w:headerReference w:type="default" r:id="rId20"/>
          <w:footerReference w:type="default" r:id="rId21"/>
          <w:type w:val="continuous"/>
          <w:pgSz w:w="11906" w:h="16838" w:code="9"/>
          <w:pgMar w:top="1083" w:right="1274" w:bottom="1418" w:left="1418" w:header="567" w:footer="567" w:gutter="0"/>
          <w:cols w:space="720"/>
          <w:docGrid w:linePitch="272"/>
        </w:sectPr>
      </w:pPr>
    </w:p>
    <w:p w:rsidR="00E07B33" w:rsidRDefault="00E07B33" w:rsidP="00E07B33">
      <w:pPr>
        <w:pStyle w:val="Codes"/>
        <w:keepNext/>
        <w:keepLines/>
        <w:numPr>
          <w:ilvl w:val="0"/>
          <w:numId w:val="240"/>
        </w:numPr>
      </w:pPr>
      <w:r>
        <w:lastRenderedPageBreak/>
        <w:t xml:space="preserve">July </w:t>
      </w:r>
      <w:r w:rsidRPr="00DD2DDD">
        <w:t>2009</w:t>
      </w:r>
      <w:r>
        <w:tab/>
      </w:r>
    </w:p>
    <w:p w:rsidR="00E07B33" w:rsidRDefault="00E07B33" w:rsidP="00E07B33">
      <w:pPr>
        <w:pStyle w:val="Codes"/>
        <w:keepNext/>
        <w:keepLines/>
        <w:numPr>
          <w:ilvl w:val="0"/>
          <w:numId w:val="240"/>
        </w:numPr>
      </w:pPr>
      <w:r>
        <w:t xml:space="preserve">August </w:t>
      </w:r>
      <w:r w:rsidRPr="00DD2DDD">
        <w:t>2009</w:t>
      </w:r>
    </w:p>
    <w:p w:rsidR="00E07B33" w:rsidRDefault="00E07B33" w:rsidP="00E07B33">
      <w:pPr>
        <w:pStyle w:val="Codes"/>
        <w:keepNext/>
        <w:keepLines/>
        <w:numPr>
          <w:ilvl w:val="0"/>
          <w:numId w:val="240"/>
        </w:numPr>
      </w:pPr>
      <w:r>
        <w:t xml:space="preserve">September </w:t>
      </w:r>
      <w:r w:rsidRPr="00DD2DDD">
        <w:t>2009</w:t>
      </w:r>
    </w:p>
    <w:p w:rsidR="00E07B33" w:rsidRDefault="00E07B33" w:rsidP="00E07B33">
      <w:pPr>
        <w:pStyle w:val="Codes"/>
        <w:keepNext/>
        <w:keepLines/>
        <w:numPr>
          <w:ilvl w:val="0"/>
          <w:numId w:val="240"/>
        </w:numPr>
      </w:pPr>
      <w:r>
        <w:t xml:space="preserve">October </w:t>
      </w:r>
      <w:r w:rsidRPr="00DD2DDD">
        <w:t>2009</w:t>
      </w:r>
    </w:p>
    <w:p w:rsidR="00E07B33" w:rsidRDefault="00E07B33" w:rsidP="00E07B33">
      <w:pPr>
        <w:pStyle w:val="Codes"/>
        <w:keepNext/>
        <w:keepLines/>
        <w:numPr>
          <w:ilvl w:val="0"/>
          <w:numId w:val="240"/>
        </w:numPr>
      </w:pPr>
      <w:r>
        <w:t xml:space="preserve">November </w:t>
      </w:r>
      <w:r w:rsidRPr="00DD2DDD">
        <w:t>2009</w:t>
      </w:r>
    </w:p>
    <w:p w:rsidR="00E07B33" w:rsidRDefault="00E07B33" w:rsidP="00E07B33">
      <w:pPr>
        <w:pStyle w:val="Codes"/>
        <w:keepNext/>
        <w:keepLines/>
        <w:numPr>
          <w:ilvl w:val="0"/>
          <w:numId w:val="240"/>
        </w:numPr>
      </w:pPr>
      <w:r>
        <w:t xml:space="preserve">December </w:t>
      </w:r>
      <w:r w:rsidRPr="00DD2DDD">
        <w:t>2009</w:t>
      </w:r>
    </w:p>
    <w:p w:rsidR="00E07B33" w:rsidRDefault="00E07B33" w:rsidP="00E07B33">
      <w:pPr>
        <w:pStyle w:val="Codes"/>
        <w:keepNext/>
        <w:keepLines/>
        <w:numPr>
          <w:ilvl w:val="0"/>
          <w:numId w:val="240"/>
        </w:numPr>
      </w:pPr>
      <w:r>
        <w:t xml:space="preserve">January </w:t>
      </w:r>
      <w:r w:rsidRPr="00DD2DDD">
        <w:t>2010</w:t>
      </w:r>
    </w:p>
    <w:p w:rsidR="00E07B33" w:rsidRDefault="00E07B33" w:rsidP="00E07B33">
      <w:pPr>
        <w:pStyle w:val="Codes"/>
        <w:keepNext/>
        <w:keepLines/>
        <w:numPr>
          <w:ilvl w:val="0"/>
          <w:numId w:val="240"/>
        </w:numPr>
      </w:pPr>
      <w:r>
        <w:t xml:space="preserve">February </w:t>
      </w:r>
      <w:r w:rsidRPr="00DD2DDD">
        <w:t>2010</w:t>
      </w:r>
    </w:p>
    <w:p w:rsidR="00E07B33" w:rsidRDefault="00E07B33" w:rsidP="00E07B33">
      <w:pPr>
        <w:pStyle w:val="Codes"/>
        <w:keepNext/>
        <w:keepLines/>
        <w:numPr>
          <w:ilvl w:val="0"/>
          <w:numId w:val="240"/>
        </w:numPr>
      </w:pPr>
      <w:r>
        <w:t xml:space="preserve">March </w:t>
      </w:r>
      <w:r w:rsidRPr="00DD2DDD">
        <w:t>2010</w:t>
      </w:r>
    </w:p>
    <w:p w:rsidR="00E07B33" w:rsidRDefault="00E07B33" w:rsidP="00E07B33">
      <w:pPr>
        <w:pStyle w:val="Codes"/>
        <w:keepNext/>
        <w:keepLines/>
        <w:numPr>
          <w:ilvl w:val="0"/>
          <w:numId w:val="240"/>
        </w:numPr>
      </w:pPr>
      <w:r>
        <w:t xml:space="preserve">April </w:t>
      </w:r>
      <w:r w:rsidRPr="00DD2DDD">
        <w:t>2010</w:t>
      </w:r>
    </w:p>
    <w:p w:rsidR="00E07B33" w:rsidRDefault="00E07B33" w:rsidP="00E07B33">
      <w:pPr>
        <w:pStyle w:val="Codes"/>
        <w:keepNext/>
        <w:keepLines/>
        <w:numPr>
          <w:ilvl w:val="0"/>
          <w:numId w:val="240"/>
        </w:numPr>
      </w:pPr>
      <w:r>
        <w:t xml:space="preserve">May </w:t>
      </w:r>
      <w:r w:rsidRPr="00DD2DDD">
        <w:t>2010</w:t>
      </w:r>
    </w:p>
    <w:p w:rsidR="00E07B33" w:rsidRDefault="00E07B33" w:rsidP="00E07B33">
      <w:pPr>
        <w:pStyle w:val="Codes"/>
        <w:keepNext/>
        <w:keepLines/>
        <w:numPr>
          <w:ilvl w:val="0"/>
          <w:numId w:val="240"/>
        </w:numPr>
      </w:pPr>
      <w:r>
        <w:t xml:space="preserve">June </w:t>
      </w:r>
      <w:r w:rsidRPr="00DD2DDD">
        <w:t>2010</w:t>
      </w:r>
    </w:p>
    <w:p w:rsidR="00E07B33" w:rsidRDefault="00E07B33" w:rsidP="00E07B33">
      <w:pPr>
        <w:pStyle w:val="Codes"/>
        <w:keepNext/>
        <w:keepLines/>
        <w:numPr>
          <w:ilvl w:val="0"/>
          <w:numId w:val="240"/>
        </w:numPr>
      </w:pPr>
      <w:r>
        <w:t xml:space="preserve">July </w:t>
      </w:r>
      <w:r w:rsidRPr="00DD2DDD">
        <w:t>2010</w:t>
      </w:r>
    </w:p>
    <w:p w:rsidR="00E07B33" w:rsidRDefault="00E07B33" w:rsidP="00E07B33">
      <w:pPr>
        <w:pStyle w:val="Codes"/>
        <w:keepNext/>
        <w:keepLines/>
        <w:numPr>
          <w:ilvl w:val="0"/>
          <w:numId w:val="240"/>
        </w:numPr>
      </w:pPr>
      <w:r>
        <w:t xml:space="preserve">August </w:t>
      </w:r>
      <w:r w:rsidRPr="00DD2DDD">
        <w:t>2010</w:t>
      </w:r>
    </w:p>
    <w:p w:rsidR="00E07B33" w:rsidRDefault="00E07B33" w:rsidP="00E07B33">
      <w:pPr>
        <w:pStyle w:val="Codes"/>
        <w:keepNext/>
        <w:keepLines/>
        <w:numPr>
          <w:ilvl w:val="0"/>
          <w:numId w:val="240"/>
        </w:numPr>
      </w:pPr>
      <w:r>
        <w:t xml:space="preserve">September </w:t>
      </w:r>
      <w:r w:rsidRPr="00DD2DDD">
        <w:t>2010</w:t>
      </w:r>
    </w:p>
    <w:p w:rsidR="00E07B33" w:rsidRDefault="00E07B33" w:rsidP="00E07B33">
      <w:pPr>
        <w:pStyle w:val="Codes"/>
        <w:keepNext/>
        <w:keepLines/>
        <w:numPr>
          <w:ilvl w:val="0"/>
          <w:numId w:val="240"/>
        </w:numPr>
      </w:pPr>
      <w:r>
        <w:t xml:space="preserve">October </w:t>
      </w:r>
      <w:r w:rsidRPr="00DD2DDD">
        <w:t>2010</w:t>
      </w:r>
    </w:p>
    <w:p w:rsidR="00E07B33" w:rsidRDefault="00E07B33" w:rsidP="00E07B33">
      <w:pPr>
        <w:pStyle w:val="Codes"/>
        <w:keepNext/>
        <w:keepLines/>
        <w:numPr>
          <w:ilvl w:val="0"/>
          <w:numId w:val="240"/>
        </w:numPr>
      </w:pPr>
      <w:r>
        <w:t xml:space="preserve">November </w:t>
      </w:r>
      <w:r w:rsidRPr="00DD2DDD">
        <w:t>2010</w:t>
      </w:r>
    </w:p>
    <w:p w:rsidR="00E07B33" w:rsidRDefault="00E07B33" w:rsidP="00E07B33">
      <w:pPr>
        <w:pStyle w:val="Codes"/>
        <w:keepNext/>
        <w:keepLines/>
        <w:numPr>
          <w:ilvl w:val="0"/>
          <w:numId w:val="240"/>
        </w:numPr>
      </w:pPr>
      <w:r>
        <w:t xml:space="preserve">December </w:t>
      </w:r>
      <w:r w:rsidRPr="00DD2DDD">
        <w:t>2010</w:t>
      </w:r>
    </w:p>
    <w:p w:rsidR="00E07B33" w:rsidRDefault="00E07B33" w:rsidP="00E07B33">
      <w:pPr>
        <w:pStyle w:val="Codes"/>
        <w:keepNext/>
        <w:keepLines/>
        <w:numPr>
          <w:ilvl w:val="0"/>
          <w:numId w:val="240"/>
        </w:numPr>
      </w:pPr>
      <w:r>
        <w:t>January 2011</w:t>
      </w:r>
    </w:p>
    <w:p w:rsidR="00E07B33" w:rsidRDefault="00E07B33" w:rsidP="00E07B33">
      <w:pPr>
        <w:pStyle w:val="Codes"/>
        <w:numPr>
          <w:ilvl w:val="0"/>
          <w:numId w:val="240"/>
        </w:numPr>
      </w:pPr>
      <w:r>
        <w:t>During every month up to the present month</w:t>
      </w:r>
    </w:p>
    <w:p w:rsidR="00E07B33" w:rsidRDefault="00E07B33" w:rsidP="00E07B33">
      <w:pPr>
        <w:pStyle w:val="Codes"/>
        <w:keepNext/>
        <w:keepLines/>
      </w:pPr>
    </w:p>
    <w:p w:rsidR="00E07B33" w:rsidRDefault="00E07B33" w:rsidP="00E07B33">
      <w:pPr>
        <w:pStyle w:val="Codes"/>
        <w:keepNext/>
        <w:keepLines/>
        <w:tabs>
          <w:tab w:val="clear" w:pos="5100"/>
          <w:tab w:val="left" w:pos="2268"/>
        </w:tabs>
        <w:ind w:firstLine="567"/>
      </w:pPr>
      <w:r>
        <w:br w:type="column"/>
      </w:r>
      <w:r>
        <w:lastRenderedPageBreak/>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b/>
      </w:r>
    </w:p>
    <w:p w:rsidR="00E07B33" w:rsidRDefault="00E07B33" w:rsidP="00E07B33">
      <w:pPr>
        <w:pStyle w:val="Codes"/>
        <w:keepNext/>
        <w:keepLines/>
        <w:tabs>
          <w:tab w:val="clear" w:pos="5100"/>
          <w:tab w:val="left" w:pos="2268"/>
        </w:tabs>
        <w:ind w:firstLine="567"/>
        <w:sectPr w:rsidR="00E07B33">
          <w:type w:val="continuous"/>
          <w:pgSz w:w="11906" w:h="16838" w:code="9"/>
          <w:pgMar w:top="1083" w:right="1304" w:bottom="1418" w:left="2200" w:header="567" w:footer="567" w:gutter="0"/>
          <w:cols w:num="2" w:space="709"/>
          <w:docGrid w:linePitch="272"/>
        </w:sectPr>
      </w:pPr>
      <w:r>
        <w:tab/>
      </w:r>
    </w:p>
    <w:p w:rsidR="0070671F" w:rsidRDefault="0070671F" w:rsidP="00E07B33">
      <w:pPr>
        <w:pStyle w:val="Codes"/>
        <w:tabs>
          <w:tab w:val="left" w:pos="0"/>
        </w:tabs>
      </w:pPr>
    </w:p>
    <w:p w:rsidR="0070671F" w:rsidRDefault="0070671F">
      <w:pPr>
        <w:pStyle w:val="BodyTextIndent"/>
        <w:numPr>
          <w:ilvl w:val="0"/>
          <w:numId w:val="0"/>
        </w:numPr>
        <w:ind w:left="567" w:hanging="567"/>
      </w:pPr>
      <w:r>
        <w:t>F</w:t>
      </w:r>
      <w:r w:rsidR="00AA42EB">
        <w:t>10</w:t>
      </w:r>
      <w:r>
        <w:tab/>
        <w:t xml:space="preserve">There have been (DISPLAY NUMBER OF WEEKS) weeks since (your last interview).  In how many of those (SAY NUMBER OF WEEKS) weeks would you say you have been </w:t>
      </w:r>
      <w:r>
        <w:rPr>
          <w:b/>
        </w:rPr>
        <w:t>not</w:t>
      </w:r>
      <w:r>
        <w:t xml:space="preserve"> working </w:t>
      </w:r>
      <w:r>
        <w:rPr>
          <w:b/>
        </w:rPr>
        <w:t xml:space="preserve">but </w:t>
      </w:r>
      <w:r>
        <w:t>looking for work?</w:t>
      </w:r>
    </w:p>
    <w:p w:rsidR="0070671F" w:rsidRDefault="0070671F">
      <w:pPr>
        <w:tabs>
          <w:tab w:val="left" w:leader="underscore" w:pos="1560"/>
          <w:tab w:val="left" w:pos="1843"/>
        </w:tabs>
        <w:spacing w:line="276" w:lineRule="auto"/>
        <w:ind w:left="709" w:right="29" w:hanging="709"/>
      </w:pPr>
      <w:r>
        <w:tab/>
      </w:r>
      <w:r>
        <w:tab/>
      </w:r>
      <w:r>
        <w:tab/>
        <w:t>Weeks</w:t>
      </w:r>
    </w:p>
    <w:p w:rsidR="00CC1499" w:rsidRDefault="0070671F" w:rsidP="00550024">
      <w:pPr>
        <w:numPr>
          <w:ilvl w:val="0"/>
          <w:numId w:val="0"/>
        </w:numPr>
        <w:ind w:left="700"/>
        <w:rPr>
          <w:sz w:val="20"/>
        </w:rPr>
      </w:pPr>
      <w:r>
        <w:rPr>
          <w:sz w:val="20"/>
        </w:rPr>
        <w:t>Don’t Know</w:t>
      </w:r>
      <w:r>
        <w:rPr>
          <w:sz w:val="20"/>
        </w:rPr>
        <w:tab/>
        <w:t>99</w:t>
      </w:r>
    </w:p>
    <w:p w:rsidR="00CC1499" w:rsidRPr="00CC1499" w:rsidRDefault="00CC1499" w:rsidP="00CC1499">
      <w:pPr>
        <w:pStyle w:val="BodyTextIndent"/>
        <w:numPr>
          <w:ilvl w:val="0"/>
          <w:numId w:val="0"/>
        </w:numPr>
        <w:ind w:left="567" w:hanging="567"/>
      </w:pPr>
      <w:r w:rsidRPr="00CC1499">
        <w:lastRenderedPageBreak/>
        <w:t>INTRO F1</w:t>
      </w:r>
      <w:r>
        <w:t>1</w:t>
      </w:r>
      <w:r w:rsidRPr="00CC1499">
        <w:t>-1</w:t>
      </w:r>
      <w:r w:rsidR="00897AA8">
        <w:t>4</w:t>
      </w:r>
      <w:r w:rsidRPr="00CC1499">
        <w:t xml:space="preserve"> </w:t>
      </w:r>
      <w:r w:rsidRPr="00CC1499">
        <w:tab/>
        <w:t xml:space="preserve">Over the past year or so, you may have heard about the Global Financial Crisis, or the GFC.  In the media, there has been a lot of discussion about the impact of the crisis on both Australian and overseas economies and job markets.  </w:t>
      </w:r>
    </w:p>
    <w:p w:rsidR="00CC1499" w:rsidRDefault="00CC1499" w:rsidP="00CC1499">
      <w:pPr>
        <w:pStyle w:val="BodyTextIndent"/>
        <w:numPr>
          <w:ilvl w:val="0"/>
          <w:numId w:val="0"/>
        </w:numPr>
        <w:ind w:left="567"/>
      </w:pPr>
      <w:r w:rsidRPr="00CC1499">
        <w:t>The next questions are about ways in which economic changes may have impacted on YOUR work or study.  I’m going to read out some statements, and I’d like you to tell me whether you agree or disagree with each one.</w:t>
      </w:r>
    </w:p>
    <w:p w:rsidR="00CC1499" w:rsidRPr="00CC1499" w:rsidRDefault="00CC1499" w:rsidP="00CC1499">
      <w:pPr>
        <w:pStyle w:val="BodyTextIndent"/>
        <w:numPr>
          <w:ilvl w:val="0"/>
          <w:numId w:val="0"/>
        </w:numPr>
        <w:ind w:left="567"/>
      </w:pPr>
      <w:r w:rsidRPr="00CC1499">
        <w:t>PROBE FOR STRONGLY (DIS)AGREE OR JUST (DIS)AGREE</w:t>
      </w:r>
    </w:p>
    <w:p w:rsidR="00CC1499" w:rsidRPr="00CC1499" w:rsidRDefault="00CC1499" w:rsidP="00CC1499">
      <w:pPr>
        <w:pStyle w:val="BodyTextIndent"/>
        <w:numPr>
          <w:ilvl w:val="0"/>
          <w:numId w:val="0"/>
        </w:numPr>
        <w:ind w:left="567" w:hanging="567"/>
      </w:pPr>
      <w:r w:rsidRPr="00CC1499">
        <w:t>F1</w:t>
      </w:r>
      <w:r w:rsidR="00897AA8">
        <w:t>1</w:t>
      </w:r>
      <w:r w:rsidRPr="00CC1499">
        <w:tab/>
        <w:t>IF HAVE A JOB (D4 IS ANSWERED)</w:t>
      </w:r>
      <w:r>
        <w:t>, OR</w:t>
      </w:r>
      <w:r>
        <w:br/>
        <w:t xml:space="preserve">HAD A JOB IN 2009, BUT NOT </w:t>
      </w:r>
      <w:r w:rsidR="0071479D">
        <w:t xml:space="preserve">NOW </w:t>
      </w:r>
      <w:r>
        <w:t xml:space="preserve">WORKING </w:t>
      </w:r>
      <w:r w:rsidR="0071479D">
        <w:br/>
      </w:r>
      <w:r>
        <w:t>(JOB FROM SAMPLE &amp; D</w:t>
      </w:r>
      <w:r w:rsidR="00E5573B">
        <w:t>6 OR D9</w:t>
      </w:r>
      <w:r>
        <w:t xml:space="preserve"> ANSWERED</w:t>
      </w:r>
      <w:r w:rsidR="00897AA8">
        <w:t xml:space="preserve">, </w:t>
      </w:r>
      <w:r w:rsidRPr="00CC1499">
        <w:t xml:space="preserve">CONTINUE, </w:t>
      </w:r>
      <w:r w:rsidR="00897AA8">
        <w:br/>
      </w:r>
      <w:r w:rsidRPr="00CC1499">
        <w:t>ELSE GO TO F1</w:t>
      </w:r>
      <w:r>
        <w:t>2</w:t>
      </w:r>
      <w:r w:rsidR="002A3810">
        <w:br/>
      </w:r>
    </w:p>
    <w:p w:rsidR="00CC1499" w:rsidRPr="000B7367" w:rsidRDefault="00CC1499" w:rsidP="00DA614D">
      <w:pPr>
        <w:pStyle w:val="ALPHALIST"/>
        <w:numPr>
          <w:ilvl w:val="0"/>
          <w:numId w:val="205"/>
        </w:numPr>
        <w:ind w:hanging="329"/>
        <w:rPr>
          <w:lang w:val="en-US"/>
        </w:rPr>
      </w:pPr>
      <w:r w:rsidRPr="000B7367">
        <w:rPr>
          <w:lang w:val="en-US"/>
        </w:rPr>
        <w:t>Changes in the Australian economy affected the number of hours I work</w:t>
      </w:r>
      <w:r>
        <w:rPr>
          <w:lang w:val="en-US"/>
        </w:rPr>
        <w:t>ed</w:t>
      </w:r>
      <w:r w:rsidRPr="000B7367">
        <w:rPr>
          <w:lang w:val="en-US"/>
        </w:rPr>
        <w:t xml:space="preserve"> </w:t>
      </w:r>
      <w:r>
        <w:rPr>
          <w:lang w:val="en-US"/>
        </w:rPr>
        <w:t>in the last</w:t>
      </w:r>
      <w:r w:rsidR="00897AA8">
        <w:rPr>
          <w:lang w:val="en-US"/>
        </w:rPr>
        <w:t xml:space="preserve"> </w:t>
      </w:r>
      <w:r w:rsidRPr="000B7367">
        <w:rPr>
          <w:lang w:val="en-US"/>
        </w:rPr>
        <w:t>year.</w:t>
      </w:r>
    </w:p>
    <w:p w:rsidR="00CC1499" w:rsidRPr="000B7367" w:rsidRDefault="00CC1499" w:rsidP="00DA614D">
      <w:pPr>
        <w:pStyle w:val="ALPHALIST"/>
        <w:numPr>
          <w:ilvl w:val="0"/>
          <w:numId w:val="205"/>
        </w:numPr>
        <w:ind w:hanging="329"/>
        <w:rPr>
          <w:lang w:val="en-US"/>
        </w:rPr>
      </w:pPr>
      <w:r w:rsidRPr="000B7367">
        <w:rPr>
          <w:lang w:val="en-US"/>
        </w:rPr>
        <w:t xml:space="preserve">Changes in the Australian economy affected the TYPE of work I </w:t>
      </w:r>
      <w:r>
        <w:rPr>
          <w:lang w:val="en-US"/>
        </w:rPr>
        <w:t xml:space="preserve">did in the last </w:t>
      </w:r>
      <w:r w:rsidRPr="000B7367">
        <w:rPr>
          <w:lang w:val="en-US"/>
        </w:rPr>
        <w:t>year.</w:t>
      </w:r>
    </w:p>
    <w:p w:rsidR="00CC1499" w:rsidRDefault="00CC1499" w:rsidP="00DA614D">
      <w:pPr>
        <w:pStyle w:val="ALPHALIST"/>
        <w:numPr>
          <w:ilvl w:val="0"/>
          <w:numId w:val="205"/>
        </w:numPr>
        <w:ind w:hanging="329"/>
        <w:rPr>
          <w:lang w:val="en-US"/>
        </w:rPr>
      </w:pPr>
      <w:r w:rsidRPr="000B7367">
        <w:rPr>
          <w:lang w:val="en-US"/>
        </w:rPr>
        <w:t xml:space="preserve">The economic situation </w:t>
      </w:r>
      <w:r>
        <w:rPr>
          <w:lang w:val="en-US"/>
        </w:rPr>
        <w:t xml:space="preserve">over the last year made me </w:t>
      </w:r>
      <w:r w:rsidRPr="000B7367">
        <w:rPr>
          <w:lang w:val="en-US"/>
        </w:rPr>
        <w:t>less likely to consider changing my job.</w:t>
      </w:r>
    </w:p>
    <w:p w:rsidR="004771E2" w:rsidRPr="004771E2" w:rsidRDefault="004771E2" w:rsidP="004771E2">
      <w:pPr>
        <w:pStyle w:val="ALPHALIST"/>
        <w:rPr>
          <w:sz w:val="22"/>
          <w:szCs w:val="22"/>
          <w:lang w:val="en-US"/>
        </w:rPr>
      </w:pPr>
      <w:r w:rsidRPr="004771E2">
        <w:rPr>
          <w:sz w:val="22"/>
          <w:szCs w:val="22"/>
        </w:rPr>
        <w:tab/>
        <w:t>IF APPRENTICE/TRAINEE, GO TO PRE F15 AFTER ANSWERING F11</w:t>
      </w:r>
    </w:p>
    <w:p w:rsidR="00CC1499" w:rsidRPr="00CC1499" w:rsidRDefault="00956349" w:rsidP="00CC1499">
      <w:pPr>
        <w:pStyle w:val="BodyTextIndent"/>
        <w:numPr>
          <w:ilvl w:val="0"/>
          <w:numId w:val="0"/>
        </w:numPr>
        <w:ind w:left="567" w:hanging="567"/>
      </w:pPr>
      <w:r>
        <w:t>F12</w:t>
      </w:r>
      <w:r>
        <w:tab/>
        <w:t xml:space="preserve">IF AT SCHOOL (A1=1) OR IN </w:t>
      </w:r>
      <w:r w:rsidR="00CC1499" w:rsidRPr="00CC1499">
        <w:t>POST SCHOOL STUDY (C92 IS ANSWERED) CONTINUE, ELSE GO TO F13</w:t>
      </w:r>
    </w:p>
    <w:p w:rsidR="00CC1499" w:rsidRPr="000B7367" w:rsidRDefault="00CC1499" w:rsidP="00DA614D">
      <w:pPr>
        <w:pStyle w:val="ALPHALIST"/>
        <w:keepNext/>
        <w:keepLines/>
        <w:numPr>
          <w:ilvl w:val="0"/>
          <w:numId w:val="206"/>
        </w:numPr>
        <w:tabs>
          <w:tab w:val="clear" w:pos="2149"/>
          <w:tab w:val="num" w:pos="1400"/>
        </w:tabs>
        <w:ind w:left="1400" w:hanging="300"/>
        <w:rPr>
          <w:lang w:val="en-US"/>
        </w:rPr>
      </w:pPr>
      <w:r w:rsidRPr="000B7367">
        <w:rPr>
          <w:lang w:val="en-US"/>
        </w:rPr>
        <w:t>If the Australian economy had been different, I would not have done any study in 20</w:t>
      </w:r>
      <w:r>
        <w:rPr>
          <w:lang w:val="en-US"/>
        </w:rPr>
        <w:t>10</w:t>
      </w:r>
      <w:r w:rsidRPr="000B7367">
        <w:rPr>
          <w:lang w:val="en-US"/>
        </w:rPr>
        <w:t>.</w:t>
      </w:r>
    </w:p>
    <w:p w:rsidR="00CC1499" w:rsidRPr="000B7367" w:rsidRDefault="00CC1499" w:rsidP="00DA614D">
      <w:pPr>
        <w:pStyle w:val="ALPHALIST"/>
        <w:keepNext/>
        <w:keepLines/>
        <w:numPr>
          <w:ilvl w:val="0"/>
          <w:numId w:val="206"/>
        </w:numPr>
        <w:tabs>
          <w:tab w:val="clear" w:pos="2149"/>
          <w:tab w:val="num" w:pos="1400"/>
        </w:tabs>
        <w:ind w:left="1400" w:hanging="300"/>
        <w:rPr>
          <w:lang w:val="en-US"/>
        </w:rPr>
      </w:pPr>
      <w:r w:rsidRPr="000B7367">
        <w:rPr>
          <w:lang w:val="en-US"/>
        </w:rPr>
        <w:t>I would have done a different course of study in 20</w:t>
      </w:r>
      <w:r>
        <w:rPr>
          <w:lang w:val="en-US"/>
        </w:rPr>
        <w:t>10</w:t>
      </w:r>
      <w:r w:rsidRPr="000B7367">
        <w:rPr>
          <w:lang w:val="en-US"/>
        </w:rPr>
        <w:t xml:space="preserve"> if the Australian economy had been different.</w:t>
      </w:r>
    </w:p>
    <w:p w:rsidR="00CC1499" w:rsidRPr="000B7367" w:rsidRDefault="00CC1499" w:rsidP="00DA614D">
      <w:pPr>
        <w:pStyle w:val="ALPHALIST"/>
        <w:keepNext/>
        <w:keepLines/>
        <w:numPr>
          <w:ilvl w:val="0"/>
          <w:numId w:val="206"/>
        </w:numPr>
        <w:tabs>
          <w:tab w:val="clear" w:pos="2149"/>
          <w:tab w:val="num" w:pos="1400"/>
        </w:tabs>
        <w:ind w:left="1400" w:hanging="300"/>
        <w:rPr>
          <w:lang w:val="en-US"/>
        </w:rPr>
      </w:pPr>
      <w:r w:rsidRPr="000B7367">
        <w:rPr>
          <w:lang w:val="en-US"/>
        </w:rPr>
        <w:t>The current economic situation makes me more likely to study next year.</w:t>
      </w:r>
    </w:p>
    <w:p w:rsidR="00CC1499" w:rsidRDefault="00CC1499" w:rsidP="00CC1499">
      <w:pPr>
        <w:pStyle w:val="BodyTextIndent"/>
        <w:numPr>
          <w:ilvl w:val="0"/>
          <w:numId w:val="0"/>
        </w:numPr>
        <w:ind w:left="567" w:hanging="567"/>
      </w:pPr>
      <w:r w:rsidRPr="00CC1499">
        <w:t>F13</w:t>
      </w:r>
      <w:r w:rsidRPr="00CC1499">
        <w:tab/>
        <w:t>IF NOT STUDYING (C92 NOT ANSWERED) CONTINUE, ELSE GO TO F14</w:t>
      </w:r>
    </w:p>
    <w:p w:rsidR="00CC1499" w:rsidRPr="000B7367" w:rsidRDefault="00CC1499" w:rsidP="00DA614D">
      <w:pPr>
        <w:pStyle w:val="ALPHALIST"/>
        <w:numPr>
          <w:ilvl w:val="0"/>
          <w:numId w:val="228"/>
        </w:numPr>
        <w:tabs>
          <w:tab w:val="clear" w:pos="2149"/>
          <w:tab w:val="num" w:pos="1418"/>
        </w:tabs>
        <w:ind w:hanging="1015"/>
        <w:rPr>
          <w:lang w:val="en-US"/>
        </w:rPr>
      </w:pPr>
      <w:r w:rsidRPr="000B7367">
        <w:rPr>
          <w:lang w:val="en-US"/>
        </w:rPr>
        <w:t>If the Australian economy had been different, I would have been studying in 20</w:t>
      </w:r>
      <w:r>
        <w:rPr>
          <w:lang w:val="en-US"/>
        </w:rPr>
        <w:t>10</w:t>
      </w:r>
      <w:r w:rsidRPr="000B7367">
        <w:rPr>
          <w:lang w:val="en-US"/>
        </w:rPr>
        <w:t>.</w:t>
      </w:r>
    </w:p>
    <w:p w:rsidR="00CC1499" w:rsidRPr="000B7367" w:rsidRDefault="00CC1499" w:rsidP="00DA614D">
      <w:pPr>
        <w:pStyle w:val="ALPHALIST"/>
        <w:numPr>
          <w:ilvl w:val="0"/>
          <w:numId w:val="228"/>
        </w:numPr>
        <w:tabs>
          <w:tab w:val="clear" w:pos="2149"/>
          <w:tab w:val="num" w:pos="1418"/>
        </w:tabs>
        <w:ind w:hanging="1015"/>
        <w:rPr>
          <w:lang w:val="en-US"/>
        </w:rPr>
      </w:pPr>
      <w:r w:rsidRPr="000B7367">
        <w:rPr>
          <w:lang w:val="en-US"/>
        </w:rPr>
        <w:t xml:space="preserve">The </w:t>
      </w:r>
      <w:r w:rsidR="001301EF">
        <w:rPr>
          <w:lang w:val="en-US"/>
        </w:rPr>
        <w:t xml:space="preserve">current </w:t>
      </w:r>
      <w:r w:rsidRPr="000B7367">
        <w:rPr>
          <w:lang w:val="en-US"/>
        </w:rPr>
        <w:t>economic situation makes me more likely to consider studying next year.</w:t>
      </w:r>
    </w:p>
    <w:p w:rsidR="00CC1499" w:rsidRPr="00CC1499" w:rsidRDefault="00CC1499" w:rsidP="00CC1499">
      <w:pPr>
        <w:pStyle w:val="BodyTextIndent"/>
        <w:numPr>
          <w:ilvl w:val="0"/>
          <w:numId w:val="0"/>
        </w:numPr>
        <w:ind w:left="567" w:hanging="567"/>
      </w:pPr>
      <w:r w:rsidRPr="00CC1499">
        <w:t>F14</w:t>
      </w:r>
      <w:r w:rsidRPr="00CC1499">
        <w:tab/>
        <w:t>IF NOT STUDYING (C92 NOT ANSWERED) &amp; NOT WORKING (D4 NOT ANSWERED), BUT LOOKING FOR WORK, (F1=1) CONTINUE, ELSE GO TO PRE G1</w:t>
      </w:r>
    </w:p>
    <w:p w:rsidR="00CC1499" w:rsidRPr="000B7367" w:rsidRDefault="00CC1499" w:rsidP="00DA614D">
      <w:pPr>
        <w:pStyle w:val="ALPHALIST"/>
        <w:numPr>
          <w:ilvl w:val="0"/>
          <w:numId w:val="207"/>
        </w:numPr>
        <w:tabs>
          <w:tab w:val="clear" w:pos="2149"/>
          <w:tab w:val="num" w:pos="1400"/>
        </w:tabs>
        <w:ind w:left="1400" w:hanging="300"/>
        <w:jc w:val="both"/>
        <w:rPr>
          <w:lang w:val="en-US"/>
        </w:rPr>
      </w:pPr>
      <w:r w:rsidRPr="000B7367">
        <w:rPr>
          <w:lang w:val="en-US"/>
        </w:rPr>
        <w:t>Changes in the Australian economy are a major reason I do not have a job at the moment</w:t>
      </w:r>
      <w:r>
        <w:rPr>
          <w:lang w:val="en-US"/>
        </w:rPr>
        <w:t>.</w:t>
      </w:r>
    </w:p>
    <w:p w:rsidR="00CC1499" w:rsidRPr="000B7367" w:rsidRDefault="00CC1499" w:rsidP="00DA614D">
      <w:pPr>
        <w:pStyle w:val="ALPHALIST"/>
        <w:numPr>
          <w:ilvl w:val="0"/>
          <w:numId w:val="207"/>
        </w:numPr>
        <w:tabs>
          <w:tab w:val="clear" w:pos="2149"/>
          <w:tab w:val="num" w:pos="1400"/>
        </w:tabs>
        <w:ind w:left="1400" w:hanging="300"/>
        <w:jc w:val="both"/>
        <w:rPr>
          <w:lang w:val="en-US"/>
        </w:rPr>
      </w:pPr>
      <w:r w:rsidRPr="000B7367">
        <w:rPr>
          <w:lang w:val="en-US"/>
        </w:rPr>
        <w:t>The current economic situation makes it more likely that I will do some study next year.</w:t>
      </w:r>
    </w:p>
    <w:p w:rsidR="00CC1499" w:rsidRDefault="00CC1499" w:rsidP="00CC1499">
      <w:pPr>
        <w:pStyle w:val="ALPHALIST"/>
        <w:rPr>
          <w:lang w:val="en-US"/>
        </w:rPr>
      </w:pPr>
    </w:p>
    <w:p w:rsidR="00CC1499" w:rsidRPr="000B7367" w:rsidRDefault="00CC1499" w:rsidP="00DA614D">
      <w:pPr>
        <w:pStyle w:val="Codes"/>
        <w:numPr>
          <w:ilvl w:val="0"/>
          <w:numId w:val="204"/>
        </w:numPr>
        <w:tabs>
          <w:tab w:val="clear" w:pos="1440"/>
          <w:tab w:val="num" w:pos="2100"/>
        </w:tabs>
        <w:ind w:left="2100" w:hanging="400"/>
        <w:rPr>
          <w:sz w:val="20"/>
        </w:rPr>
      </w:pPr>
      <w:r w:rsidRPr="000B7367">
        <w:rPr>
          <w:sz w:val="20"/>
        </w:rPr>
        <w:t>Strongly Agree</w:t>
      </w:r>
    </w:p>
    <w:p w:rsidR="00CC1499" w:rsidRPr="000B7367" w:rsidRDefault="00CC1499" w:rsidP="00DA614D">
      <w:pPr>
        <w:pStyle w:val="Codes"/>
        <w:numPr>
          <w:ilvl w:val="0"/>
          <w:numId w:val="204"/>
        </w:numPr>
        <w:tabs>
          <w:tab w:val="clear" w:pos="1440"/>
          <w:tab w:val="num" w:pos="2100"/>
        </w:tabs>
        <w:ind w:left="2100" w:hanging="400"/>
        <w:rPr>
          <w:sz w:val="20"/>
        </w:rPr>
      </w:pPr>
      <w:r w:rsidRPr="000B7367">
        <w:rPr>
          <w:sz w:val="20"/>
        </w:rPr>
        <w:t>Agree</w:t>
      </w:r>
    </w:p>
    <w:p w:rsidR="00CC1499" w:rsidRPr="000B7367" w:rsidRDefault="00CC1499" w:rsidP="00DA614D">
      <w:pPr>
        <w:pStyle w:val="Codes"/>
        <w:numPr>
          <w:ilvl w:val="0"/>
          <w:numId w:val="204"/>
        </w:numPr>
        <w:tabs>
          <w:tab w:val="clear" w:pos="1440"/>
          <w:tab w:val="num" w:pos="2100"/>
        </w:tabs>
        <w:ind w:left="2100" w:hanging="400"/>
        <w:rPr>
          <w:sz w:val="20"/>
        </w:rPr>
      </w:pPr>
      <w:r w:rsidRPr="000B7367">
        <w:rPr>
          <w:sz w:val="20"/>
        </w:rPr>
        <w:t>Neither agree nor disagree</w:t>
      </w:r>
    </w:p>
    <w:p w:rsidR="00CC1499" w:rsidRPr="000B7367" w:rsidRDefault="00CC1499" w:rsidP="00DA614D">
      <w:pPr>
        <w:pStyle w:val="Codes"/>
        <w:numPr>
          <w:ilvl w:val="0"/>
          <w:numId w:val="204"/>
        </w:numPr>
        <w:tabs>
          <w:tab w:val="clear" w:pos="1440"/>
          <w:tab w:val="num" w:pos="2100"/>
        </w:tabs>
        <w:ind w:left="2100" w:hanging="400"/>
        <w:rPr>
          <w:sz w:val="20"/>
        </w:rPr>
      </w:pPr>
      <w:r w:rsidRPr="000B7367">
        <w:rPr>
          <w:sz w:val="20"/>
        </w:rPr>
        <w:t xml:space="preserve">Disagree </w:t>
      </w:r>
    </w:p>
    <w:p w:rsidR="00CC1499" w:rsidRPr="000B7367" w:rsidRDefault="00CC1499" w:rsidP="00DA614D">
      <w:pPr>
        <w:pStyle w:val="Codes"/>
        <w:numPr>
          <w:ilvl w:val="0"/>
          <w:numId w:val="204"/>
        </w:numPr>
        <w:tabs>
          <w:tab w:val="clear" w:pos="1440"/>
          <w:tab w:val="num" w:pos="2100"/>
        </w:tabs>
        <w:ind w:left="2100" w:hanging="400"/>
        <w:rPr>
          <w:sz w:val="20"/>
        </w:rPr>
      </w:pPr>
      <w:r w:rsidRPr="000B7367">
        <w:rPr>
          <w:sz w:val="20"/>
        </w:rPr>
        <w:t>Strongly Disagree</w:t>
      </w:r>
    </w:p>
    <w:p w:rsidR="00CC1499" w:rsidRPr="000B7367" w:rsidRDefault="00CC1499" w:rsidP="00DA614D">
      <w:pPr>
        <w:pStyle w:val="Codes"/>
        <w:numPr>
          <w:ilvl w:val="0"/>
          <w:numId w:val="204"/>
        </w:numPr>
        <w:tabs>
          <w:tab w:val="clear" w:pos="1440"/>
          <w:tab w:val="num" w:pos="2100"/>
        </w:tabs>
        <w:ind w:left="2100" w:hanging="400"/>
        <w:rPr>
          <w:sz w:val="20"/>
        </w:rPr>
      </w:pPr>
      <w:r w:rsidRPr="000B7367">
        <w:rPr>
          <w:sz w:val="20"/>
        </w:rPr>
        <w:t>DON’T KNOW</w:t>
      </w:r>
    </w:p>
    <w:p w:rsidR="00CC1499" w:rsidRPr="000B7367" w:rsidRDefault="00CC1499" w:rsidP="00DA614D">
      <w:pPr>
        <w:pStyle w:val="Codes"/>
        <w:numPr>
          <w:ilvl w:val="0"/>
          <w:numId w:val="204"/>
        </w:numPr>
        <w:tabs>
          <w:tab w:val="clear" w:pos="1440"/>
          <w:tab w:val="num" w:pos="2100"/>
        </w:tabs>
        <w:ind w:left="2100" w:hanging="400"/>
        <w:rPr>
          <w:sz w:val="20"/>
        </w:rPr>
      </w:pPr>
      <w:r w:rsidRPr="000B7367">
        <w:rPr>
          <w:sz w:val="20"/>
        </w:rPr>
        <w:t>REFUSED</w:t>
      </w:r>
    </w:p>
    <w:p w:rsidR="00197D7F" w:rsidRDefault="00DC2E09" w:rsidP="00197D7F">
      <w:pPr>
        <w:pStyle w:val="BodyTextIndent"/>
        <w:numPr>
          <w:ilvl w:val="0"/>
          <w:numId w:val="0"/>
        </w:numPr>
        <w:ind w:left="567" w:hanging="567"/>
      </w:pPr>
      <w:r>
        <w:lastRenderedPageBreak/>
        <w:t xml:space="preserve">PRE </w:t>
      </w:r>
      <w:r w:rsidR="00197D7F">
        <w:t>F15</w:t>
      </w:r>
      <w:r>
        <w:t xml:space="preserve"> </w:t>
      </w:r>
      <w:r>
        <w:tab/>
        <w:t xml:space="preserve">IF Y03, GO TO PRE </w:t>
      </w:r>
      <w:r w:rsidR="00197D7F">
        <w:t>G</w:t>
      </w:r>
      <w:r>
        <w:t>1</w:t>
      </w:r>
      <w:r>
        <w:br/>
      </w:r>
      <w:r w:rsidRPr="002B6711">
        <w:tab/>
        <w:t xml:space="preserve">IF CURRENTLY WORKING (D4 = 1,2) </w:t>
      </w:r>
      <w:r w:rsidR="00197D7F">
        <w:t>GO TO PRE G1</w:t>
      </w:r>
      <w:r>
        <w:br/>
      </w:r>
      <w:r w:rsidR="00197D7F">
        <w:tab/>
      </w:r>
      <w:r w:rsidRPr="002B6711">
        <w:t xml:space="preserve">IF LOOKING FOR WORK (F1 = 1) ASK </w:t>
      </w:r>
      <w:r w:rsidR="00197D7F">
        <w:t>F15</w:t>
      </w:r>
      <w:r w:rsidRPr="002B6711">
        <w:t xml:space="preserve"> </w:t>
      </w:r>
      <w:r w:rsidRPr="002B6711">
        <w:br/>
      </w:r>
      <w:r w:rsidR="00197D7F">
        <w:tab/>
        <w:t>ELSE GO TO PRE G1</w:t>
      </w:r>
    </w:p>
    <w:p w:rsidR="00197D7F" w:rsidRPr="002B6711" w:rsidRDefault="00197D7F" w:rsidP="00197D7F">
      <w:pPr>
        <w:pStyle w:val="BodyTextIndent"/>
        <w:numPr>
          <w:ilvl w:val="0"/>
          <w:numId w:val="0"/>
        </w:numPr>
        <w:ind w:left="1701" w:hanging="1701"/>
      </w:pPr>
      <w:r>
        <w:t>F15</w:t>
      </w:r>
      <w:r w:rsidRPr="002B6711">
        <w:t xml:space="preserve"> INTRO</w:t>
      </w:r>
      <w:r w:rsidRPr="002B6711">
        <w:tab/>
        <w:t>The next question is about a hypothetical situation that I’d like you to imagine.</w:t>
      </w:r>
    </w:p>
    <w:p w:rsidR="00DC2E09" w:rsidRPr="002B6711" w:rsidRDefault="00197D7F" w:rsidP="00197D7F">
      <w:pPr>
        <w:pStyle w:val="BodyTextIndent"/>
        <w:numPr>
          <w:ilvl w:val="0"/>
          <w:numId w:val="0"/>
        </w:numPr>
        <w:ind w:left="567" w:hanging="567"/>
      </w:pPr>
      <w:r>
        <w:t>F15</w:t>
      </w:r>
      <w:r w:rsidR="00DC2E09" w:rsidRPr="002B6711">
        <w:tab/>
        <w:t xml:space="preserve">You told me that you were looking for a job.  </w:t>
      </w:r>
      <w:r>
        <w:br/>
      </w:r>
      <w:r w:rsidR="00DC2E09" w:rsidRPr="002B6711">
        <w:t>What would be the lowest wage or salary you would accept to work full-time in a new job to begin immediately?</w:t>
      </w:r>
    </w:p>
    <w:p w:rsidR="00DC2E09" w:rsidRPr="00871548" w:rsidRDefault="00DC2E09" w:rsidP="00871548">
      <w:pPr>
        <w:pStyle w:val="BodyTextIndent"/>
        <w:numPr>
          <w:ilvl w:val="0"/>
          <w:numId w:val="0"/>
        </w:numPr>
        <w:spacing w:before="0" w:after="0" w:line="276" w:lineRule="auto"/>
        <w:rPr>
          <w:sz w:val="20"/>
        </w:rPr>
      </w:pPr>
      <w:r w:rsidRPr="002B6711">
        <w:tab/>
      </w:r>
      <w:r w:rsidRPr="00871548">
        <w:rPr>
          <w:sz w:val="20"/>
        </w:rPr>
        <w:t>RECORD WHOLE DOLLARS</w:t>
      </w:r>
      <w:r w:rsidRPr="00871548">
        <w:rPr>
          <w:sz w:val="20"/>
        </w:rPr>
        <w:tab/>
        <w:t>$1 TO $1,000,000</w:t>
      </w:r>
    </w:p>
    <w:p w:rsidR="0058288F" w:rsidRPr="00871548" w:rsidRDefault="0058288F" w:rsidP="00871548">
      <w:pPr>
        <w:pStyle w:val="BodyTextIndent"/>
        <w:numPr>
          <w:ilvl w:val="0"/>
          <w:numId w:val="0"/>
        </w:numPr>
        <w:spacing w:before="0" w:after="0" w:line="276" w:lineRule="auto"/>
        <w:rPr>
          <w:sz w:val="20"/>
        </w:rPr>
      </w:pPr>
      <w:r w:rsidRPr="00871548">
        <w:rPr>
          <w:sz w:val="20"/>
        </w:rPr>
        <w:tab/>
        <w:t>Don’t know</w:t>
      </w:r>
      <w:r w:rsidRPr="00871548">
        <w:rPr>
          <w:sz w:val="20"/>
        </w:rPr>
        <w:tab/>
      </w:r>
      <w:r w:rsidRPr="00871548">
        <w:rPr>
          <w:sz w:val="20"/>
        </w:rPr>
        <w:tab/>
      </w:r>
      <w:r w:rsidRPr="00871548">
        <w:rPr>
          <w:sz w:val="20"/>
        </w:rPr>
        <w:tab/>
      </w:r>
      <w:r w:rsidRPr="00871548">
        <w:rPr>
          <w:sz w:val="20"/>
        </w:rPr>
        <w:tab/>
      </w:r>
      <w:r w:rsidRPr="00871548">
        <w:rPr>
          <w:sz w:val="20"/>
        </w:rPr>
        <w:tab/>
      </w:r>
      <w:r w:rsidR="00871548">
        <w:rPr>
          <w:sz w:val="20"/>
        </w:rPr>
        <w:t xml:space="preserve">     </w:t>
      </w:r>
      <w:r w:rsidRPr="00871548">
        <w:rPr>
          <w:sz w:val="20"/>
        </w:rPr>
        <w:t>9999999</w:t>
      </w:r>
    </w:p>
    <w:p w:rsidR="00DC2E09" w:rsidRPr="002B6711" w:rsidRDefault="00197D7F" w:rsidP="00DC2E09">
      <w:pPr>
        <w:pStyle w:val="BodyTextIndent"/>
        <w:numPr>
          <w:ilvl w:val="0"/>
          <w:numId w:val="0"/>
        </w:numPr>
      </w:pPr>
      <w:r>
        <w:t>F16</w:t>
      </w:r>
      <w:r w:rsidR="00DC2E09" w:rsidRPr="002B6711">
        <w:tab/>
        <w:t>Would that be…(READ OUT IF NECESSARY)</w:t>
      </w:r>
    </w:p>
    <w:p w:rsidR="00DC2E09" w:rsidRPr="00D17FFC" w:rsidRDefault="00DC2E09" w:rsidP="00DA614D">
      <w:pPr>
        <w:pStyle w:val="Codes"/>
        <w:widowControl w:val="0"/>
        <w:numPr>
          <w:ilvl w:val="0"/>
          <w:numId w:val="211"/>
        </w:numPr>
        <w:ind w:hanging="306"/>
        <w:rPr>
          <w:sz w:val="20"/>
        </w:rPr>
      </w:pPr>
      <w:r w:rsidRPr="00D17FFC">
        <w:rPr>
          <w:sz w:val="20"/>
        </w:rPr>
        <w:t>per hour</w:t>
      </w:r>
    </w:p>
    <w:p w:rsidR="00DC2E09" w:rsidRPr="00D17FFC" w:rsidRDefault="00DC2E09" w:rsidP="00DA614D">
      <w:pPr>
        <w:pStyle w:val="Codes"/>
        <w:widowControl w:val="0"/>
        <w:numPr>
          <w:ilvl w:val="0"/>
          <w:numId w:val="211"/>
        </w:numPr>
        <w:ind w:hanging="306"/>
        <w:rPr>
          <w:sz w:val="20"/>
        </w:rPr>
      </w:pPr>
      <w:r w:rsidRPr="00D17FFC">
        <w:rPr>
          <w:sz w:val="20"/>
        </w:rPr>
        <w:t>per week</w:t>
      </w:r>
    </w:p>
    <w:p w:rsidR="00DC2E09" w:rsidRPr="00D17FFC" w:rsidRDefault="00DC2E09" w:rsidP="00DA614D">
      <w:pPr>
        <w:pStyle w:val="Codes"/>
        <w:widowControl w:val="0"/>
        <w:numPr>
          <w:ilvl w:val="0"/>
          <w:numId w:val="211"/>
        </w:numPr>
        <w:ind w:hanging="306"/>
        <w:rPr>
          <w:sz w:val="20"/>
        </w:rPr>
      </w:pPr>
      <w:r w:rsidRPr="00D17FFC">
        <w:rPr>
          <w:sz w:val="20"/>
        </w:rPr>
        <w:t>once a fortnight</w:t>
      </w:r>
    </w:p>
    <w:p w:rsidR="00DC2E09" w:rsidRPr="00D17FFC" w:rsidRDefault="00DC2E09" w:rsidP="00DA614D">
      <w:pPr>
        <w:pStyle w:val="Codes"/>
        <w:widowControl w:val="0"/>
        <w:numPr>
          <w:ilvl w:val="0"/>
          <w:numId w:val="211"/>
        </w:numPr>
        <w:ind w:hanging="306"/>
        <w:rPr>
          <w:sz w:val="20"/>
        </w:rPr>
      </w:pPr>
      <w:r w:rsidRPr="00D17FFC">
        <w:rPr>
          <w:sz w:val="20"/>
        </w:rPr>
        <w:t>per month (monthly)</w:t>
      </w:r>
    </w:p>
    <w:p w:rsidR="00DC2E09" w:rsidRPr="00D17FFC" w:rsidRDefault="00DC2E09" w:rsidP="00DA614D">
      <w:pPr>
        <w:pStyle w:val="Codes"/>
        <w:widowControl w:val="0"/>
        <w:numPr>
          <w:ilvl w:val="0"/>
          <w:numId w:val="211"/>
        </w:numPr>
        <w:ind w:hanging="306"/>
        <w:rPr>
          <w:sz w:val="20"/>
        </w:rPr>
      </w:pPr>
      <w:r w:rsidRPr="00D17FFC">
        <w:rPr>
          <w:sz w:val="20"/>
        </w:rPr>
        <w:t>per year (annually)</w:t>
      </w:r>
    </w:p>
    <w:p w:rsidR="00DC2E09" w:rsidRPr="002B6711" w:rsidRDefault="00197D7F" w:rsidP="00DC2E09">
      <w:pPr>
        <w:pStyle w:val="BodyTextIndent"/>
        <w:numPr>
          <w:ilvl w:val="0"/>
          <w:numId w:val="0"/>
        </w:numPr>
      </w:pPr>
      <w:r>
        <w:t>F17</w:t>
      </w:r>
      <w:r w:rsidR="00DC2E09" w:rsidRPr="002B6711">
        <w:tab/>
        <w:t>Would you move to another city or town to improve your job or career opportunities?</w:t>
      </w:r>
    </w:p>
    <w:p w:rsidR="00DC2E09" w:rsidRPr="00D17FFC" w:rsidRDefault="00DC2E09" w:rsidP="00DA614D">
      <w:pPr>
        <w:pStyle w:val="Codes"/>
        <w:widowControl w:val="0"/>
        <w:numPr>
          <w:ilvl w:val="0"/>
          <w:numId w:val="212"/>
        </w:numPr>
        <w:ind w:hanging="306"/>
        <w:rPr>
          <w:sz w:val="20"/>
        </w:rPr>
      </w:pPr>
      <w:r w:rsidRPr="00D17FFC">
        <w:rPr>
          <w:sz w:val="20"/>
        </w:rPr>
        <w:t>Yes</w:t>
      </w:r>
      <w:r w:rsidRPr="00D17FFC">
        <w:rPr>
          <w:sz w:val="20"/>
        </w:rPr>
        <w:tab/>
        <w:t xml:space="preserve">GO TO </w:t>
      </w:r>
      <w:r w:rsidR="00197D7F">
        <w:rPr>
          <w:sz w:val="20"/>
        </w:rPr>
        <w:t>PRE G1</w:t>
      </w:r>
    </w:p>
    <w:p w:rsidR="00DC2E09" w:rsidRPr="00D17FFC" w:rsidRDefault="00DC2E09" w:rsidP="00DA614D">
      <w:pPr>
        <w:pStyle w:val="Codes"/>
        <w:widowControl w:val="0"/>
        <w:numPr>
          <w:ilvl w:val="0"/>
          <w:numId w:val="212"/>
        </w:numPr>
        <w:ind w:hanging="306"/>
        <w:rPr>
          <w:sz w:val="20"/>
        </w:rPr>
      </w:pPr>
      <w:r w:rsidRPr="00D17FFC">
        <w:rPr>
          <w:sz w:val="20"/>
        </w:rPr>
        <w:t>No</w:t>
      </w:r>
    </w:p>
    <w:p w:rsidR="00DC2E09" w:rsidRPr="00D17FFC" w:rsidRDefault="00DC2E09" w:rsidP="00DA614D">
      <w:pPr>
        <w:pStyle w:val="Codes"/>
        <w:widowControl w:val="0"/>
        <w:numPr>
          <w:ilvl w:val="0"/>
          <w:numId w:val="212"/>
        </w:numPr>
        <w:ind w:hanging="306"/>
        <w:rPr>
          <w:sz w:val="20"/>
        </w:rPr>
      </w:pPr>
      <w:r w:rsidRPr="00D17FFC">
        <w:rPr>
          <w:sz w:val="20"/>
        </w:rPr>
        <w:t>Maybe</w:t>
      </w:r>
    </w:p>
    <w:p w:rsidR="00DC2E09" w:rsidRPr="00D17FFC" w:rsidRDefault="00DC2E09" w:rsidP="00DA614D">
      <w:pPr>
        <w:pStyle w:val="Codes"/>
        <w:widowControl w:val="0"/>
        <w:numPr>
          <w:ilvl w:val="0"/>
          <w:numId w:val="212"/>
        </w:numPr>
        <w:ind w:hanging="306"/>
        <w:rPr>
          <w:sz w:val="20"/>
        </w:rPr>
      </w:pPr>
      <w:r w:rsidRPr="00D17FFC">
        <w:rPr>
          <w:sz w:val="20"/>
        </w:rPr>
        <w:t>DON’T KNOW / CAN’T SAY</w:t>
      </w:r>
      <w:r w:rsidRPr="00D17FFC">
        <w:rPr>
          <w:sz w:val="20"/>
        </w:rPr>
        <w:tab/>
        <w:t xml:space="preserve">GO TO </w:t>
      </w:r>
      <w:r w:rsidR="00197D7F">
        <w:rPr>
          <w:sz w:val="20"/>
        </w:rPr>
        <w:t>PRE G1</w:t>
      </w:r>
    </w:p>
    <w:p w:rsidR="00DC2E09" w:rsidRPr="002B6711" w:rsidRDefault="00197D7F" w:rsidP="008E6C55">
      <w:pPr>
        <w:pStyle w:val="BodyTextIndent"/>
        <w:numPr>
          <w:ilvl w:val="0"/>
          <w:numId w:val="0"/>
        </w:numPr>
      </w:pPr>
      <w:r>
        <w:t>F18</w:t>
      </w:r>
      <w:r w:rsidR="00DC2E09" w:rsidRPr="002B6711">
        <w:tab/>
        <w:t>What (is/would be) the main reason you would not move?</w:t>
      </w:r>
      <w:r w:rsidR="00DC2E09" w:rsidRPr="002B6711">
        <w:br/>
        <w:t>IF MORE THAN ONE MENTIONED - PROBE FOR MAIN REASON</w:t>
      </w:r>
    </w:p>
    <w:p w:rsidR="00DC2E09" w:rsidRPr="00D17FFC" w:rsidRDefault="00AC3822" w:rsidP="00DA614D">
      <w:pPr>
        <w:pStyle w:val="Codes"/>
        <w:keepNext/>
        <w:keepLines/>
        <w:numPr>
          <w:ilvl w:val="0"/>
          <w:numId w:val="213"/>
        </w:numPr>
        <w:ind w:hanging="306"/>
        <w:rPr>
          <w:sz w:val="20"/>
        </w:rPr>
      </w:pPr>
      <w:r>
        <w:rPr>
          <w:sz w:val="20"/>
        </w:rPr>
        <w:t>Still in school / Study</w:t>
      </w:r>
    </w:p>
    <w:p w:rsidR="00DC2E09" w:rsidRPr="00D17FFC" w:rsidRDefault="00DC2E09" w:rsidP="00DA614D">
      <w:pPr>
        <w:pStyle w:val="Codes"/>
        <w:keepNext/>
        <w:keepLines/>
        <w:numPr>
          <w:ilvl w:val="0"/>
          <w:numId w:val="213"/>
        </w:numPr>
        <w:ind w:hanging="306"/>
        <w:rPr>
          <w:sz w:val="20"/>
        </w:rPr>
      </w:pPr>
      <w:r w:rsidRPr="00D17FFC">
        <w:rPr>
          <w:sz w:val="20"/>
        </w:rPr>
        <w:t>Happy with job situation</w:t>
      </w:r>
    </w:p>
    <w:p w:rsidR="00DC2E09" w:rsidRPr="00D17FFC" w:rsidRDefault="00DC2E09" w:rsidP="00DA614D">
      <w:pPr>
        <w:pStyle w:val="Codes"/>
        <w:keepNext/>
        <w:keepLines/>
        <w:numPr>
          <w:ilvl w:val="0"/>
          <w:numId w:val="213"/>
        </w:numPr>
        <w:ind w:hanging="306"/>
        <w:rPr>
          <w:sz w:val="20"/>
        </w:rPr>
      </w:pPr>
      <w:r w:rsidRPr="00D17FFC">
        <w:rPr>
          <w:sz w:val="20"/>
        </w:rPr>
        <w:t>Miss family/friends</w:t>
      </w:r>
    </w:p>
    <w:p w:rsidR="00DC2E09" w:rsidRPr="00D17FFC" w:rsidRDefault="00DC2E09" w:rsidP="00DA614D">
      <w:pPr>
        <w:pStyle w:val="Codes"/>
        <w:keepNext/>
        <w:keepLines/>
        <w:numPr>
          <w:ilvl w:val="0"/>
          <w:numId w:val="213"/>
        </w:numPr>
        <w:ind w:hanging="306"/>
        <w:rPr>
          <w:sz w:val="20"/>
        </w:rPr>
      </w:pPr>
      <w:r w:rsidRPr="00D17FFC">
        <w:rPr>
          <w:sz w:val="20"/>
        </w:rPr>
        <w:t>No guarantee of finding work elsewhere</w:t>
      </w:r>
    </w:p>
    <w:p w:rsidR="00DC2E09" w:rsidRPr="00D17FFC" w:rsidRDefault="00DC2E09" w:rsidP="00DA614D">
      <w:pPr>
        <w:pStyle w:val="Codes"/>
        <w:keepNext/>
        <w:keepLines/>
        <w:numPr>
          <w:ilvl w:val="0"/>
          <w:numId w:val="213"/>
        </w:numPr>
        <w:ind w:hanging="306"/>
        <w:rPr>
          <w:sz w:val="20"/>
        </w:rPr>
      </w:pPr>
      <w:r w:rsidRPr="00D17FFC">
        <w:rPr>
          <w:sz w:val="20"/>
        </w:rPr>
        <w:t>Uncertainty/afraid of changes (different city, people)</w:t>
      </w:r>
    </w:p>
    <w:p w:rsidR="00DC2E09" w:rsidRPr="00D17FFC" w:rsidRDefault="00DC2E09" w:rsidP="00DA614D">
      <w:pPr>
        <w:pStyle w:val="Codes"/>
        <w:keepNext/>
        <w:keepLines/>
        <w:numPr>
          <w:ilvl w:val="0"/>
          <w:numId w:val="213"/>
        </w:numPr>
        <w:ind w:hanging="306"/>
        <w:rPr>
          <w:sz w:val="20"/>
        </w:rPr>
      </w:pPr>
      <w:r w:rsidRPr="00D17FFC">
        <w:rPr>
          <w:sz w:val="20"/>
        </w:rPr>
        <w:t>Cultural, linguistic or social reasons</w:t>
      </w:r>
    </w:p>
    <w:p w:rsidR="00DC2E09" w:rsidRPr="00D17FFC" w:rsidRDefault="00DC2E09" w:rsidP="00DA614D">
      <w:pPr>
        <w:pStyle w:val="Codes"/>
        <w:keepNext/>
        <w:keepLines/>
        <w:numPr>
          <w:ilvl w:val="0"/>
          <w:numId w:val="213"/>
        </w:numPr>
        <w:ind w:hanging="306"/>
        <w:rPr>
          <w:sz w:val="20"/>
        </w:rPr>
      </w:pPr>
      <w:r w:rsidRPr="00D17FFC">
        <w:rPr>
          <w:sz w:val="20"/>
        </w:rPr>
        <w:t>Cost of living elsewhere too high</w:t>
      </w:r>
    </w:p>
    <w:p w:rsidR="00DC2E09" w:rsidRPr="00D17FFC" w:rsidRDefault="00DC2E09" w:rsidP="00DA614D">
      <w:pPr>
        <w:pStyle w:val="Codes"/>
        <w:keepNext/>
        <w:keepLines/>
        <w:numPr>
          <w:ilvl w:val="0"/>
          <w:numId w:val="213"/>
        </w:numPr>
        <w:ind w:hanging="306"/>
        <w:rPr>
          <w:sz w:val="20"/>
        </w:rPr>
      </w:pPr>
      <w:r w:rsidRPr="00D17FFC">
        <w:rPr>
          <w:sz w:val="20"/>
        </w:rPr>
        <w:t>Moving too expensive</w:t>
      </w:r>
    </w:p>
    <w:p w:rsidR="00DC2E09" w:rsidRPr="00D17FFC" w:rsidRDefault="00DC2E09" w:rsidP="00DA614D">
      <w:pPr>
        <w:pStyle w:val="Codes"/>
        <w:keepNext/>
        <w:keepLines/>
        <w:numPr>
          <w:ilvl w:val="0"/>
          <w:numId w:val="213"/>
        </w:numPr>
        <w:ind w:hanging="306"/>
        <w:rPr>
          <w:sz w:val="20"/>
        </w:rPr>
      </w:pPr>
      <w:r w:rsidRPr="00D17FFC">
        <w:rPr>
          <w:sz w:val="20"/>
        </w:rPr>
        <w:t>Education/professional recognition</w:t>
      </w:r>
    </w:p>
    <w:p w:rsidR="00DC2E09" w:rsidRPr="00D17FFC" w:rsidRDefault="00DC2E09" w:rsidP="00DA614D">
      <w:pPr>
        <w:pStyle w:val="Codes"/>
        <w:widowControl w:val="0"/>
        <w:numPr>
          <w:ilvl w:val="0"/>
          <w:numId w:val="213"/>
        </w:numPr>
        <w:ind w:hanging="306"/>
        <w:rPr>
          <w:sz w:val="20"/>
        </w:rPr>
      </w:pPr>
      <w:r w:rsidRPr="00D17FFC">
        <w:rPr>
          <w:sz w:val="20"/>
        </w:rPr>
        <w:t>Caring for own child</w:t>
      </w:r>
    </w:p>
    <w:p w:rsidR="00DC2E09" w:rsidRPr="00FC2F5D" w:rsidRDefault="00DC2E09" w:rsidP="00DA614D">
      <w:pPr>
        <w:pStyle w:val="Codes"/>
        <w:widowControl w:val="0"/>
        <w:numPr>
          <w:ilvl w:val="0"/>
          <w:numId w:val="213"/>
        </w:numPr>
        <w:ind w:hanging="306"/>
        <w:rPr>
          <w:sz w:val="20"/>
        </w:rPr>
      </w:pPr>
      <w:r w:rsidRPr="00FC2F5D">
        <w:rPr>
          <w:sz w:val="20"/>
        </w:rPr>
        <w:t>Other family responsibilities</w:t>
      </w:r>
    </w:p>
    <w:p w:rsidR="0058288F" w:rsidRPr="00FC2F5D" w:rsidRDefault="0058288F" w:rsidP="00DA614D">
      <w:pPr>
        <w:pStyle w:val="Codes"/>
        <w:widowControl w:val="0"/>
        <w:numPr>
          <w:ilvl w:val="0"/>
          <w:numId w:val="213"/>
        </w:numPr>
        <w:ind w:hanging="306"/>
        <w:rPr>
          <w:sz w:val="20"/>
        </w:rPr>
      </w:pPr>
      <w:r w:rsidRPr="00FC2F5D">
        <w:rPr>
          <w:sz w:val="20"/>
        </w:rPr>
        <w:t>Happy where I am</w:t>
      </w:r>
    </w:p>
    <w:p w:rsidR="00DC2E09" w:rsidRPr="00FC2F5D" w:rsidRDefault="00DC2E09" w:rsidP="00DA614D">
      <w:pPr>
        <w:pStyle w:val="Codes"/>
        <w:widowControl w:val="0"/>
        <w:numPr>
          <w:ilvl w:val="0"/>
          <w:numId w:val="213"/>
        </w:numPr>
        <w:ind w:hanging="306"/>
        <w:rPr>
          <w:sz w:val="20"/>
        </w:rPr>
      </w:pPr>
      <w:r w:rsidRPr="00FC2F5D">
        <w:rPr>
          <w:sz w:val="20"/>
        </w:rPr>
        <w:t>Other (SPECIFY____________)</w:t>
      </w:r>
    </w:p>
    <w:p w:rsidR="0058288F" w:rsidRPr="00FC2F5D" w:rsidRDefault="0058288F" w:rsidP="00DA614D">
      <w:pPr>
        <w:pStyle w:val="Codes"/>
        <w:widowControl w:val="0"/>
        <w:numPr>
          <w:ilvl w:val="0"/>
          <w:numId w:val="213"/>
        </w:numPr>
        <w:ind w:hanging="306"/>
        <w:rPr>
          <w:sz w:val="20"/>
        </w:rPr>
      </w:pPr>
      <w:r w:rsidRPr="00FC2F5D">
        <w:rPr>
          <w:sz w:val="20"/>
        </w:rPr>
        <w:t>Don’t know</w:t>
      </w:r>
    </w:p>
    <w:p w:rsidR="0070671F" w:rsidRDefault="0070671F">
      <w:pPr>
        <w:numPr>
          <w:ilvl w:val="0"/>
          <w:numId w:val="0"/>
        </w:numPr>
        <w:tabs>
          <w:tab w:val="left" w:pos="1080"/>
        </w:tabs>
        <w:spacing w:line="276" w:lineRule="auto"/>
        <w:ind w:right="29"/>
        <w:rPr>
          <w:b/>
        </w:rPr>
      </w:pPr>
      <w:r>
        <w:rPr>
          <w:b/>
          <w:color w:val="0000FF"/>
        </w:rPr>
        <w:br w:type="page"/>
      </w:r>
      <w:r>
        <w:rPr>
          <w:b/>
        </w:rPr>
        <w:lastRenderedPageBreak/>
        <w:t>SECTION G: NOT IN THE LABOUR FORCE</w:t>
      </w:r>
    </w:p>
    <w:p w:rsidR="0070671F" w:rsidRDefault="0070671F">
      <w:pPr>
        <w:tabs>
          <w:tab w:val="left" w:pos="1080"/>
        </w:tabs>
        <w:spacing w:line="276" w:lineRule="auto"/>
        <w:ind w:left="567" w:right="29" w:hanging="567"/>
        <w:rPr>
          <w:b/>
        </w:rPr>
      </w:pPr>
    </w:p>
    <w:p w:rsidR="0070671F" w:rsidRDefault="0070671F">
      <w:pPr>
        <w:numPr>
          <w:ilvl w:val="0"/>
          <w:numId w:val="0"/>
        </w:numPr>
      </w:pPr>
      <w:r>
        <w:t>THIS SECTION IS ANSWERED BY THOSE WHO ARE NOT WORKING, NOT LOOKING FOR WORK, NOT IN FULL TIME STUDY OR NOT AT SCHOOL</w:t>
      </w:r>
    </w:p>
    <w:p w:rsidR="0070671F" w:rsidRDefault="0070671F"/>
    <w:p w:rsidR="0070671F" w:rsidRDefault="0070671F">
      <w:pPr>
        <w:pStyle w:val="Footer"/>
        <w:numPr>
          <w:ilvl w:val="0"/>
          <w:numId w:val="0"/>
        </w:numPr>
        <w:tabs>
          <w:tab w:val="left" w:pos="1418"/>
        </w:tabs>
        <w:rPr>
          <w:bCs/>
        </w:rPr>
      </w:pPr>
      <w:r>
        <w:t>PREG1</w:t>
      </w:r>
      <w:r>
        <w:tab/>
        <w:t>IF IN FULL TIME STUDY OR APPRENTICE/TRAINEE</w:t>
      </w:r>
      <w:r>
        <w:br/>
      </w:r>
      <w:r>
        <w:tab/>
      </w:r>
      <w:r>
        <w:rPr>
          <w:bCs/>
        </w:rPr>
        <w:t>CA</w:t>
      </w:r>
      <w:r w:rsidR="00AC3822">
        <w:rPr>
          <w:bCs/>
        </w:rPr>
        <w:t>5</w:t>
      </w:r>
      <w:r>
        <w:rPr>
          <w:bCs/>
        </w:rPr>
        <w:t xml:space="preserve">0=1, OR CB1=1, OR CC15=1, OR C82=1, </w:t>
      </w:r>
      <w:r>
        <w:rPr>
          <w:bCs/>
        </w:rPr>
        <w:br/>
      </w:r>
      <w:r>
        <w:rPr>
          <w:bCs/>
        </w:rPr>
        <w:tab/>
        <w:t>OR CD8=1/2, OR C80=1/2 OR (CA8=3 AND CA11=1)</w:t>
      </w:r>
    </w:p>
    <w:p w:rsidR="0070671F" w:rsidRDefault="0070671F">
      <w:pPr>
        <w:pStyle w:val="Footer"/>
        <w:tabs>
          <w:tab w:val="left" w:pos="1418"/>
        </w:tabs>
        <w:ind w:left="1843" w:hanging="1843"/>
      </w:pPr>
      <w:r>
        <w:tab/>
      </w:r>
    </w:p>
    <w:p w:rsidR="0070671F" w:rsidRDefault="0070671F">
      <w:pPr>
        <w:pStyle w:val="Footer"/>
        <w:tabs>
          <w:tab w:val="left" w:pos="1418"/>
        </w:tabs>
        <w:ind w:left="1843" w:hanging="1843"/>
      </w:pPr>
      <w:r>
        <w:tab/>
        <w:t>OR HAS A JOB (D4=1/2) OR IS LOOKING FOR WORK (F1=1)</w:t>
      </w:r>
    </w:p>
    <w:p w:rsidR="0070671F" w:rsidRDefault="0070671F">
      <w:pPr>
        <w:pStyle w:val="Footer"/>
        <w:tabs>
          <w:tab w:val="left" w:pos="1418"/>
        </w:tabs>
        <w:ind w:left="1843" w:hanging="1843"/>
      </w:pPr>
      <w:r>
        <w:tab/>
        <w:t>GO TO H1</w:t>
      </w:r>
    </w:p>
    <w:p w:rsidR="0070671F" w:rsidRDefault="0070671F">
      <w:pPr>
        <w:pStyle w:val="BodyTextIndent"/>
        <w:numPr>
          <w:ilvl w:val="0"/>
          <w:numId w:val="0"/>
        </w:numPr>
        <w:spacing w:before="180"/>
      </w:pPr>
      <w:r>
        <w:t>G1</w:t>
      </w:r>
      <w:r>
        <w:tab/>
        <w:t>What would you say is your present main activity?</w:t>
      </w:r>
    </w:p>
    <w:p w:rsidR="0070671F" w:rsidRDefault="0070671F" w:rsidP="00DA614D">
      <w:pPr>
        <w:pStyle w:val="Codes"/>
        <w:numPr>
          <w:ilvl w:val="0"/>
          <w:numId w:val="179"/>
        </w:numPr>
        <w:tabs>
          <w:tab w:val="left" w:pos="1418"/>
        </w:tabs>
        <w:ind w:left="1418" w:hanging="425"/>
      </w:pPr>
      <w:r>
        <w:t>Study/training</w:t>
      </w:r>
    </w:p>
    <w:p w:rsidR="0070671F" w:rsidRDefault="0070671F" w:rsidP="00DA614D">
      <w:pPr>
        <w:pStyle w:val="Codes"/>
        <w:numPr>
          <w:ilvl w:val="0"/>
          <w:numId w:val="179"/>
        </w:numPr>
        <w:tabs>
          <w:tab w:val="left" w:pos="1418"/>
        </w:tabs>
        <w:ind w:left="1418" w:hanging="425"/>
      </w:pPr>
      <w:r>
        <w:t>Home duties/looking after children</w:t>
      </w:r>
    </w:p>
    <w:p w:rsidR="0070671F" w:rsidRDefault="0070671F" w:rsidP="00DA614D">
      <w:pPr>
        <w:pStyle w:val="Codes"/>
        <w:numPr>
          <w:ilvl w:val="0"/>
          <w:numId w:val="179"/>
        </w:numPr>
        <w:tabs>
          <w:tab w:val="left" w:pos="1418"/>
        </w:tabs>
        <w:ind w:left="1418" w:hanging="425"/>
      </w:pPr>
      <w:r>
        <w:t>Travel or holiday</w:t>
      </w:r>
    </w:p>
    <w:p w:rsidR="0070671F" w:rsidRDefault="0070671F" w:rsidP="00DA614D">
      <w:pPr>
        <w:pStyle w:val="Codes"/>
        <w:numPr>
          <w:ilvl w:val="0"/>
          <w:numId w:val="179"/>
        </w:numPr>
        <w:tabs>
          <w:tab w:val="left" w:pos="1418"/>
        </w:tabs>
        <w:ind w:left="1418" w:hanging="425"/>
      </w:pPr>
      <w:r>
        <w:t>Ill/unable to work</w:t>
      </w:r>
    </w:p>
    <w:p w:rsidR="0070671F" w:rsidRDefault="0070671F" w:rsidP="00DA614D">
      <w:pPr>
        <w:pStyle w:val="Codes"/>
        <w:numPr>
          <w:ilvl w:val="0"/>
          <w:numId w:val="179"/>
        </w:numPr>
        <w:tabs>
          <w:tab w:val="left" w:pos="1418"/>
        </w:tabs>
        <w:ind w:left="1418" w:hanging="425"/>
      </w:pPr>
      <w:r>
        <w:t>Other (SPECIFY_____________)</w:t>
      </w:r>
    </w:p>
    <w:p w:rsidR="0070671F" w:rsidRDefault="0070671F">
      <w:pPr>
        <w:pStyle w:val="BodyTextIndent"/>
        <w:numPr>
          <w:ilvl w:val="0"/>
          <w:numId w:val="0"/>
        </w:numPr>
        <w:ind w:left="567" w:hanging="567"/>
      </w:pPr>
      <w:r>
        <w:t>G2</w:t>
      </w:r>
      <w:r>
        <w:tab/>
        <w:t>How likely is it that you will begin full time study in the next five years? Is it very likely, somewhat likely, not very likely or not at all likely?</w:t>
      </w:r>
    </w:p>
    <w:p w:rsidR="0070671F" w:rsidRDefault="0070671F">
      <w:pPr>
        <w:pStyle w:val="Codes"/>
        <w:numPr>
          <w:ilvl w:val="0"/>
          <w:numId w:val="4"/>
        </w:numPr>
        <w:ind w:hanging="440"/>
      </w:pPr>
      <w:r>
        <w:t>Very likely</w:t>
      </w:r>
    </w:p>
    <w:p w:rsidR="0070671F" w:rsidRDefault="0070671F">
      <w:pPr>
        <w:pStyle w:val="Codes"/>
        <w:numPr>
          <w:ilvl w:val="0"/>
          <w:numId w:val="4"/>
        </w:numPr>
        <w:ind w:hanging="440"/>
      </w:pPr>
      <w:r>
        <w:t>Somewhat likely</w:t>
      </w:r>
    </w:p>
    <w:p w:rsidR="0070671F" w:rsidRDefault="0070671F">
      <w:pPr>
        <w:pStyle w:val="Codes"/>
        <w:numPr>
          <w:ilvl w:val="0"/>
          <w:numId w:val="4"/>
        </w:numPr>
        <w:ind w:hanging="440"/>
      </w:pPr>
      <w:r>
        <w:t>Not very likely</w:t>
      </w:r>
    </w:p>
    <w:p w:rsidR="0070671F" w:rsidRDefault="0070671F">
      <w:pPr>
        <w:pStyle w:val="Codes"/>
        <w:numPr>
          <w:ilvl w:val="0"/>
          <w:numId w:val="4"/>
        </w:numPr>
        <w:ind w:hanging="440"/>
      </w:pPr>
      <w:r>
        <w:t>Not at all likely</w:t>
      </w:r>
    </w:p>
    <w:p w:rsidR="0070671F" w:rsidRDefault="0070671F">
      <w:pPr>
        <w:pStyle w:val="Codes"/>
        <w:numPr>
          <w:ilvl w:val="0"/>
          <w:numId w:val="4"/>
        </w:numPr>
        <w:ind w:hanging="440"/>
      </w:pPr>
      <w:r>
        <w:t>DON’T KNOW</w:t>
      </w:r>
    </w:p>
    <w:p w:rsidR="0070671F" w:rsidRDefault="0070671F">
      <w:pPr>
        <w:pStyle w:val="BodyTextIndent"/>
        <w:numPr>
          <w:ilvl w:val="0"/>
          <w:numId w:val="0"/>
        </w:numPr>
      </w:pPr>
      <w:r>
        <w:t>PRE G3</w:t>
      </w:r>
      <w:r>
        <w:tab/>
        <w:t>IF G2 = 1 OR 2, CONTINUE</w:t>
      </w:r>
      <w:r>
        <w:br/>
      </w:r>
      <w:r>
        <w:tab/>
      </w:r>
      <w:r>
        <w:tab/>
        <w:t>ELSE GO TO G4</w:t>
      </w:r>
    </w:p>
    <w:p w:rsidR="0070671F" w:rsidRDefault="0070671F">
      <w:pPr>
        <w:pStyle w:val="BodyTextIndent"/>
        <w:numPr>
          <w:ilvl w:val="0"/>
          <w:numId w:val="0"/>
        </w:numPr>
      </w:pPr>
      <w:r>
        <w:t>G3</w:t>
      </w:r>
      <w:r>
        <w:tab/>
        <w:t>How soon do you think you will do this?  Is it …(READ OUT)?</w:t>
      </w:r>
    </w:p>
    <w:p w:rsidR="0070671F" w:rsidRDefault="0070671F" w:rsidP="00E27FFD">
      <w:pPr>
        <w:pStyle w:val="Codes"/>
        <w:numPr>
          <w:ilvl w:val="0"/>
          <w:numId w:val="9"/>
        </w:numPr>
        <w:ind w:hanging="440"/>
      </w:pPr>
      <w:r>
        <w:t>Within a year</w:t>
      </w:r>
    </w:p>
    <w:p w:rsidR="0070671F" w:rsidRDefault="0070671F" w:rsidP="00E27FFD">
      <w:pPr>
        <w:pStyle w:val="Codes"/>
        <w:numPr>
          <w:ilvl w:val="0"/>
          <w:numId w:val="9"/>
        </w:numPr>
        <w:ind w:hanging="440"/>
      </w:pPr>
      <w:r>
        <w:t>2 years</w:t>
      </w:r>
    </w:p>
    <w:p w:rsidR="0070671F" w:rsidRDefault="0070671F" w:rsidP="00E27FFD">
      <w:pPr>
        <w:pStyle w:val="Codes"/>
        <w:numPr>
          <w:ilvl w:val="0"/>
          <w:numId w:val="9"/>
        </w:numPr>
        <w:ind w:hanging="440"/>
      </w:pPr>
      <w:r>
        <w:t>3 or 4 years</w:t>
      </w:r>
    </w:p>
    <w:p w:rsidR="0070671F" w:rsidRDefault="0070671F" w:rsidP="00E27FFD">
      <w:pPr>
        <w:pStyle w:val="Codes"/>
        <w:numPr>
          <w:ilvl w:val="0"/>
          <w:numId w:val="9"/>
        </w:numPr>
        <w:ind w:hanging="440"/>
      </w:pPr>
      <w:r>
        <w:t>5 years or more</w:t>
      </w:r>
    </w:p>
    <w:p w:rsidR="0070671F" w:rsidRDefault="0070671F" w:rsidP="00E27FFD">
      <w:pPr>
        <w:pStyle w:val="Codes"/>
        <w:numPr>
          <w:ilvl w:val="0"/>
          <w:numId w:val="9"/>
        </w:numPr>
        <w:ind w:hanging="440"/>
      </w:pPr>
      <w:r>
        <w:t>DON’T KNOW</w:t>
      </w:r>
    </w:p>
    <w:p w:rsidR="0070671F" w:rsidRDefault="0070671F">
      <w:pPr>
        <w:pStyle w:val="BodyTextIndent"/>
        <w:numPr>
          <w:ilvl w:val="0"/>
          <w:numId w:val="0"/>
        </w:numPr>
        <w:ind w:left="567" w:hanging="567"/>
      </w:pPr>
      <w:r>
        <w:t>G4</w:t>
      </w:r>
      <w:r>
        <w:tab/>
        <w:t>How likely is it that you will look for work in the next five years? Is it very likely, somewhat likely, not very likely or not at all likely?</w:t>
      </w:r>
    </w:p>
    <w:p w:rsidR="0070671F" w:rsidRDefault="0070671F" w:rsidP="00E27FFD">
      <w:pPr>
        <w:pStyle w:val="Codes"/>
        <w:numPr>
          <w:ilvl w:val="0"/>
          <w:numId w:val="7"/>
        </w:numPr>
        <w:ind w:hanging="440"/>
      </w:pPr>
      <w:r>
        <w:t>Very likely</w:t>
      </w:r>
    </w:p>
    <w:p w:rsidR="0070671F" w:rsidRDefault="0070671F" w:rsidP="00E27FFD">
      <w:pPr>
        <w:pStyle w:val="Codes"/>
        <w:numPr>
          <w:ilvl w:val="0"/>
          <w:numId w:val="7"/>
        </w:numPr>
        <w:ind w:hanging="440"/>
      </w:pPr>
      <w:r>
        <w:t>Somewhat likely</w:t>
      </w:r>
    </w:p>
    <w:p w:rsidR="0070671F" w:rsidRDefault="0070671F" w:rsidP="00E27FFD">
      <w:pPr>
        <w:pStyle w:val="Codes"/>
        <w:numPr>
          <w:ilvl w:val="0"/>
          <w:numId w:val="7"/>
        </w:numPr>
        <w:ind w:hanging="440"/>
      </w:pPr>
      <w:r>
        <w:t>Not very likely</w:t>
      </w:r>
    </w:p>
    <w:p w:rsidR="0070671F" w:rsidRDefault="0070671F" w:rsidP="00E27FFD">
      <w:pPr>
        <w:pStyle w:val="Codes"/>
        <w:numPr>
          <w:ilvl w:val="0"/>
          <w:numId w:val="7"/>
        </w:numPr>
        <w:ind w:hanging="440"/>
      </w:pPr>
      <w:r>
        <w:t>Not at all likely</w:t>
      </w:r>
    </w:p>
    <w:p w:rsidR="0070671F" w:rsidRDefault="0070671F" w:rsidP="00E27FFD">
      <w:pPr>
        <w:pStyle w:val="Codes"/>
        <w:numPr>
          <w:ilvl w:val="0"/>
          <w:numId w:val="7"/>
        </w:numPr>
        <w:ind w:hanging="440"/>
      </w:pPr>
      <w:r>
        <w:t>DON’T KNOW</w:t>
      </w:r>
    </w:p>
    <w:p w:rsidR="0070671F" w:rsidRDefault="0070671F">
      <w:pPr>
        <w:pStyle w:val="BodyTextIndent"/>
        <w:numPr>
          <w:ilvl w:val="0"/>
          <w:numId w:val="0"/>
        </w:numPr>
      </w:pPr>
      <w:r>
        <w:t>PRE G5</w:t>
      </w:r>
      <w:r>
        <w:tab/>
        <w:t xml:space="preserve">IF G4 = 1 OR 2, CONTINUE </w:t>
      </w:r>
      <w:r>
        <w:br/>
      </w:r>
      <w:r>
        <w:tab/>
      </w:r>
      <w:r>
        <w:tab/>
        <w:t xml:space="preserve">ELSE GO TO </w:t>
      </w:r>
      <w:r w:rsidR="00B531F4">
        <w:t>PRE G6</w:t>
      </w:r>
    </w:p>
    <w:p w:rsidR="0070671F" w:rsidRDefault="0070671F">
      <w:pPr>
        <w:pStyle w:val="BodyTextIndent"/>
        <w:numPr>
          <w:ilvl w:val="0"/>
          <w:numId w:val="0"/>
        </w:numPr>
      </w:pPr>
      <w:r>
        <w:t>G5</w:t>
      </w:r>
      <w:r>
        <w:tab/>
        <w:t>How soon do you think you will do this?  Is it …(READ OUT)?</w:t>
      </w:r>
    </w:p>
    <w:p w:rsidR="0070671F" w:rsidRDefault="0070671F" w:rsidP="00E27FFD">
      <w:pPr>
        <w:pStyle w:val="Codes"/>
        <w:numPr>
          <w:ilvl w:val="0"/>
          <w:numId w:val="11"/>
        </w:numPr>
        <w:ind w:hanging="440"/>
      </w:pPr>
      <w:r>
        <w:t>Within a year</w:t>
      </w:r>
    </w:p>
    <w:p w:rsidR="0070671F" w:rsidRDefault="0070671F" w:rsidP="00E27FFD">
      <w:pPr>
        <w:pStyle w:val="Codes"/>
        <w:numPr>
          <w:ilvl w:val="0"/>
          <w:numId w:val="11"/>
        </w:numPr>
        <w:ind w:hanging="440"/>
      </w:pPr>
      <w:r>
        <w:t>2 years</w:t>
      </w:r>
    </w:p>
    <w:p w:rsidR="0070671F" w:rsidRDefault="0070671F" w:rsidP="00E27FFD">
      <w:pPr>
        <w:pStyle w:val="Codes"/>
        <w:numPr>
          <w:ilvl w:val="0"/>
          <w:numId w:val="11"/>
        </w:numPr>
        <w:ind w:hanging="440"/>
      </w:pPr>
      <w:r>
        <w:t>3 or 4 years</w:t>
      </w:r>
    </w:p>
    <w:p w:rsidR="0070671F" w:rsidRDefault="0070671F" w:rsidP="00E27FFD">
      <w:pPr>
        <w:pStyle w:val="Codes"/>
        <w:numPr>
          <w:ilvl w:val="0"/>
          <w:numId w:val="11"/>
        </w:numPr>
        <w:ind w:hanging="440"/>
      </w:pPr>
      <w:r>
        <w:t>5 years or more</w:t>
      </w:r>
    </w:p>
    <w:p w:rsidR="0070671F" w:rsidRDefault="0070671F" w:rsidP="00E27FFD">
      <w:pPr>
        <w:pStyle w:val="Codes"/>
        <w:numPr>
          <w:ilvl w:val="0"/>
          <w:numId w:val="11"/>
        </w:numPr>
        <w:ind w:hanging="440"/>
      </w:pPr>
      <w:r>
        <w:t>DON’T KNOW</w:t>
      </w:r>
    </w:p>
    <w:p w:rsidR="0070671F" w:rsidRDefault="0070671F">
      <w:pPr>
        <w:pStyle w:val="Codes"/>
        <w:ind w:left="1440" w:hanging="720"/>
      </w:pPr>
    </w:p>
    <w:p w:rsidR="00B531F4" w:rsidRDefault="00B531F4" w:rsidP="00B531F4">
      <w:pPr>
        <w:pStyle w:val="BodyTextIndent"/>
        <w:numPr>
          <w:ilvl w:val="0"/>
          <w:numId w:val="0"/>
        </w:numPr>
        <w:ind w:left="567" w:hanging="567"/>
      </w:pPr>
      <w:r>
        <w:lastRenderedPageBreak/>
        <w:t xml:space="preserve">PRE G6 </w:t>
      </w:r>
      <w:r>
        <w:tab/>
        <w:t>IF Y03, GO TO H1</w:t>
      </w:r>
      <w:r>
        <w:br/>
      </w:r>
      <w:r>
        <w:tab/>
        <w:t>ELSE ASK G6</w:t>
      </w:r>
    </w:p>
    <w:p w:rsidR="00B531F4" w:rsidRPr="002B6711" w:rsidRDefault="00B531F4" w:rsidP="00B531F4">
      <w:pPr>
        <w:pStyle w:val="BodyTextIndent"/>
        <w:numPr>
          <w:ilvl w:val="0"/>
          <w:numId w:val="0"/>
        </w:numPr>
        <w:ind w:left="1701" w:hanging="1701"/>
      </w:pPr>
      <w:r>
        <w:t>G6</w:t>
      </w:r>
      <w:r w:rsidRPr="002B6711">
        <w:t xml:space="preserve"> INTRO</w:t>
      </w:r>
      <w:r w:rsidRPr="002B6711">
        <w:tab/>
        <w:t>The next question is about a hypothetical situation that I’d like you to imagine.</w:t>
      </w:r>
    </w:p>
    <w:p w:rsidR="00B531F4" w:rsidRPr="002B6711" w:rsidRDefault="00B531F4" w:rsidP="00B531F4">
      <w:pPr>
        <w:pStyle w:val="BodyTextIndent"/>
        <w:numPr>
          <w:ilvl w:val="0"/>
          <w:numId w:val="0"/>
        </w:numPr>
        <w:ind w:left="567" w:hanging="567"/>
      </w:pPr>
      <w:r>
        <w:t>G6</w:t>
      </w:r>
      <w:r w:rsidRPr="002B6711">
        <w:tab/>
      </w:r>
      <w:r w:rsidRPr="00B531F4">
        <w:t>If you were looking for a job, what would be the lowest wage or salary you would accept to work full-time in a new job, to begin immediately?</w:t>
      </w:r>
    </w:p>
    <w:p w:rsidR="00127C77" w:rsidRPr="00871548" w:rsidRDefault="00B531F4" w:rsidP="00871548">
      <w:pPr>
        <w:pStyle w:val="BodyTextIndent"/>
        <w:numPr>
          <w:ilvl w:val="0"/>
          <w:numId w:val="0"/>
        </w:numPr>
        <w:spacing w:before="0" w:after="0" w:line="276" w:lineRule="auto"/>
        <w:rPr>
          <w:sz w:val="20"/>
        </w:rPr>
      </w:pPr>
      <w:r w:rsidRPr="002B6711">
        <w:tab/>
      </w:r>
      <w:r w:rsidRPr="00871548">
        <w:rPr>
          <w:sz w:val="20"/>
        </w:rPr>
        <w:t>RECORD WHOLE DOLLARS</w:t>
      </w:r>
      <w:r w:rsidRPr="00871548">
        <w:rPr>
          <w:sz w:val="20"/>
        </w:rPr>
        <w:tab/>
        <w:t>$1 TO $1,000,000</w:t>
      </w:r>
    </w:p>
    <w:p w:rsidR="00127C77" w:rsidRPr="00871548" w:rsidRDefault="00127C77" w:rsidP="00871548">
      <w:pPr>
        <w:pStyle w:val="BodyTextIndent"/>
        <w:numPr>
          <w:ilvl w:val="0"/>
          <w:numId w:val="0"/>
        </w:numPr>
        <w:spacing w:before="0" w:after="0" w:line="276" w:lineRule="auto"/>
        <w:rPr>
          <w:sz w:val="20"/>
        </w:rPr>
      </w:pPr>
      <w:r w:rsidRPr="00871548">
        <w:rPr>
          <w:sz w:val="20"/>
        </w:rPr>
        <w:tab/>
      </w:r>
      <w:r w:rsidR="0058288F" w:rsidRPr="00871548">
        <w:rPr>
          <w:sz w:val="20"/>
        </w:rPr>
        <w:t>Don’t know</w:t>
      </w:r>
      <w:r w:rsidR="0058288F" w:rsidRPr="00871548">
        <w:rPr>
          <w:sz w:val="20"/>
        </w:rPr>
        <w:tab/>
      </w:r>
      <w:r w:rsidR="0058288F" w:rsidRPr="00871548">
        <w:rPr>
          <w:sz w:val="20"/>
        </w:rPr>
        <w:tab/>
      </w:r>
      <w:r w:rsidR="0058288F" w:rsidRPr="00871548">
        <w:rPr>
          <w:sz w:val="20"/>
        </w:rPr>
        <w:tab/>
      </w:r>
      <w:r w:rsidR="0058288F" w:rsidRPr="00871548">
        <w:rPr>
          <w:sz w:val="20"/>
        </w:rPr>
        <w:tab/>
      </w:r>
      <w:r w:rsidR="0058288F" w:rsidRPr="00871548">
        <w:rPr>
          <w:sz w:val="20"/>
        </w:rPr>
        <w:tab/>
      </w:r>
      <w:r w:rsidR="00871548">
        <w:rPr>
          <w:sz w:val="20"/>
        </w:rPr>
        <w:t xml:space="preserve">     </w:t>
      </w:r>
      <w:r w:rsidR="0058288F" w:rsidRPr="00871548">
        <w:rPr>
          <w:sz w:val="20"/>
        </w:rPr>
        <w:t>9999999</w:t>
      </w:r>
    </w:p>
    <w:p w:rsidR="00B531F4" w:rsidRPr="002B6711" w:rsidRDefault="00B531F4" w:rsidP="00B531F4">
      <w:pPr>
        <w:pStyle w:val="BodyTextIndent"/>
        <w:numPr>
          <w:ilvl w:val="0"/>
          <w:numId w:val="0"/>
        </w:numPr>
      </w:pPr>
      <w:r>
        <w:t>G7</w:t>
      </w:r>
      <w:r w:rsidRPr="002B6711">
        <w:tab/>
        <w:t>Would that be…(READ OUT IF NECESSARY)</w:t>
      </w:r>
    </w:p>
    <w:p w:rsidR="00B531F4" w:rsidRPr="00D17FFC" w:rsidRDefault="00B531F4" w:rsidP="00DA614D">
      <w:pPr>
        <w:pStyle w:val="Codes"/>
        <w:widowControl w:val="0"/>
        <w:numPr>
          <w:ilvl w:val="0"/>
          <w:numId w:val="214"/>
        </w:numPr>
        <w:ind w:hanging="306"/>
        <w:rPr>
          <w:sz w:val="20"/>
        </w:rPr>
      </w:pPr>
      <w:r w:rsidRPr="00D17FFC">
        <w:rPr>
          <w:sz w:val="20"/>
        </w:rPr>
        <w:t>per hour</w:t>
      </w:r>
    </w:p>
    <w:p w:rsidR="00B531F4" w:rsidRPr="00D17FFC" w:rsidRDefault="00B531F4" w:rsidP="00DA614D">
      <w:pPr>
        <w:pStyle w:val="Codes"/>
        <w:widowControl w:val="0"/>
        <w:numPr>
          <w:ilvl w:val="0"/>
          <w:numId w:val="214"/>
        </w:numPr>
        <w:ind w:hanging="306"/>
        <w:rPr>
          <w:sz w:val="20"/>
        </w:rPr>
      </w:pPr>
      <w:r w:rsidRPr="00D17FFC">
        <w:rPr>
          <w:sz w:val="20"/>
        </w:rPr>
        <w:t>per week</w:t>
      </w:r>
    </w:p>
    <w:p w:rsidR="00B531F4" w:rsidRPr="00D17FFC" w:rsidRDefault="00B531F4" w:rsidP="00DA614D">
      <w:pPr>
        <w:pStyle w:val="Codes"/>
        <w:widowControl w:val="0"/>
        <w:numPr>
          <w:ilvl w:val="0"/>
          <w:numId w:val="214"/>
        </w:numPr>
        <w:ind w:hanging="306"/>
        <w:rPr>
          <w:sz w:val="20"/>
        </w:rPr>
      </w:pPr>
      <w:r w:rsidRPr="00D17FFC">
        <w:rPr>
          <w:sz w:val="20"/>
        </w:rPr>
        <w:t>once a fortnight</w:t>
      </w:r>
    </w:p>
    <w:p w:rsidR="00B531F4" w:rsidRPr="00D17FFC" w:rsidRDefault="00B531F4" w:rsidP="00DA614D">
      <w:pPr>
        <w:pStyle w:val="Codes"/>
        <w:widowControl w:val="0"/>
        <w:numPr>
          <w:ilvl w:val="0"/>
          <w:numId w:val="214"/>
        </w:numPr>
        <w:ind w:hanging="306"/>
        <w:rPr>
          <w:sz w:val="20"/>
        </w:rPr>
      </w:pPr>
      <w:r w:rsidRPr="00D17FFC">
        <w:rPr>
          <w:sz w:val="20"/>
        </w:rPr>
        <w:t>per month (monthly)</w:t>
      </w:r>
    </w:p>
    <w:p w:rsidR="00B531F4" w:rsidRPr="00D17FFC" w:rsidRDefault="00B531F4" w:rsidP="00DA614D">
      <w:pPr>
        <w:pStyle w:val="Codes"/>
        <w:widowControl w:val="0"/>
        <w:numPr>
          <w:ilvl w:val="0"/>
          <w:numId w:val="214"/>
        </w:numPr>
        <w:ind w:hanging="306"/>
        <w:rPr>
          <w:sz w:val="20"/>
        </w:rPr>
      </w:pPr>
      <w:r w:rsidRPr="00D17FFC">
        <w:rPr>
          <w:sz w:val="20"/>
        </w:rPr>
        <w:t>per year (annually)</w:t>
      </w:r>
    </w:p>
    <w:p w:rsidR="00B531F4" w:rsidRPr="002B6711" w:rsidRDefault="00B531F4" w:rsidP="00B531F4">
      <w:pPr>
        <w:pStyle w:val="BodyTextIndent"/>
        <w:numPr>
          <w:ilvl w:val="0"/>
          <w:numId w:val="0"/>
        </w:numPr>
      </w:pPr>
      <w:r>
        <w:t>G8</w:t>
      </w:r>
      <w:r w:rsidRPr="002B6711">
        <w:tab/>
        <w:t>Would you move to another city or town to improve your job or career opportunities?</w:t>
      </w:r>
    </w:p>
    <w:p w:rsidR="00B531F4" w:rsidRPr="00D17FFC" w:rsidRDefault="00B531F4" w:rsidP="00DA614D">
      <w:pPr>
        <w:pStyle w:val="Codes"/>
        <w:widowControl w:val="0"/>
        <w:numPr>
          <w:ilvl w:val="0"/>
          <w:numId w:val="215"/>
        </w:numPr>
        <w:ind w:hanging="306"/>
        <w:rPr>
          <w:sz w:val="20"/>
        </w:rPr>
      </w:pPr>
      <w:r w:rsidRPr="00D17FFC">
        <w:rPr>
          <w:sz w:val="20"/>
        </w:rPr>
        <w:t>Yes</w:t>
      </w:r>
      <w:r w:rsidRPr="00D17FFC">
        <w:rPr>
          <w:sz w:val="20"/>
        </w:rPr>
        <w:tab/>
        <w:t xml:space="preserve">GO TO </w:t>
      </w:r>
      <w:r>
        <w:rPr>
          <w:sz w:val="20"/>
        </w:rPr>
        <w:t>H1</w:t>
      </w:r>
    </w:p>
    <w:p w:rsidR="00B531F4" w:rsidRPr="00D17FFC" w:rsidRDefault="00B531F4" w:rsidP="00DA614D">
      <w:pPr>
        <w:pStyle w:val="Codes"/>
        <w:widowControl w:val="0"/>
        <w:numPr>
          <w:ilvl w:val="0"/>
          <w:numId w:val="215"/>
        </w:numPr>
        <w:ind w:hanging="306"/>
        <w:rPr>
          <w:sz w:val="20"/>
        </w:rPr>
      </w:pPr>
      <w:r w:rsidRPr="00D17FFC">
        <w:rPr>
          <w:sz w:val="20"/>
        </w:rPr>
        <w:t>No</w:t>
      </w:r>
    </w:p>
    <w:p w:rsidR="00B531F4" w:rsidRPr="00D17FFC" w:rsidRDefault="00B531F4" w:rsidP="00DA614D">
      <w:pPr>
        <w:pStyle w:val="Codes"/>
        <w:widowControl w:val="0"/>
        <w:numPr>
          <w:ilvl w:val="0"/>
          <w:numId w:val="215"/>
        </w:numPr>
        <w:ind w:hanging="306"/>
        <w:rPr>
          <w:sz w:val="20"/>
        </w:rPr>
      </w:pPr>
      <w:r w:rsidRPr="00D17FFC">
        <w:rPr>
          <w:sz w:val="20"/>
        </w:rPr>
        <w:t>Maybe</w:t>
      </w:r>
    </w:p>
    <w:p w:rsidR="00B531F4" w:rsidRPr="00D17FFC" w:rsidRDefault="00B531F4" w:rsidP="00DA614D">
      <w:pPr>
        <w:pStyle w:val="Codes"/>
        <w:widowControl w:val="0"/>
        <w:numPr>
          <w:ilvl w:val="0"/>
          <w:numId w:val="215"/>
        </w:numPr>
        <w:ind w:hanging="306"/>
        <w:rPr>
          <w:sz w:val="20"/>
        </w:rPr>
      </w:pPr>
      <w:r w:rsidRPr="00D17FFC">
        <w:rPr>
          <w:sz w:val="20"/>
        </w:rPr>
        <w:t>DON’T KNOW / CAN’T SAY</w:t>
      </w:r>
      <w:r w:rsidRPr="00D17FFC">
        <w:rPr>
          <w:sz w:val="20"/>
        </w:rPr>
        <w:tab/>
        <w:t xml:space="preserve">GO TO </w:t>
      </w:r>
      <w:r>
        <w:rPr>
          <w:sz w:val="20"/>
        </w:rPr>
        <w:t>H1</w:t>
      </w:r>
    </w:p>
    <w:p w:rsidR="00B531F4" w:rsidRPr="002B6711" w:rsidRDefault="00B531F4" w:rsidP="00B531F4">
      <w:pPr>
        <w:pStyle w:val="BodyTextIndent"/>
        <w:numPr>
          <w:ilvl w:val="0"/>
          <w:numId w:val="0"/>
        </w:numPr>
      </w:pPr>
      <w:r>
        <w:t>G9</w:t>
      </w:r>
      <w:r w:rsidRPr="002B6711">
        <w:tab/>
        <w:t>What (is/would be) the main reason you would not move?</w:t>
      </w:r>
      <w:r w:rsidRPr="002B6711">
        <w:br/>
        <w:t>IF MORE THAN ONE MENTIONED - PROBE FOR MAIN REASON</w:t>
      </w:r>
    </w:p>
    <w:p w:rsidR="00B531F4" w:rsidRPr="00D17FFC" w:rsidRDefault="00AC3822" w:rsidP="00DA614D">
      <w:pPr>
        <w:pStyle w:val="Codes"/>
        <w:widowControl w:val="0"/>
        <w:numPr>
          <w:ilvl w:val="0"/>
          <w:numId w:val="216"/>
        </w:numPr>
        <w:ind w:hanging="306"/>
        <w:rPr>
          <w:sz w:val="20"/>
        </w:rPr>
      </w:pPr>
      <w:r>
        <w:rPr>
          <w:sz w:val="20"/>
        </w:rPr>
        <w:t>Still in school / Study</w:t>
      </w:r>
    </w:p>
    <w:p w:rsidR="00B531F4" w:rsidRPr="00D17FFC" w:rsidRDefault="00B531F4" w:rsidP="00DA614D">
      <w:pPr>
        <w:pStyle w:val="Codes"/>
        <w:widowControl w:val="0"/>
        <w:numPr>
          <w:ilvl w:val="0"/>
          <w:numId w:val="216"/>
        </w:numPr>
        <w:ind w:hanging="306"/>
        <w:rPr>
          <w:sz w:val="20"/>
        </w:rPr>
      </w:pPr>
      <w:r w:rsidRPr="00D17FFC">
        <w:rPr>
          <w:sz w:val="20"/>
        </w:rPr>
        <w:t>Happy with job situation</w:t>
      </w:r>
    </w:p>
    <w:p w:rsidR="00B531F4" w:rsidRPr="00D17FFC" w:rsidRDefault="00B531F4" w:rsidP="00DA614D">
      <w:pPr>
        <w:pStyle w:val="Codes"/>
        <w:widowControl w:val="0"/>
        <w:numPr>
          <w:ilvl w:val="0"/>
          <w:numId w:val="216"/>
        </w:numPr>
        <w:ind w:hanging="306"/>
        <w:rPr>
          <w:sz w:val="20"/>
        </w:rPr>
      </w:pPr>
      <w:r w:rsidRPr="00D17FFC">
        <w:rPr>
          <w:sz w:val="20"/>
        </w:rPr>
        <w:t>Miss family/friends</w:t>
      </w:r>
    </w:p>
    <w:p w:rsidR="00B531F4" w:rsidRPr="00D17FFC" w:rsidRDefault="00B531F4" w:rsidP="00DA614D">
      <w:pPr>
        <w:pStyle w:val="Codes"/>
        <w:widowControl w:val="0"/>
        <w:numPr>
          <w:ilvl w:val="0"/>
          <w:numId w:val="216"/>
        </w:numPr>
        <w:ind w:hanging="306"/>
        <w:rPr>
          <w:sz w:val="20"/>
        </w:rPr>
      </w:pPr>
      <w:r w:rsidRPr="00D17FFC">
        <w:rPr>
          <w:sz w:val="20"/>
        </w:rPr>
        <w:t>No guarantee of finding work elsewhere</w:t>
      </w:r>
    </w:p>
    <w:p w:rsidR="00B531F4" w:rsidRPr="00D17FFC" w:rsidRDefault="00B531F4" w:rsidP="00DA614D">
      <w:pPr>
        <w:pStyle w:val="Codes"/>
        <w:widowControl w:val="0"/>
        <w:numPr>
          <w:ilvl w:val="0"/>
          <w:numId w:val="216"/>
        </w:numPr>
        <w:ind w:hanging="306"/>
        <w:rPr>
          <w:sz w:val="20"/>
        </w:rPr>
      </w:pPr>
      <w:r w:rsidRPr="00D17FFC">
        <w:rPr>
          <w:sz w:val="20"/>
        </w:rPr>
        <w:t>Uncertainty/afraid of changes (different city, people)</w:t>
      </w:r>
    </w:p>
    <w:p w:rsidR="00B531F4" w:rsidRPr="00D17FFC" w:rsidRDefault="00B531F4" w:rsidP="00DA614D">
      <w:pPr>
        <w:pStyle w:val="Codes"/>
        <w:widowControl w:val="0"/>
        <w:numPr>
          <w:ilvl w:val="0"/>
          <w:numId w:val="216"/>
        </w:numPr>
        <w:ind w:hanging="306"/>
        <w:rPr>
          <w:sz w:val="20"/>
        </w:rPr>
      </w:pPr>
      <w:r w:rsidRPr="00D17FFC">
        <w:rPr>
          <w:sz w:val="20"/>
        </w:rPr>
        <w:t>Cultural, linguistic or social reasons</w:t>
      </w:r>
    </w:p>
    <w:p w:rsidR="00B531F4" w:rsidRPr="00D17FFC" w:rsidRDefault="00B531F4" w:rsidP="00DA614D">
      <w:pPr>
        <w:pStyle w:val="Codes"/>
        <w:widowControl w:val="0"/>
        <w:numPr>
          <w:ilvl w:val="0"/>
          <w:numId w:val="216"/>
        </w:numPr>
        <w:ind w:hanging="306"/>
        <w:rPr>
          <w:sz w:val="20"/>
        </w:rPr>
      </w:pPr>
      <w:r w:rsidRPr="00D17FFC">
        <w:rPr>
          <w:sz w:val="20"/>
        </w:rPr>
        <w:t>Cost of living elsewhere too high</w:t>
      </w:r>
    </w:p>
    <w:p w:rsidR="00B531F4" w:rsidRPr="00D17FFC" w:rsidRDefault="00B531F4" w:rsidP="00DA614D">
      <w:pPr>
        <w:pStyle w:val="Codes"/>
        <w:widowControl w:val="0"/>
        <w:numPr>
          <w:ilvl w:val="0"/>
          <w:numId w:val="216"/>
        </w:numPr>
        <w:ind w:hanging="306"/>
        <w:rPr>
          <w:sz w:val="20"/>
        </w:rPr>
      </w:pPr>
      <w:r w:rsidRPr="00D17FFC">
        <w:rPr>
          <w:sz w:val="20"/>
        </w:rPr>
        <w:t>Moving too expensive</w:t>
      </w:r>
    </w:p>
    <w:p w:rsidR="00B531F4" w:rsidRPr="00D17FFC" w:rsidRDefault="00B531F4" w:rsidP="00DA614D">
      <w:pPr>
        <w:pStyle w:val="Codes"/>
        <w:widowControl w:val="0"/>
        <w:numPr>
          <w:ilvl w:val="0"/>
          <w:numId w:val="216"/>
        </w:numPr>
        <w:ind w:hanging="306"/>
        <w:rPr>
          <w:sz w:val="20"/>
        </w:rPr>
      </w:pPr>
      <w:r w:rsidRPr="00D17FFC">
        <w:rPr>
          <w:sz w:val="20"/>
        </w:rPr>
        <w:t>Education/professional recognition</w:t>
      </w:r>
    </w:p>
    <w:p w:rsidR="00B531F4" w:rsidRPr="00D17FFC" w:rsidRDefault="00B531F4" w:rsidP="00DA614D">
      <w:pPr>
        <w:pStyle w:val="Codes"/>
        <w:widowControl w:val="0"/>
        <w:numPr>
          <w:ilvl w:val="0"/>
          <w:numId w:val="216"/>
        </w:numPr>
        <w:ind w:hanging="306"/>
        <w:rPr>
          <w:sz w:val="20"/>
        </w:rPr>
      </w:pPr>
      <w:r w:rsidRPr="00D17FFC">
        <w:rPr>
          <w:sz w:val="20"/>
        </w:rPr>
        <w:t>Caring for own child</w:t>
      </w:r>
    </w:p>
    <w:p w:rsidR="00B531F4" w:rsidRDefault="00B531F4" w:rsidP="00DA614D">
      <w:pPr>
        <w:pStyle w:val="Codes"/>
        <w:widowControl w:val="0"/>
        <w:numPr>
          <w:ilvl w:val="0"/>
          <w:numId w:val="216"/>
        </w:numPr>
        <w:ind w:hanging="306"/>
        <w:rPr>
          <w:sz w:val="20"/>
        </w:rPr>
      </w:pPr>
      <w:r w:rsidRPr="00D17FFC">
        <w:rPr>
          <w:sz w:val="20"/>
        </w:rPr>
        <w:t>Other family responsibilities</w:t>
      </w:r>
    </w:p>
    <w:p w:rsidR="00127C77" w:rsidRPr="00FC2F5D" w:rsidRDefault="00127C77" w:rsidP="00DA614D">
      <w:pPr>
        <w:pStyle w:val="Codes"/>
        <w:widowControl w:val="0"/>
        <w:numPr>
          <w:ilvl w:val="0"/>
          <w:numId w:val="216"/>
        </w:numPr>
        <w:ind w:hanging="306"/>
        <w:rPr>
          <w:sz w:val="20"/>
        </w:rPr>
      </w:pPr>
      <w:r w:rsidRPr="00FC2F5D">
        <w:rPr>
          <w:sz w:val="20"/>
        </w:rPr>
        <w:t>Happy where I am</w:t>
      </w:r>
    </w:p>
    <w:p w:rsidR="00B531F4" w:rsidRPr="00FC2F5D" w:rsidRDefault="00B531F4" w:rsidP="00DA614D">
      <w:pPr>
        <w:pStyle w:val="Codes"/>
        <w:widowControl w:val="0"/>
        <w:numPr>
          <w:ilvl w:val="0"/>
          <w:numId w:val="216"/>
        </w:numPr>
        <w:ind w:hanging="306"/>
        <w:rPr>
          <w:sz w:val="20"/>
        </w:rPr>
      </w:pPr>
      <w:r w:rsidRPr="00FC2F5D">
        <w:rPr>
          <w:sz w:val="20"/>
        </w:rPr>
        <w:t>Other (SPECIFY____________)</w:t>
      </w:r>
    </w:p>
    <w:p w:rsidR="00127C77" w:rsidRPr="00FC2F5D" w:rsidRDefault="00127C77" w:rsidP="00DA614D">
      <w:pPr>
        <w:pStyle w:val="Codes"/>
        <w:widowControl w:val="0"/>
        <w:numPr>
          <w:ilvl w:val="0"/>
          <w:numId w:val="216"/>
        </w:numPr>
        <w:ind w:hanging="306"/>
        <w:rPr>
          <w:sz w:val="20"/>
        </w:rPr>
      </w:pPr>
      <w:r w:rsidRPr="00FC2F5D">
        <w:rPr>
          <w:sz w:val="20"/>
        </w:rPr>
        <w:t>Don’t know</w:t>
      </w:r>
    </w:p>
    <w:p w:rsidR="0070671F" w:rsidRDefault="0070671F">
      <w:pPr>
        <w:numPr>
          <w:ilvl w:val="0"/>
          <w:numId w:val="0"/>
        </w:numPr>
        <w:rPr>
          <w:b/>
        </w:rPr>
      </w:pPr>
      <w:r>
        <w:br w:type="page"/>
      </w:r>
      <w:r>
        <w:rPr>
          <w:b/>
        </w:rPr>
        <w:lastRenderedPageBreak/>
        <w:t>SECTION H:  LIVING ARRANGEMENTS FINANCE &amp; HEALTH</w:t>
      </w:r>
    </w:p>
    <w:p w:rsidR="0070671F" w:rsidRDefault="0070671F">
      <w:pPr>
        <w:pStyle w:val="BodyTextIndent"/>
        <w:numPr>
          <w:ilvl w:val="0"/>
          <w:numId w:val="0"/>
        </w:numPr>
        <w:ind w:left="567" w:hanging="567"/>
      </w:pPr>
      <w:r>
        <w:t>H1</w:t>
      </w:r>
      <w:r>
        <w:tab/>
        <w:t>Now some questions about your living arrangements.  What is your marital status?  Are you … (READ OUT)</w:t>
      </w:r>
    </w:p>
    <w:p w:rsidR="0070671F" w:rsidRDefault="0070671F" w:rsidP="00E27FFD">
      <w:pPr>
        <w:pStyle w:val="Codes"/>
        <w:numPr>
          <w:ilvl w:val="0"/>
          <w:numId w:val="19"/>
        </w:numPr>
        <w:ind w:hanging="440"/>
      </w:pPr>
      <w:r>
        <w:t>now married</w:t>
      </w:r>
    </w:p>
    <w:p w:rsidR="0070671F" w:rsidRDefault="0070671F" w:rsidP="00E27FFD">
      <w:pPr>
        <w:pStyle w:val="Codes"/>
        <w:numPr>
          <w:ilvl w:val="0"/>
          <w:numId w:val="19"/>
        </w:numPr>
        <w:ind w:hanging="440"/>
      </w:pPr>
      <w:r>
        <w:t xml:space="preserve">living with a partner (eg common law partner, </w:t>
      </w:r>
      <w:r>
        <w:br/>
        <w:t>de facto, or boyfriend/girlfriend)</w:t>
      </w:r>
      <w:r>
        <w:tab/>
        <w:t>GO TO PRE H4</w:t>
      </w:r>
    </w:p>
    <w:p w:rsidR="0070671F" w:rsidRDefault="0070671F" w:rsidP="00E27FFD">
      <w:pPr>
        <w:pStyle w:val="Codes"/>
        <w:numPr>
          <w:ilvl w:val="0"/>
          <w:numId w:val="19"/>
        </w:numPr>
        <w:ind w:hanging="440"/>
      </w:pPr>
      <w:r>
        <w:t>single, that is, never married</w:t>
      </w:r>
      <w:r>
        <w:tab/>
        <w:t>GO TO PRE H5</w:t>
      </w:r>
    </w:p>
    <w:p w:rsidR="0070671F" w:rsidRDefault="0070671F" w:rsidP="00E27FFD">
      <w:pPr>
        <w:pStyle w:val="Codes"/>
        <w:numPr>
          <w:ilvl w:val="0"/>
          <w:numId w:val="19"/>
        </w:numPr>
        <w:ind w:hanging="440"/>
      </w:pPr>
      <w:r>
        <w:t>separated (still legally married)</w:t>
      </w:r>
      <w:r>
        <w:tab/>
        <w:t>GO TO PRE H5</w:t>
      </w:r>
    </w:p>
    <w:p w:rsidR="0070671F" w:rsidRDefault="0070671F" w:rsidP="00E27FFD">
      <w:pPr>
        <w:pStyle w:val="Codes"/>
        <w:numPr>
          <w:ilvl w:val="0"/>
          <w:numId w:val="19"/>
        </w:numPr>
        <w:ind w:hanging="440"/>
      </w:pPr>
      <w:r>
        <w:t>divorced</w:t>
      </w:r>
      <w:r>
        <w:tab/>
        <w:t>GO TO PRE H5</w:t>
      </w:r>
    </w:p>
    <w:p w:rsidR="0070671F" w:rsidRDefault="0070671F" w:rsidP="00E27FFD">
      <w:pPr>
        <w:pStyle w:val="Codes"/>
        <w:numPr>
          <w:ilvl w:val="0"/>
          <w:numId w:val="19"/>
        </w:numPr>
        <w:ind w:hanging="440"/>
      </w:pPr>
      <w:r>
        <w:t>widowed</w:t>
      </w:r>
      <w:r>
        <w:tab/>
        <w:t>GO TO PRE H5</w:t>
      </w:r>
    </w:p>
    <w:p w:rsidR="0070671F" w:rsidRDefault="0070671F">
      <w:pPr>
        <w:pStyle w:val="BodyTextIndent"/>
        <w:numPr>
          <w:ilvl w:val="0"/>
          <w:numId w:val="0"/>
        </w:numPr>
      </w:pPr>
      <w:r>
        <w:t>PRE H2</w:t>
      </w:r>
      <w:r>
        <w:tab/>
      </w:r>
      <w:r>
        <w:rPr>
          <w:b/>
        </w:rPr>
        <w:t>IF SAMPLE SAYS MARRIED</w:t>
      </w:r>
      <w:r>
        <w:t xml:space="preserve"> (2009 H1=1), GO TO PRE H5</w:t>
      </w:r>
    </w:p>
    <w:p w:rsidR="0070671F" w:rsidRDefault="0070671F">
      <w:pPr>
        <w:pStyle w:val="BodyTextIndent"/>
        <w:numPr>
          <w:ilvl w:val="0"/>
          <w:numId w:val="0"/>
        </w:numPr>
      </w:pPr>
      <w:r>
        <w:t>H2</w:t>
      </w:r>
      <w:r>
        <w:tab/>
        <w:t>In which month and year did you get married?</w:t>
      </w:r>
    </w:p>
    <w:p w:rsidR="0070671F" w:rsidRDefault="0070671F">
      <w:pPr>
        <w:keepNext/>
        <w:keepLines/>
      </w:pPr>
      <w:r>
        <w:tab/>
      </w:r>
      <w:r>
        <w:tab/>
        <w:t xml:space="preserve">      </w:t>
      </w:r>
      <w:r>
        <w:rPr>
          <w:b/>
        </w:rPr>
        <w:t>08 - 10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keepNext/>
              <w:keepLines/>
              <w:numPr>
                <w:ilvl w:val="0"/>
                <w:numId w:val="0"/>
              </w:numPr>
            </w:pPr>
            <w:r>
              <w:t>Month</w:t>
            </w:r>
          </w:p>
        </w:tc>
        <w:tc>
          <w:tcPr>
            <w:tcW w:w="1000" w:type="dxa"/>
            <w:gridSpan w:val="2"/>
          </w:tcPr>
          <w:p w:rsidR="0070671F" w:rsidRDefault="0070671F">
            <w:pPr>
              <w:keepNext/>
              <w:keepLines/>
              <w:numPr>
                <w:ilvl w:val="0"/>
                <w:numId w:val="0"/>
              </w:numPr>
            </w:pPr>
            <w:r>
              <w:t>Year</w:t>
            </w:r>
          </w:p>
        </w:tc>
      </w:tr>
      <w:tr w:rsidR="0070671F">
        <w:tc>
          <w:tcPr>
            <w:tcW w:w="480" w:type="dxa"/>
          </w:tcPr>
          <w:p w:rsidR="0070671F" w:rsidRDefault="0070671F">
            <w:pPr>
              <w:keepNext/>
              <w:keepLines/>
            </w:pPr>
          </w:p>
        </w:tc>
        <w:tc>
          <w:tcPr>
            <w:tcW w:w="500" w:type="dxa"/>
          </w:tcPr>
          <w:p w:rsidR="0070671F" w:rsidRDefault="0070671F">
            <w:pPr>
              <w:keepNext/>
              <w:keepLines/>
            </w:pPr>
          </w:p>
        </w:tc>
        <w:tc>
          <w:tcPr>
            <w:tcW w:w="536" w:type="dxa"/>
          </w:tcPr>
          <w:p w:rsidR="0070671F" w:rsidRDefault="0070671F">
            <w:pPr>
              <w:keepNext/>
              <w:keepLines/>
            </w:pPr>
          </w:p>
        </w:tc>
        <w:tc>
          <w:tcPr>
            <w:tcW w:w="464" w:type="dxa"/>
          </w:tcPr>
          <w:p w:rsidR="0070671F" w:rsidRDefault="0070671F">
            <w:pPr>
              <w:keepNext/>
              <w:keepLines/>
            </w:pPr>
          </w:p>
        </w:tc>
      </w:tr>
    </w:tbl>
    <w:p w:rsidR="0070671F" w:rsidRDefault="0070671F"/>
    <w:p w:rsidR="0070671F" w:rsidRPr="009F6655" w:rsidRDefault="0070671F">
      <w:pPr>
        <w:pStyle w:val="Header"/>
        <w:tabs>
          <w:tab w:val="clear" w:pos="4320"/>
          <w:tab w:val="clear" w:pos="8640"/>
        </w:tabs>
        <w:rPr>
          <w:sz w:val="18"/>
          <w:szCs w:val="18"/>
        </w:rPr>
      </w:pPr>
      <w:r>
        <w:tab/>
      </w:r>
      <w:r w:rsidRPr="009F6655">
        <w:rPr>
          <w:sz w:val="18"/>
          <w:szCs w:val="18"/>
        </w:rPr>
        <w:t>IF ‘Don’t know’ RECORD: 88/88</w:t>
      </w:r>
    </w:p>
    <w:p w:rsidR="0070671F" w:rsidRDefault="0070671F">
      <w:pPr>
        <w:pStyle w:val="BodyTextIndent"/>
        <w:numPr>
          <w:ilvl w:val="0"/>
          <w:numId w:val="0"/>
        </w:numPr>
      </w:pPr>
      <w:r>
        <w:t>H3</w:t>
      </w:r>
      <w:r>
        <w:tab/>
        <w:t>Did you and your husband/wife live together before you were married?</w:t>
      </w:r>
    </w:p>
    <w:p w:rsidR="0070671F" w:rsidRDefault="0070671F" w:rsidP="00E27FFD">
      <w:pPr>
        <w:pStyle w:val="Codes"/>
        <w:numPr>
          <w:ilvl w:val="0"/>
          <w:numId w:val="20"/>
        </w:numPr>
        <w:ind w:hanging="440"/>
      </w:pPr>
      <w:r>
        <w:t>Yes</w:t>
      </w:r>
    </w:p>
    <w:p w:rsidR="0070671F" w:rsidRDefault="0070671F" w:rsidP="00E27FFD">
      <w:pPr>
        <w:pStyle w:val="Codes"/>
        <w:numPr>
          <w:ilvl w:val="0"/>
          <w:numId w:val="20"/>
        </w:numPr>
        <w:ind w:hanging="440"/>
      </w:pPr>
      <w:r>
        <w:t xml:space="preserve">No </w:t>
      </w:r>
      <w:r>
        <w:tab/>
        <w:t>GO TO PRE H5</w:t>
      </w:r>
    </w:p>
    <w:p w:rsidR="0070671F" w:rsidRDefault="0070671F">
      <w:pPr>
        <w:pStyle w:val="BodyTextIndent"/>
        <w:numPr>
          <w:ilvl w:val="0"/>
          <w:numId w:val="0"/>
        </w:numPr>
      </w:pPr>
      <w:r>
        <w:t>PRE H4</w:t>
      </w:r>
      <w:r>
        <w:tab/>
        <w:t>IF H1 = 2, INCLUDE “and your present partner” IN H4 TEXT</w:t>
      </w:r>
    </w:p>
    <w:p w:rsidR="0070671F" w:rsidRDefault="0070671F">
      <w:pPr>
        <w:pStyle w:val="BodyTextIndent"/>
        <w:numPr>
          <w:ilvl w:val="0"/>
          <w:numId w:val="0"/>
        </w:numPr>
      </w:pPr>
      <w:r>
        <w:t>H4</w:t>
      </w:r>
      <w:r>
        <w:tab/>
        <w:t>In which month and year did you (and your present partner) start living together?</w:t>
      </w:r>
    </w:p>
    <w:p w:rsidR="0070671F" w:rsidRDefault="0070671F">
      <w:pPr>
        <w:keepNext/>
        <w:keepLines/>
      </w:pPr>
      <w:r>
        <w:tab/>
      </w:r>
      <w:r>
        <w:tab/>
        <w:t xml:space="preserve">      </w:t>
      </w:r>
      <w:r>
        <w:rPr>
          <w:b/>
        </w:rPr>
        <w:t>07 - 10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keepNext/>
              <w:keepLines/>
              <w:numPr>
                <w:ilvl w:val="0"/>
                <w:numId w:val="0"/>
              </w:numPr>
            </w:pPr>
            <w:r>
              <w:t>Month</w:t>
            </w:r>
          </w:p>
        </w:tc>
        <w:tc>
          <w:tcPr>
            <w:tcW w:w="1000" w:type="dxa"/>
            <w:gridSpan w:val="2"/>
          </w:tcPr>
          <w:p w:rsidR="0070671F" w:rsidRDefault="0070671F">
            <w:pPr>
              <w:keepNext/>
              <w:keepLines/>
              <w:numPr>
                <w:ilvl w:val="0"/>
                <w:numId w:val="0"/>
              </w:numPr>
            </w:pPr>
            <w:r>
              <w:t>Year</w:t>
            </w:r>
          </w:p>
        </w:tc>
      </w:tr>
      <w:tr w:rsidR="0070671F">
        <w:tc>
          <w:tcPr>
            <w:tcW w:w="480" w:type="dxa"/>
          </w:tcPr>
          <w:p w:rsidR="0070671F" w:rsidRDefault="0070671F">
            <w:pPr>
              <w:keepNext/>
              <w:keepLines/>
            </w:pPr>
          </w:p>
        </w:tc>
        <w:tc>
          <w:tcPr>
            <w:tcW w:w="500" w:type="dxa"/>
          </w:tcPr>
          <w:p w:rsidR="0070671F" w:rsidRDefault="0070671F">
            <w:pPr>
              <w:keepNext/>
              <w:keepLines/>
            </w:pPr>
          </w:p>
        </w:tc>
        <w:tc>
          <w:tcPr>
            <w:tcW w:w="536" w:type="dxa"/>
          </w:tcPr>
          <w:p w:rsidR="0070671F" w:rsidRDefault="0070671F">
            <w:pPr>
              <w:keepNext/>
              <w:keepLines/>
            </w:pPr>
          </w:p>
        </w:tc>
        <w:tc>
          <w:tcPr>
            <w:tcW w:w="464" w:type="dxa"/>
          </w:tcPr>
          <w:p w:rsidR="0070671F" w:rsidRDefault="0070671F">
            <w:pPr>
              <w:keepNext/>
              <w:keepLines/>
            </w:pPr>
          </w:p>
        </w:tc>
      </w:tr>
    </w:tbl>
    <w:p w:rsidR="0070671F" w:rsidRDefault="0070671F"/>
    <w:p w:rsidR="0070671F" w:rsidRPr="009F6655" w:rsidRDefault="0070671F">
      <w:pPr>
        <w:pStyle w:val="Header"/>
        <w:tabs>
          <w:tab w:val="clear" w:pos="4320"/>
          <w:tab w:val="clear" w:pos="8640"/>
        </w:tabs>
        <w:rPr>
          <w:sz w:val="18"/>
          <w:szCs w:val="18"/>
        </w:rPr>
      </w:pPr>
      <w:r>
        <w:tab/>
      </w:r>
      <w:r w:rsidRPr="009F6655">
        <w:rPr>
          <w:sz w:val="18"/>
          <w:szCs w:val="18"/>
        </w:rPr>
        <w:t>IF ‘Don’t know’ RECORD: 88/88</w:t>
      </w:r>
    </w:p>
    <w:p w:rsidR="0070671F" w:rsidRDefault="0070671F">
      <w:pPr>
        <w:pStyle w:val="BodyTextIndent"/>
        <w:numPr>
          <w:ilvl w:val="0"/>
          <w:numId w:val="0"/>
        </w:numPr>
      </w:pPr>
      <w:r>
        <w:t>PRE H5</w:t>
      </w:r>
      <w:r>
        <w:tab/>
        <w:t>IF H1 = 1 OR 2 INCLUDE “or your partner’s parents” IN H5 TEXT</w:t>
      </w:r>
    </w:p>
    <w:p w:rsidR="0070671F" w:rsidRDefault="0070671F">
      <w:pPr>
        <w:pStyle w:val="BodyTextIndent"/>
        <w:numPr>
          <w:ilvl w:val="0"/>
          <w:numId w:val="0"/>
        </w:numPr>
      </w:pPr>
      <w:r>
        <w:t>H5</w:t>
      </w:r>
      <w:r>
        <w:tab/>
        <w:t>Do you usually live with your parents (or your partner’s parents) or somewhere else?</w:t>
      </w:r>
    </w:p>
    <w:p w:rsidR="0070671F" w:rsidRDefault="0070671F" w:rsidP="00E27FFD">
      <w:pPr>
        <w:pStyle w:val="Codes"/>
        <w:numPr>
          <w:ilvl w:val="0"/>
          <w:numId w:val="10"/>
        </w:numPr>
        <w:ind w:hanging="440"/>
      </w:pPr>
      <w:r>
        <w:t>Yes (with parents/partner’s parents)</w:t>
      </w:r>
      <w:r>
        <w:tab/>
        <w:t>GO TO H7</w:t>
      </w:r>
    </w:p>
    <w:p w:rsidR="0070671F" w:rsidRDefault="0070671F" w:rsidP="00E27FFD">
      <w:pPr>
        <w:pStyle w:val="Codes"/>
        <w:numPr>
          <w:ilvl w:val="0"/>
          <w:numId w:val="10"/>
        </w:numPr>
        <w:ind w:hanging="440"/>
      </w:pPr>
      <w:r>
        <w:t>No (somewhere else)</w:t>
      </w:r>
    </w:p>
    <w:p w:rsidR="0070671F" w:rsidRDefault="0070671F">
      <w:pPr>
        <w:pStyle w:val="BodyTextIndent"/>
        <w:numPr>
          <w:ilvl w:val="0"/>
          <w:numId w:val="0"/>
        </w:numPr>
      </w:pPr>
      <w:r>
        <w:t>H6</w:t>
      </w:r>
      <w:r>
        <w:tab/>
        <w:t>Are you living in:  … (READ OUT)</w:t>
      </w:r>
    </w:p>
    <w:p w:rsidR="0070671F" w:rsidRDefault="0070671F" w:rsidP="00E27FFD">
      <w:pPr>
        <w:pStyle w:val="Codes"/>
        <w:numPr>
          <w:ilvl w:val="0"/>
          <w:numId w:val="8"/>
        </w:numPr>
        <w:ind w:hanging="440"/>
      </w:pPr>
      <w:r>
        <w:t>a shared house or flat?</w:t>
      </w:r>
    </w:p>
    <w:p w:rsidR="0070671F" w:rsidRDefault="0070671F" w:rsidP="00E27FFD">
      <w:pPr>
        <w:pStyle w:val="Codes"/>
        <w:numPr>
          <w:ilvl w:val="0"/>
          <w:numId w:val="8"/>
        </w:numPr>
        <w:ind w:hanging="440"/>
      </w:pPr>
      <w:r>
        <w:t>a place you are renting?</w:t>
      </w:r>
    </w:p>
    <w:p w:rsidR="0070671F" w:rsidRDefault="0070671F" w:rsidP="00E27FFD">
      <w:pPr>
        <w:pStyle w:val="Codes"/>
        <w:numPr>
          <w:ilvl w:val="0"/>
          <w:numId w:val="8"/>
        </w:numPr>
        <w:ind w:hanging="440"/>
      </w:pPr>
      <w:r>
        <w:t>a place you are buying?</w:t>
      </w:r>
    </w:p>
    <w:p w:rsidR="0070671F" w:rsidRDefault="0070671F" w:rsidP="00E27FFD">
      <w:pPr>
        <w:pStyle w:val="Codes"/>
        <w:numPr>
          <w:ilvl w:val="0"/>
          <w:numId w:val="8"/>
        </w:numPr>
        <w:ind w:hanging="440"/>
      </w:pPr>
      <w:r>
        <w:t>a place you own outright?</w:t>
      </w:r>
    </w:p>
    <w:p w:rsidR="0070671F" w:rsidRDefault="0070671F" w:rsidP="00E27FFD">
      <w:pPr>
        <w:pStyle w:val="Codes"/>
        <w:numPr>
          <w:ilvl w:val="0"/>
          <w:numId w:val="8"/>
        </w:numPr>
        <w:ind w:hanging="440"/>
      </w:pPr>
      <w:r>
        <w:t>a private house as a boarder?</w:t>
      </w:r>
    </w:p>
    <w:p w:rsidR="0070671F" w:rsidRDefault="0070671F" w:rsidP="00E27FFD">
      <w:pPr>
        <w:pStyle w:val="Codes"/>
        <w:numPr>
          <w:ilvl w:val="0"/>
          <w:numId w:val="8"/>
        </w:numPr>
        <w:ind w:hanging="440"/>
      </w:pPr>
      <w:r>
        <w:t>a university or TAFE residence?</w:t>
      </w:r>
      <w:r>
        <w:tab/>
        <w:t>GO TO PRE H18</w:t>
      </w:r>
    </w:p>
    <w:p w:rsidR="0070671F" w:rsidRDefault="0070671F" w:rsidP="00E27FFD">
      <w:pPr>
        <w:pStyle w:val="Codes"/>
        <w:numPr>
          <w:ilvl w:val="0"/>
          <w:numId w:val="8"/>
        </w:numPr>
        <w:ind w:hanging="440"/>
      </w:pPr>
      <w:r>
        <w:t>a hostel or boarding house?</w:t>
      </w:r>
      <w:r>
        <w:tab/>
        <w:t>GO TO PRE H18</w:t>
      </w:r>
    </w:p>
    <w:p w:rsidR="0070671F" w:rsidRDefault="0070671F" w:rsidP="00E27FFD">
      <w:pPr>
        <w:pStyle w:val="Codes"/>
        <w:numPr>
          <w:ilvl w:val="0"/>
          <w:numId w:val="8"/>
        </w:numPr>
        <w:ind w:hanging="440"/>
      </w:pPr>
      <w:r>
        <w:t>Somewhere else? (SPECIFY)</w:t>
      </w:r>
      <w:r>
        <w:tab/>
        <w:t>GO TO PRE H18</w:t>
      </w:r>
    </w:p>
    <w:p w:rsidR="0070671F" w:rsidRDefault="0070671F">
      <w:pPr>
        <w:pStyle w:val="BodyTextIndent"/>
        <w:numPr>
          <w:ilvl w:val="0"/>
          <w:numId w:val="0"/>
        </w:numPr>
      </w:pPr>
      <w:r>
        <w:t>H7</w:t>
      </w:r>
      <w:r>
        <w:tab/>
        <w:t>Apart from yourself, how many other people usually live in your household?</w:t>
      </w:r>
    </w:p>
    <w:p w:rsidR="0070671F" w:rsidRPr="00871548" w:rsidRDefault="0070671F" w:rsidP="00871548">
      <w:pPr>
        <w:tabs>
          <w:tab w:val="left" w:pos="1080"/>
        </w:tabs>
        <w:spacing w:line="276" w:lineRule="auto"/>
        <w:ind w:left="709" w:right="28" w:hanging="709"/>
        <w:rPr>
          <w:sz w:val="20"/>
        </w:rPr>
      </w:pPr>
      <w:r>
        <w:tab/>
      </w:r>
      <w:r w:rsidRPr="00871548">
        <w:rPr>
          <w:sz w:val="20"/>
        </w:rPr>
        <w:t>RECORD NUMBER  ______</w:t>
      </w:r>
    </w:p>
    <w:p w:rsidR="0070671F" w:rsidRPr="00871548" w:rsidRDefault="0070671F" w:rsidP="00871548">
      <w:pPr>
        <w:tabs>
          <w:tab w:val="left" w:pos="1080"/>
        </w:tabs>
        <w:spacing w:line="276" w:lineRule="auto"/>
        <w:ind w:left="709" w:right="28" w:hanging="709"/>
        <w:rPr>
          <w:sz w:val="20"/>
        </w:rPr>
      </w:pPr>
      <w:r w:rsidRPr="00871548">
        <w:rPr>
          <w:sz w:val="20"/>
        </w:rPr>
        <w:tab/>
        <w:t>IF NONE (0) - GO TO PRE H9</w:t>
      </w:r>
    </w:p>
    <w:p w:rsidR="00127C77" w:rsidRPr="00871548" w:rsidRDefault="00871548" w:rsidP="00871548">
      <w:pPr>
        <w:tabs>
          <w:tab w:val="clear" w:pos="360"/>
          <w:tab w:val="num" w:pos="709"/>
          <w:tab w:val="left" w:pos="1080"/>
        </w:tabs>
        <w:spacing w:line="276" w:lineRule="auto"/>
        <w:ind w:left="709" w:right="28" w:hanging="709"/>
        <w:rPr>
          <w:sz w:val="20"/>
        </w:rPr>
      </w:pPr>
      <w:r>
        <w:rPr>
          <w:sz w:val="20"/>
        </w:rPr>
        <w:t>Not stated/Unknown</w:t>
      </w:r>
      <w:r>
        <w:rPr>
          <w:sz w:val="20"/>
        </w:rPr>
        <w:tab/>
        <w:t xml:space="preserve">      </w:t>
      </w:r>
      <w:r w:rsidR="00127C77" w:rsidRPr="00871548">
        <w:rPr>
          <w:sz w:val="20"/>
        </w:rPr>
        <w:t>99</w:t>
      </w:r>
    </w:p>
    <w:p w:rsidR="0070671F" w:rsidRDefault="0070671F">
      <w:pPr>
        <w:pStyle w:val="BodyTextIndent"/>
        <w:numPr>
          <w:ilvl w:val="0"/>
          <w:numId w:val="0"/>
        </w:numPr>
      </w:pPr>
      <w:r>
        <w:lastRenderedPageBreak/>
        <w:t>H8</w:t>
      </w:r>
      <w:r>
        <w:tab/>
        <w:t>What relationship is (that person/each of them) to you?</w:t>
      </w:r>
    </w:p>
    <w:p w:rsidR="0070671F" w:rsidRDefault="0070671F" w:rsidP="00DA614D">
      <w:pPr>
        <w:pStyle w:val="Codes"/>
        <w:keepNext/>
        <w:numPr>
          <w:ilvl w:val="0"/>
          <w:numId w:val="180"/>
        </w:numPr>
        <w:tabs>
          <w:tab w:val="clear" w:pos="5100"/>
          <w:tab w:val="left" w:pos="1701"/>
        </w:tabs>
        <w:ind w:left="1701" w:hanging="567"/>
      </w:pPr>
      <w:r>
        <w:t>Father/Step-father</w:t>
      </w:r>
      <w:r w:rsidR="00E07B33">
        <w:tab/>
      </w:r>
      <w:r w:rsidR="00E07B33">
        <w:tab/>
      </w:r>
      <w:r w:rsidR="00E07B33">
        <w:tab/>
      </w:r>
      <w:r w:rsidR="00E07B33">
        <w:tab/>
      </w:r>
      <w:r w:rsidR="00E07B33">
        <w:tab/>
        <w:t>Applicable</w:t>
      </w:r>
      <w:r w:rsidR="00E07B33">
        <w:tab/>
      </w:r>
      <w:r w:rsidR="00E07B33">
        <w:tab/>
        <w:t>Not applicable</w:t>
      </w:r>
    </w:p>
    <w:p w:rsidR="0070671F" w:rsidRDefault="0070671F" w:rsidP="00DA614D">
      <w:pPr>
        <w:pStyle w:val="Codes"/>
        <w:keepNext/>
        <w:numPr>
          <w:ilvl w:val="0"/>
          <w:numId w:val="180"/>
        </w:numPr>
        <w:tabs>
          <w:tab w:val="clear" w:pos="5100"/>
          <w:tab w:val="left" w:pos="1701"/>
        </w:tabs>
        <w:ind w:left="1701" w:hanging="567"/>
      </w:pPr>
      <w:r>
        <w:t>Father-In-law/Partner’s father</w:t>
      </w:r>
      <w:r w:rsidR="00E07B33">
        <w:tab/>
      </w:r>
      <w:r w:rsidR="00E07B33">
        <w:tab/>
      </w:r>
      <w:r w:rsidR="00E07B33">
        <w:tab/>
        <w:t>Applicable</w:t>
      </w:r>
      <w:r w:rsidR="00E07B33">
        <w:tab/>
      </w:r>
      <w:r w:rsidR="00E07B33">
        <w:tab/>
        <w:t>Not applicable</w:t>
      </w:r>
    </w:p>
    <w:p w:rsidR="0070671F" w:rsidRDefault="0070671F" w:rsidP="00DA614D">
      <w:pPr>
        <w:pStyle w:val="Codes"/>
        <w:keepNext/>
        <w:numPr>
          <w:ilvl w:val="0"/>
          <w:numId w:val="180"/>
        </w:numPr>
        <w:tabs>
          <w:tab w:val="clear" w:pos="5100"/>
          <w:tab w:val="left" w:pos="1701"/>
        </w:tabs>
        <w:ind w:left="1701" w:hanging="567"/>
      </w:pPr>
      <w:r>
        <w:t>Mother/Step-mother</w:t>
      </w:r>
      <w:r w:rsidR="00E07B33">
        <w:tab/>
      </w:r>
      <w:r w:rsidR="00E07B33">
        <w:tab/>
      </w:r>
      <w:r w:rsidR="00E07B33">
        <w:tab/>
      </w:r>
      <w:r w:rsidR="00E07B33">
        <w:tab/>
      </w:r>
      <w:r w:rsidR="00E07B33">
        <w:tab/>
        <w:t>Applicable</w:t>
      </w:r>
      <w:r w:rsidR="00E07B33">
        <w:tab/>
      </w:r>
      <w:r w:rsidR="00E07B33">
        <w:tab/>
        <w:t>Not applicable</w:t>
      </w:r>
    </w:p>
    <w:p w:rsidR="0070671F" w:rsidRDefault="0070671F" w:rsidP="00DA614D">
      <w:pPr>
        <w:pStyle w:val="Codes"/>
        <w:keepNext/>
        <w:numPr>
          <w:ilvl w:val="0"/>
          <w:numId w:val="180"/>
        </w:numPr>
        <w:tabs>
          <w:tab w:val="clear" w:pos="5100"/>
          <w:tab w:val="left" w:pos="1701"/>
        </w:tabs>
        <w:ind w:left="1701" w:hanging="567"/>
      </w:pPr>
      <w:r>
        <w:t>Mother-In-law/Partner’s mother</w:t>
      </w:r>
      <w:r w:rsidR="00E07B33">
        <w:tab/>
      </w:r>
      <w:r w:rsidR="00E07B33">
        <w:tab/>
      </w:r>
      <w:r w:rsidR="00E07B33">
        <w:tab/>
        <w:t>Applicable</w:t>
      </w:r>
      <w:r w:rsidR="00E07B33">
        <w:tab/>
      </w:r>
      <w:r w:rsidR="00E07B33">
        <w:tab/>
        <w:t>Not applicable</w:t>
      </w:r>
    </w:p>
    <w:p w:rsidR="0070671F" w:rsidRDefault="0070671F" w:rsidP="00DA614D">
      <w:pPr>
        <w:pStyle w:val="Codes"/>
        <w:keepNext/>
        <w:numPr>
          <w:ilvl w:val="0"/>
          <w:numId w:val="180"/>
        </w:numPr>
        <w:tabs>
          <w:tab w:val="clear" w:pos="5100"/>
          <w:tab w:val="left" w:pos="1701"/>
        </w:tabs>
        <w:ind w:left="1701" w:hanging="567"/>
      </w:pPr>
      <w:r>
        <w:t>Brother(s)/Step-brother(s)</w:t>
      </w:r>
      <w:r w:rsidR="00E07B33">
        <w:tab/>
      </w:r>
      <w:r w:rsidR="00E07B33">
        <w:tab/>
      </w:r>
      <w:r w:rsidR="00E07B33">
        <w:tab/>
      </w:r>
      <w:r w:rsidR="00E07B33">
        <w:tab/>
        <w:t>Applicable</w:t>
      </w:r>
      <w:r w:rsidR="00E07B33">
        <w:tab/>
      </w:r>
      <w:r w:rsidR="00E07B33">
        <w:tab/>
        <w:t>Not applicable</w:t>
      </w:r>
    </w:p>
    <w:p w:rsidR="0070671F" w:rsidRDefault="0070671F" w:rsidP="00DA614D">
      <w:pPr>
        <w:pStyle w:val="Codes"/>
        <w:numPr>
          <w:ilvl w:val="0"/>
          <w:numId w:val="180"/>
        </w:numPr>
        <w:tabs>
          <w:tab w:val="clear" w:pos="5100"/>
          <w:tab w:val="left" w:pos="1701"/>
        </w:tabs>
        <w:ind w:left="1701" w:hanging="567"/>
      </w:pPr>
      <w:r>
        <w:t>Sister(s)/Step-sister(s)</w:t>
      </w:r>
      <w:r w:rsidR="00E07B33">
        <w:tab/>
      </w:r>
      <w:r w:rsidR="00E07B33">
        <w:tab/>
      </w:r>
      <w:r w:rsidR="00E07B33">
        <w:tab/>
      </w:r>
      <w:r w:rsidR="00E07B33">
        <w:tab/>
        <w:t>Applicable</w:t>
      </w:r>
      <w:r w:rsidR="00E07B33">
        <w:tab/>
      </w:r>
      <w:r w:rsidR="00E07B33">
        <w:tab/>
        <w:t>Not applicable</w:t>
      </w:r>
    </w:p>
    <w:p w:rsidR="0070671F" w:rsidRDefault="0070671F" w:rsidP="00DA614D">
      <w:pPr>
        <w:pStyle w:val="Codes"/>
        <w:numPr>
          <w:ilvl w:val="0"/>
          <w:numId w:val="180"/>
        </w:numPr>
        <w:tabs>
          <w:tab w:val="clear" w:pos="5100"/>
          <w:tab w:val="left" w:pos="1701"/>
        </w:tabs>
        <w:ind w:left="1701" w:hanging="567"/>
      </w:pPr>
      <w:r>
        <w:t>Husband/Wife/De Facto</w:t>
      </w:r>
      <w:r w:rsidR="00E07B33">
        <w:tab/>
      </w:r>
      <w:r w:rsidR="00E07B33">
        <w:tab/>
      </w:r>
      <w:r w:rsidR="00E07B33">
        <w:tab/>
      </w:r>
      <w:r w:rsidR="00E07B33">
        <w:tab/>
        <w:t>Applicable</w:t>
      </w:r>
      <w:r w:rsidR="00E07B33">
        <w:tab/>
      </w:r>
      <w:r w:rsidR="00E07B33">
        <w:tab/>
        <w:t>Not applicable</w:t>
      </w:r>
    </w:p>
    <w:p w:rsidR="0070671F" w:rsidRDefault="0070671F" w:rsidP="00DA614D">
      <w:pPr>
        <w:pStyle w:val="Codes"/>
        <w:numPr>
          <w:ilvl w:val="0"/>
          <w:numId w:val="180"/>
        </w:numPr>
        <w:tabs>
          <w:tab w:val="clear" w:pos="5100"/>
          <w:tab w:val="left" w:pos="1701"/>
        </w:tabs>
        <w:ind w:left="1701" w:hanging="567"/>
      </w:pPr>
      <w:r>
        <w:t>Partner</w:t>
      </w:r>
      <w:r w:rsidR="00E07B33">
        <w:tab/>
      </w:r>
      <w:r w:rsidR="00E07B33">
        <w:tab/>
      </w:r>
      <w:r w:rsidR="00E07B33">
        <w:tab/>
      </w:r>
      <w:r w:rsidR="00E07B33">
        <w:tab/>
      </w:r>
      <w:r w:rsidR="00E07B33">
        <w:tab/>
      </w:r>
      <w:r w:rsidR="00E07B33">
        <w:tab/>
        <w:t>Applicable</w:t>
      </w:r>
      <w:r w:rsidR="00E07B33">
        <w:tab/>
      </w:r>
      <w:r w:rsidR="00E07B33">
        <w:tab/>
        <w:t>Not applicable</w:t>
      </w:r>
    </w:p>
    <w:p w:rsidR="0070671F" w:rsidRDefault="0070671F" w:rsidP="00DA614D">
      <w:pPr>
        <w:pStyle w:val="Codes"/>
        <w:numPr>
          <w:ilvl w:val="0"/>
          <w:numId w:val="180"/>
        </w:numPr>
        <w:tabs>
          <w:tab w:val="clear" w:pos="5100"/>
          <w:tab w:val="left" w:pos="1701"/>
        </w:tabs>
        <w:ind w:left="1701" w:hanging="567"/>
      </w:pPr>
      <w:r>
        <w:t>Boyfriend/Girlfriend</w:t>
      </w:r>
      <w:r w:rsidR="00E07B33">
        <w:tab/>
      </w:r>
      <w:r w:rsidR="00E07B33">
        <w:tab/>
      </w:r>
      <w:r w:rsidR="00E07B33">
        <w:tab/>
      </w:r>
      <w:r w:rsidR="00E07B33">
        <w:tab/>
      </w:r>
      <w:r w:rsidR="00E07B33">
        <w:tab/>
        <w:t>Applicable</w:t>
      </w:r>
      <w:r w:rsidR="00E07B33">
        <w:tab/>
      </w:r>
      <w:r w:rsidR="00E07B33">
        <w:tab/>
        <w:t>Not applicable</w:t>
      </w:r>
    </w:p>
    <w:p w:rsidR="0070671F" w:rsidRDefault="0070671F" w:rsidP="00DA614D">
      <w:pPr>
        <w:pStyle w:val="Codes"/>
        <w:numPr>
          <w:ilvl w:val="0"/>
          <w:numId w:val="180"/>
        </w:numPr>
        <w:tabs>
          <w:tab w:val="clear" w:pos="5100"/>
          <w:tab w:val="left" w:pos="1701"/>
        </w:tabs>
        <w:ind w:left="1701" w:hanging="567"/>
      </w:pPr>
      <w:r>
        <w:t>Own children (including step-children)</w:t>
      </w:r>
      <w:r w:rsidR="00E07B33">
        <w:tab/>
      </w:r>
      <w:r w:rsidR="00E07B33">
        <w:tab/>
        <w:t>Applicable</w:t>
      </w:r>
      <w:r w:rsidR="00E07B33">
        <w:tab/>
      </w:r>
      <w:r w:rsidR="00E07B33">
        <w:tab/>
        <w:t>Not applicable</w:t>
      </w:r>
    </w:p>
    <w:p w:rsidR="0070671F" w:rsidRDefault="0070671F" w:rsidP="00DA614D">
      <w:pPr>
        <w:pStyle w:val="Codes"/>
        <w:numPr>
          <w:ilvl w:val="0"/>
          <w:numId w:val="180"/>
        </w:numPr>
        <w:tabs>
          <w:tab w:val="clear" w:pos="5100"/>
          <w:tab w:val="left" w:pos="1701"/>
        </w:tabs>
        <w:ind w:left="1701" w:hanging="567"/>
      </w:pPr>
      <w:r>
        <w:t>Other relatives</w:t>
      </w:r>
      <w:r w:rsidR="00E07B33">
        <w:tab/>
      </w:r>
      <w:r w:rsidR="00E07B33">
        <w:tab/>
      </w:r>
      <w:r w:rsidR="00E07B33">
        <w:tab/>
      </w:r>
      <w:r w:rsidR="00E07B33">
        <w:tab/>
      </w:r>
      <w:r w:rsidR="00E07B33">
        <w:tab/>
        <w:t>Applicable</w:t>
      </w:r>
      <w:r w:rsidR="00E07B33">
        <w:tab/>
      </w:r>
      <w:r w:rsidR="00E07B33">
        <w:tab/>
        <w:t>Not applicable</w:t>
      </w:r>
    </w:p>
    <w:p w:rsidR="0070671F" w:rsidRDefault="0070671F" w:rsidP="00DA614D">
      <w:pPr>
        <w:pStyle w:val="Codes"/>
        <w:numPr>
          <w:ilvl w:val="0"/>
          <w:numId w:val="180"/>
        </w:numPr>
        <w:tabs>
          <w:tab w:val="clear" w:pos="5100"/>
          <w:tab w:val="left" w:pos="1701"/>
        </w:tabs>
        <w:ind w:left="1701" w:hanging="567"/>
      </w:pPr>
      <w:r>
        <w:t>Non-relatives</w:t>
      </w:r>
      <w:r w:rsidR="00E07B33">
        <w:tab/>
      </w:r>
      <w:r w:rsidR="00E07B33">
        <w:tab/>
      </w:r>
      <w:r w:rsidR="00E07B33">
        <w:tab/>
      </w:r>
      <w:r w:rsidR="00E07B33">
        <w:tab/>
      </w:r>
      <w:r w:rsidR="00E07B33">
        <w:tab/>
      </w:r>
      <w:r w:rsidR="00E07B33">
        <w:tab/>
        <w:t>Applicable</w:t>
      </w:r>
      <w:r w:rsidR="00E07B33">
        <w:tab/>
      </w:r>
      <w:r w:rsidR="00E07B33">
        <w:tab/>
        <w:t>Not applicable</w:t>
      </w:r>
    </w:p>
    <w:p w:rsidR="0070671F" w:rsidRDefault="0070671F">
      <w:pPr>
        <w:pStyle w:val="BodyTextIndent"/>
        <w:keepNext w:val="0"/>
        <w:numPr>
          <w:ilvl w:val="0"/>
          <w:numId w:val="0"/>
        </w:numPr>
      </w:pPr>
      <w:r>
        <w:t>PRE H9</w:t>
      </w:r>
      <w:r>
        <w:tab/>
        <w:t>IF H5=1 OR H6=4 GO TO PRE H11</w:t>
      </w:r>
      <w:r>
        <w:br/>
      </w:r>
      <w:r>
        <w:tab/>
      </w:r>
      <w:r>
        <w:tab/>
        <w:t>WORDING FOR H9</w:t>
      </w:r>
      <w:r>
        <w:br/>
      </w:r>
      <w:r>
        <w:tab/>
      </w:r>
      <w:r>
        <w:tab/>
        <w:t>IF H1=1,2 OR H8 = 7,8, INCLUDE WORDS ‘AND YOUR PARTNER’</w:t>
      </w:r>
      <w:r>
        <w:br/>
      </w:r>
      <w:r>
        <w:tab/>
      </w:r>
      <w:r>
        <w:tab/>
        <w:t>IF H6=1,2 USE WORDS ‘PAY RENT’</w:t>
      </w:r>
      <w:r>
        <w:br/>
      </w:r>
      <w:r>
        <w:tab/>
      </w:r>
      <w:r>
        <w:tab/>
        <w:t>IF H6=5, USE WORDS ‘PAY BOARD’</w:t>
      </w:r>
      <w:r>
        <w:br/>
      </w:r>
      <w:r>
        <w:tab/>
      </w:r>
      <w:r>
        <w:tab/>
        <w:t>IF H6=3, USE WORDS ‘MAKE REPAYMENTS ON YOUR OWN PLACE’</w:t>
      </w:r>
    </w:p>
    <w:p w:rsidR="0070671F" w:rsidRDefault="0070671F">
      <w:pPr>
        <w:pStyle w:val="BodyTextIndent"/>
        <w:numPr>
          <w:ilvl w:val="0"/>
          <w:numId w:val="0"/>
        </w:numPr>
        <w:ind w:left="567" w:hanging="567"/>
      </w:pPr>
      <w:r>
        <w:t>H9</w:t>
      </w:r>
      <w:r>
        <w:tab/>
        <w:t>How often do you (and your partner) (pay rent/board/make repayments on your own place)</w:t>
      </w:r>
    </w:p>
    <w:p w:rsidR="0070671F" w:rsidRDefault="0070671F" w:rsidP="00DA614D">
      <w:pPr>
        <w:pStyle w:val="Codes"/>
        <w:numPr>
          <w:ilvl w:val="0"/>
          <w:numId w:val="181"/>
        </w:numPr>
        <w:tabs>
          <w:tab w:val="left" w:pos="1701"/>
        </w:tabs>
        <w:ind w:hanging="586"/>
      </w:pPr>
      <w:r>
        <w:t>Once a week</w:t>
      </w:r>
    </w:p>
    <w:p w:rsidR="0070671F" w:rsidRDefault="0070671F" w:rsidP="00DA614D">
      <w:pPr>
        <w:pStyle w:val="Codes"/>
        <w:numPr>
          <w:ilvl w:val="0"/>
          <w:numId w:val="181"/>
        </w:numPr>
        <w:tabs>
          <w:tab w:val="left" w:pos="1701"/>
        </w:tabs>
        <w:ind w:hanging="586"/>
      </w:pPr>
      <w:r>
        <w:t>Once a fortnight</w:t>
      </w:r>
    </w:p>
    <w:p w:rsidR="0070671F" w:rsidRDefault="0070671F" w:rsidP="00DA614D">
      <w:pPr>
        <w:pStyle w:val="Codes"/>
        <w:numPr>
          <w:ilvl w:val="0"/>
          <w:numId w:val="181"/>
        </w:numPr>
        <w:tabs>
          <w:tab w:val="left" w:pos="1701"/>
        </w:tabs>
        <w:ind w:hanging="586"/>
      </w:pPr>
      <w:r>
        <w:t>Once a month</w:t>
      </w:r>
    </w:p>
    <w:p w:rsidR="0070671F" w:rsidRDefault="0070671F" w:rsidP="00DA614D">
      <w:pPr>
        <w:pStyle w:val="Codes"/>
        <w:numPr>
          <w:ilvl w:val="0"/>
          <w:numId w:val="181"/>
        </w:numPr>
        <w:tabs>
          <w:tab w:val="left" w:pos="1701"/>
        </w:tabs>
        <w:ind w:hanging="586"/>
      </w:pPr>
      <w:r>
        <w:t>Other (SPECIFY____________)</w:t>
      </w:r>
    </w:p>
    <w:p w:rsidR="0070671F" w:rsidRDefault="0070671F" w:rsidP="00DA614D">
      <w:pPr>
        <w:pStyle w:val="Codes"/>
        <w:numPr>
          <w:ilvl w:val="0"/>
          <w:numId w:val="181"/>
        </w:numPr>
        <w:tabs>
          <w:tab w:val="left" w:pos="1701"/>
        </w:tabs>
        <w:ind w:hanging="586"/>
      </w:pPr>
      <w:r>
        <w:t>Don’t pay rent/board</w:t>
      </w:r>
      <w:r>
        <w:tab/>
        <w:t>GO TO PRE H11</w:t>
      </w:r>
    </w:p>
    <w:p w:rsidR="0070671F" w:rsidRDefault="0070671F">
      <w:pPr>
        <w:pStyle w:val="BodyTextIndent"/>
        <w:numPr>
          <w:ilvl w:val="0"/>
          <w:numId w:val="0"/>
        </w:numPr>
        <w:ind w:left="567" w:hanging="567"/>
      </w:pPr>
      <w:r>
        <w:t>H10</w:t>
      </w:r>
      <w:r>
        <w:tab/>
        <w:t>How much do you (and your partner) pay each (week/fortnight/month)?</w:t>
      </w:r>
      <w:r>
        <w:br/>
        <w:t>(WHERE RENT SHARED WITH OTHERS, INCLUDE RESPONDENT (AND PARTNERS) SHARE ONLY)</w:t>
      </w:r>
    </w:p>
    <w:p w:rsidR="00127C77" w:rsidRDefault="00127C77" w:rsidP="00871548">
      <w:pPr>
        <w:keepNext/>
        <w:keepLines/>
        <w:tabs>
          <w:tab w:val="clear" w:pos="360"/>
          <w:tab w:val="num" w:pos="567"/>
          <w:tab w:val="left" w:pos="1080"/>
        </w:tabs>
        <w:spacing w:line="276" w:lineRule="auto"/>
        <w:ind w:left="709" w:right="28" w:hanging="709"/>
        <w:rPr>
          <w:sz w:val="20"/>
        </w:rPr>
      </w:pPr>
      <w:r>
        <w:rPr>
          <w:sz w:val="20"/>
        </w:rPr>
        <w:t>RECORD AMOUNT</w:t>
      </w:r>
      <w:r>
        <w:rPr>
          <w:sz w:val="20"/>
        </w:rPr>
        <w:tab/>
        <w:t>$_________</w:t>
      </w:r>
    </w:p>
    <w:p w:rsidR="00127C77" w:rsidRDefault="00127C77" w:rsidP="00871548">
      <w:pPr>
        <w:numPr>
          <w:ilvl w:val="0"/>
          <w:numId w:val="0"/>
        </w:numPr>
        <w:tabs>
          <w:tab w:val="num" w:pos="567"/>
          <w:tab w:val="left" w:pos="709"/>
        </w:tabs>
        <w:spacing w:line="276" w:lineRule="auto"/>
        <w:ind w:right="28"/>
        <w:rPr>
          <w:sz w:val="20"/>
        </w:rPr>
      </w:pPr>
      <w:r>
        <w:rPr>
          <w:sz w:val="20"/>
        </w:rPr>
        <w:tab/>
        <w:t>Don’t know</w:t>
      </w:r>
      <w:r>
        <w:rPr>
          <w:sz w:val="20"/>
        </w:rPr>
        <w:tab/>
      </w:r>
      <w:r>
        <w:rPr>
          <w:sz w:val="20"/>
        </w:rPr>
        <w:tab/>
      </w:r>
      <w:r>
        <w:rPr>
          <w:sz w:val="20"/>
        </w:rPr>
        <w:tab/>
        <w:t>9999</w:t>
      </w:r>
    </w:p>
    <w:p w:rsidR="0070671F" w:rsidRDefault="0070671F">
      <w:pPr>
        <w:pStyle w:val="BodyTextIndent"/>
        <w:numPr>
          <w:ilvl w:val="0"/>
          <w:numId w:val="0"/>
        </w:numPr>
      </w:pPr>
      <w:r>
        <w:t>PRE H11</w:t>
      </w:r>
      <w:r>
        <w:tab/>
        <w:t>IF NO OWN CHILDREN IN HOUSEHOLD (H8 IS NOT 10)- GO TO PRE H14</w:t>
      </w:r>
    </w:p>
    <w:p w:rsidR="0070671F" w:rsidRDefault="0070671F">
      <w:pPr>
        <w:pStyle w:val="BodyTextIndent"/>
        <w:numPr>
          <w:ilvl w:val="0"/>
          <w:numId w:val="0"/>
        </w:numPr>
      </w:pPr>
      <w:r>
        <w:t>H11</w:t>
      </w:r>
      <w:r>
        <w:tab/>
        <w:t>How many children do you have?</w:t>
      </w:r>
    </w:p>
    <w:p w:rsidR="0070671F" w:rsidRPr="00871548" w:rsidRDefault="0070671F" w:rsidP="00871548">
      <w:pPr>
        <w:pStyle w:val="Header"/>
        <w:tabs>
          <w:tab w:val="clear" w:pos="4320"/>
          <w:tab w:val="clear" w:pos="8640"/>
        </w:tabs>
        <w:spacing w:line="276" w:lineRule="auto"/>
        <w:rPr>
          <w:sz w:val="20"/>
        </w:rPr>
      </w:pPr>
      <w:r>
        <w:tab/>
      </w:r>
      <w:r w:rsidRPr="00871548">
        <w:rPr>
          <w:sz w:val="20"/>
        </w:rPr>
        <w:t>RECORD NUMBER  ______</w:t>
      </w:r>
      <w:r w:rsidRPr="00871548">
        <w:rPr>
          <w:sz w:val="20"/>
        </w:rPr>
        <w:br/>
      </w:r>
      <w:r w:rsidRPr="00871548">
        <w:rPr>
          <w:sz w:val="20"/>
        </w:rPr>
        <w:tab/>
      </w:r>
      <w:r w:rsidR="000C1727" w:rsidRPr="00871548">
        <w:rPr>
          <w:sz w:val="20"/>
        </w:rPr>
        <w:tab/>
      </w:r>
      <w:r w:rsidRPr="00871548">
        <w:rPr>
          <w:sz w:val="20"/>
        </w:rPr>
        <w:t xml:space="preserve">IF ‘Refused’ RECORD: </w:t>
      </w:r>
      <w:r w:rsidR="00871548">
        <w:rPr>
          <w:sz w:val="20"/>
        </w:rPr>
        <w:t xml:space="preserve">    </w:t>
      </w:r>
      <w:r w:rsidRPr="00871548">
        <w:rPr>
          <w:sz w:val="20"/>
        </w:rPr>
        <w:t>99</w:t>
      </w:r>
    </w:p>
    <w:p w:rsidR="0070671F" w:rsidRDefault="0070671F">
      <w:pPr>
        <w:pStyle w:val="BodyTextIndent"/>
        <w:numPr>
          <w:ilvl w:val="0"/>
          <w:numId w:val="0"/>
        </w:numPr>
      </w:pPr>
      <w:r>
        <w:t>H12</w:t>
      </w:r>
      <w:r>
        <w:tab/>
        <w:t>How old (is/are) your child(ren)</w:t>
      </w:r>
    </w:p>
    <w:p w:rsidR="0070671F" w:rsidRDefault="0070671F">
      <w:pPr>
        <w:pStyle w:val="Codes"/>
        <w:tabs>
          <w:tab w:val="clear" w:pos="5100"/>
          <w:tab w:val="left" w:pos="1100"/>
        </w:tabs>
        <w:ind w:left="100" w:firstLine="500"/>
      </w:pPr>
      <w:r>
        <w:t>Child 1</w:t>
      </w:r>
      <w:r>
        <w:tab/>
        <w:t>___________</w:t>
      </w:r>
    </w:p>
    <w:p w:rsidR="0070671F" w:rsidRDefault="0070671F">
      <w:pPr>
        <w:pStyle w:val="Codes"/>
        <w:tabs>
          <w:tab w:val="clear" w:pos="5100"/>
          <w:tab w:val="left" w:pos="1100"/>
        </w:tabs>
        <w:ind w:left="100" w:firstLine="500"/>
      </w:pPr>
      <w:r>
        <w:t>Child 2</w:t>
      </w:r>
      <w:r>
        <w:tab/>
        <w:t>___________          …etc.</w:t>
      </w:r>
    </w:p>
    <w:p w:rsidR="0070671F" w:rsidRDefault="0070671F">
      <w:pPr>
        <w:pStyle w:val="Header"/>
        <w:tabs>
          <w:tab w:val="clear" w:pos="4320"/>
          <w:tab w:val="clear" w:pos="8640"/>
          <w:tab w:val="left" w:pos="1100"/>
        </w:tabs>
        <w:ind w:firstLine="137"/>
      </w:pPr>
      <w:r>
        <w:tab/>
        <w:t xml:space="preserve">RECORD AGE IN </w:t>
      </w:r>
      <w:r w:rsidRPr="005E1095">
        <w:t>YEARS - IF LESS THAN ONE YEAR RECORD 0</w:t>
      </w:r>
      <w:r>
        <w:br/>
      </w:r>
      <w:r>
        <w:tab/>
      </w:r>
      <w:r>
        <w:tab/>
        <w:t>IF ‘Refused’ RECORD: 99</w:t>
      </w:r>
    </w:p>
    <w:p w:rsidR="0070671F" w:rsidRDefault="0070671F">
      <w:pPr>
        <w:pStyle w:val="BodyTextIndent"/>
        <w:numPr>
          <w:ilvl w:val="0"/>
          <w:numId w:val="0"/>
        </w:numPr>
      </w:pPr>
      <w:r>
        <w:t>PRE H13</w:t>
      </w:r>
      <w:r>
        <w:tab/>
        <w:t>IF H1=1,2 OR H8 = 7,8 OR 9, ASK H13</w:t>
      </w:r>
      <w:r>
        <w:br/>
      </w:r>
      <w:r>
        <w:tab/>
      </w:r>
      <w:r>
        <w:tab/>
        <w:t>ELSE GO TO PRE H14.</w:t>
      </w:r>
    </w:p>
    <w:p w:rsidR="0070671F" w:rsidRDefault="0070671F">
      <w:pPr>
        <w:pStyle w:val="BodyTextIndent"/>
        <w:numPr>
          <w:ilvl w:val="0"/>
          <w:numId w:val="0"/>
        </w:numPr>
        <w:ind w:left="567" w:hanging="567"/>
      </w:pPr>
      <w:r>
        <w:t>H13</w:t>
      </w:r>
      <w:r>
        <w:tab/>
        <w:t>(Is this child/Are any of these children) your partner’s child(ren) from a previous relationship or foster child(ren)?</w:t>
      </w:r>
    </w:p>
    <w:p w:rsidR="0070671F" w:rsidRDefault="0070671F" w:rsidP="00E27FFD">
      <w:pPr>
        <w:pStyle w:val="Codes"/>
        <w:numPr>
          <w:ilvl w:val="0"/>
          <w:numId w:val="21"/>
        </w:numPr>
        <w:ind w:hanging="440"/>
      </w:pPr>
      <w:r>
        <w:t>Yes</w:t>
      </w:r>
    </w:p>
    <w:p w:rsidR="0070671F" w:rsidRDefault="0070671F" w:rsidP="00E27FFD">
      <w:pPr>
        <w:pStyle w:val="Codes"/>
        <w:numPr>
          <w:ilvl w:val="0"/>
          <w:numId w:val="21"/>
        </w:numPr>
        <w:ind w:hanging="440"/>
      </w:pPr>
      <w:r>
        <w:t>No</w:t>
      </w:r>
    </w:p>
    <w:p w:rsidR="0070671F" w:rsidRDefault="0070671F">
      <w:pPr>
        <w:pStyle w:val="BodyTextIndent"/>
        <w:keepNext w:val="0"/>
        <w:numPr>
          <w:ilvl w:val="0"/>
          <w:numId w:val="0"/>
        </w:numPr>
      </w:pPr>
      <w:r>
        <w:t>PRE H14</w:t>
      </w:r>
      <w:r>
        <w:tab/>
        <w:t>IF H1=1,2 OR H8 = 7,8, GO TO H14</w:t>
      </w:r>
      <w:r>
        <w:br/>
      </w:r>
      <w:r>
        <w:tab/>
      </w:r>
      <w:r>
        <w:tab/>
        <w:t>ELSE GO TO H18.</w:t>
      </w:r>
    </w:p>
    <w:p w:rsidR="0070671F" w:rsidRDefault="0070671F">
      <w:pPr>
        <w:pStyle w:val="BodyTextIndent"/>
        <w:numPr>
          <w:ilvl w:val="0"/>
          <w:numId w:val="0"/>
        </w:numPr>
      </w:pPr>
      <w:r>
        <w:lastRenderedPageBreak/>
        <w:t>H14</w:t>
      </w:r>
      <w:r>
        <w:tab/>
        <w:t>Does your partner presently work in a job or business?</w:t>
      </w:r>
    </w:p>
    <w:p w:rsidR="0070671F" w:rsidRDefault="0070671F" w:rsidP="00DA614D">
      <w:pPr>
        <w:pStyle w:val="Codes"/>
        <w:numPr>
          <w:ilvl w:val="0"/>
          <w:numId w:val="182"/>
        </w:numPr>
        <w:tabs>
          <w:tab w:val="left" w:pos="1418"/>
        </w:tabs>
        <w:ind w:left="1418" w:hanging="425"/>
      </w:pPr>
      <w:r>
        <w:t>Yes</w:t>
      </w:r>
      <w:r>
        <w:tab/>
        <w:t>GO TO H16</w:t>
      </w:r>
    </w:p>
    <w:p w:rsidR="0070671F" w:rsidRDefault="0070671F" w:rsidP="00DA614D">
      <w:pPr>
        <w:pStyle w:val="Codes"/>
        <w:numPr>
          <w:ilvl w:val="0"/>
          <w:numId w:val="182"/>
        </w:numPr>
        <w:tabs>
          <w:tab w:val="left" w:pos="1418"/>
        </w:tabs>
        <w:ind w:left="1418" w:hanging="425"/>
      </w:pPr>
      <w:r>
        <w:t>No</w:t>
      </w:r>
    </w:p>
    <w:p w:rsidR="0070671F" w:rsidRDefault="0070671F">
      <w:pPr>
        <w:pStyle w:val="BodyTextIndent"/>
        <w:numPr>
          <w:ilvl w:val="0"/>
          <w:numId w:val="0"/>
        </w:numPr>
        <w:ind w:left="567" w:hanging="567"/>
      </w:pPr>
      <w:r>
        <w:t>H15</w:t>
      </w:r>
      <w:r>
        <w:tab/>
        <w:t>Is your partner mainly looking for work, studying or doing something else such as home duties?</w:t>
      </w:r>
    </w:p>
    <w:p w:rsidR="0070671F" w:rsidRDefault="0070671F" w:rsidP="00E27FFD">
      <w:pPr>
        <w:pStyle w:val="Codes"/>
        <w:numPr>
          <w:ilvl w:val="0"/>
          <w:numId w:val="22"/>
        </w:numPr>
        <w:ind w:hanging="440"/>
      </w:pPr>
      <w:r>
        <w:t>Looking for work</w:t>
      </w:r>
    </w:p>
    <w:p w:rsidR="0070671F" w:rsidRDefault="0070671F" w:rsidP="00E27FFD">
      <w:pPr>
        <w:pStyle w:val="Codes"/>
        <w:numPr>
          <w:ilvl w:val="0"/>
          <w:numId w:val="22"/>
        </w:numPr>
        <w:ind w:hanging="440"/>
      </w:pPr>
      <w:r>
        <w:t>Studying</w:t>
      </w:r>
    </w:p>
    <w:p w:rsidR="0070671F" w:rsidRDefault="0070671F" w:rsidP="00E27FFD">
      <w:pPr>
        <w:pStyle w:val="Codes"/>
        <w:numPr>
          <w:ilvl w:val="0"/>
          <w:numId w:val="22"/>
        </w:numPr>
        <w:ind w:hanging="440"/>
      </w:pPr>
      <w:r>
        <w:t>Home duties</w:t>
      </w:r>
    </w:p>
    <w:p w:rsidR="00404621" w:rsidRPr="003D5813" w:rsidRDefault="00404621" w:rsidP="00E27FFD">
      <w:pPr>
        <w:pStyle w:val="Codes"/>
        <w:numPr>
          <w:ilvl w:val="0"/>
          <w:numId w:val="22"/>
        </w:numPr>
        <w:ind w:hanging="440"/>
      </w:pPr>
      <w:r w:rsidRPr="003D5813">
        <w:t>Retired</w:t>
      </w:r>
    </w:p>
    <w:p w:rsidR="0070671F" w:rsidRPr="003D5813" w:rsidRDefault="0070671F" w:rsidP="00E27FFD">
      <w:pPr>
        <w:pStyle w:val="Codes"/>
        <w:numPr>
          <w:ilvl w:val="0"/>
          <w:numId w:val="22"/>
        </w:numPr>
        <w:ind w:hanging="440"/>
      </w:pPr>
      <w:r w:rsidRPr="003D5813">
        <w:t>Other (SPECIFY____________)</w:t>
      </w:r>
    </w:p>
    <w:p w:rsidR="0070671F" w:rsidRDefault="0070671F">
      <w:pPr>
        <w:pStyle w:val="BodyTextIndent"/>
        <w:keepNext w:val="0"/>
        <w:numPr>
          <w:ilvl w:val="0"/>
          <w:numId w:val="0"/>
        </w:numPr>
        <w:spacing w:before="120"/>
        <w:rPr>
          <w:b/>
        </w:rPr>
      </w:pPr>
      <w:r>
        <w:rPr>
          <w:b/>
        </w:rPr>
        <w:t>NOW GO TO PRE H18</w:t>
      </w:r>
    </w:p>
    <w:p w:rsidR="0070671F" w:rsidRDefault="0070671F">
      <w:pPr>
        <w:pStyle w:val="BodyTextIndent"/>
        <w:numPr>
          <w:ilvl w:val="0"/>
          <w:numId w:val="0"/>
        </w:numPr>
      </w:pPr>
      <w:r>
        <w:t>H16</w:t>
      </w:r>
      <w:r>
        <w:tab/>
        <w:t>Does your partner work full time, that is 30 hours a week or more, or part time?</w:t>
      </w:r>
    </w:p>
    <w:p w:rsidR="0070671F" w:rsidRDefault="0070671F" w:rsidP="00E27FFD">
      <w:pPr>
        <w:pStyle w:val="Codes"/>
        <w:numPr>
          <w:ilvl w:val="0"/>
          <w:numId w:val="23"/>
        </w:numPr>
        <w:ind w:hanging="440"/>
      </w:pPr>
      <w:r>
        <w:t>Full time</w:t>
      </w:r>
    </w:p>
    <w:p w:rsidR="0070671F" w:rsidRDefault="0070671F" w:rsidP="00E27FFD">
      <w:pPr>
        <w:pStyle w:val="Codes"/>
        <w:numPr>
          <w:ilvl w:val="0"/>
          <w:numId w:val="23"/>
        </w:numPr>
        <w:ind w:hanging="440"/>
      </w:pPr>
      <w:r>
        <w:t>Part time</w:t>
      </w:r>
    </w:p>
    <w:p w:rsidR="0070671F" w:rsidRDefault="0070671F" w:rsidP="00E27FFD">
      <w:pPr>
        <w:pStyle w:val="Codes"/>
        <w:numPr>
          <w:ilvl w:val="0"/>
          <w:numId w:val="23"/>
        </w:numPr>
        <w:ind w:hanging="440"/>
      </w:pPr>
      <w:r>
        <w:t>Don’t know</w:t>
      </w:r>
    </w:p>
    <w:p w:rsidR="0070671F" w:rsidRDefault="0070671F">
      <w:pPr>
        <w:pStyle w:val="BodyTextIndent"/>
        <w:numPr>
          <w:ilvl w:val="0"/>
          <w:numId w:val="0"/>
        </w:numPr>
      </w:pPr>
      <w:r>
        <w:t>H17</w:t>
      </w:r>
      <w:r>
        <w:tab/>
        <w:t>What kind of work does your partner do?</w:t>
      </w:r>
    </w:p>
    <w:p w:rsidR="0070671F" w:rsidRDefault="0070671F">
      <w:pPr>
        <w:tabs>
          <w:tab w:val="left" w:pos="1080"/>
        </w:tabs>
        <w:spacing w:line="276" w:lineRule="auto"/>
        <w:ind w:left="709" w:right="29" w:hanging="709"/>
        <w:rPr>
          <w:b/>
        </w:rPr>
      </w:pPr>
      <w:r>
        <w:rPr>
          <w:b/>
        </w:rPr>
        <w:tab/>
        <w:t>(PROBE FOR JOB TITLE AND MAIN DUTIES PERFORMED IN THAT JOB)</w:t>
      </w:r>
    </w:p>
    <w:p w:rsidR="0070671F" w:rsidRDefault="0070671F">
      <w:pPr>
        <w:tabs>
          <w:tab w:val="left" w:pos="1080"/>
        </w:tabs>
        <w:spacing w:line="276" w:lineRule="auto"/>
        <w:ind w:left="709" w:right="29" w:hanging="709"/>
        <w:rPr>
          <w:b/>
        </w:rPr>
      </w:pPr>
      <w:r>
        <w:rPr>
          <w:b/>
        </w:rPr>
        <w:tab/>
        <w:t>_____________________________________________________________</w:t>
      </w:r>
      <w:r>
        <w:rPr>
          <w:b/>
        </w:rPr>
        <w:tab/>
      </w:r>
    </w:p>
    <w:p w:rsidR="00404621" w:rsidRPr="00404621" w:rsidRDefault="00404621" w:rsidP="00404621">
      <w:pPr>
        <w:tabs>
          <w:tab w:val="clear" w:pos="360"/>
          <w:tab w:val="num" w:pos="709"/>
          <w:tab w:val="left" w:pos="1080"/>
        </w:tabs>
        <w:spacing w:line="276" w:lineRule="auto"/>
        <w:ind w:left="709" w:right="29" w:hanging="709"/>
        <w:rPr>
          <w:b/>
        </w:rPr>
      </w:pPr>
      <w:r>
        <w:rPr>
          <w:sz w:val="20"/>
        </w:rPr>
        <w:t>Don’t know</w:t>
      </w:r>
      <w:r>
        <w:rPr>
          <w:sz w:val="20"/>
        </w:rPr>
        <w:tab/>
      </w:r>
      <w:r>
        <w:rPr>
          <w:sz w:val="20"/>
        </w:rPr>
        <w:tab/>
      </w:r>
      <w:r>
        <w:rPr>
          <w:sz w:val="20"/>
        </w:rPr>
        <w:tab/>
      </w:r>
      <w:r>
        <w:rPr>
          <w:sz w:val="20"/>
        </w:rPr>
        <w:tab/>
        <w:t xml:space="preserve">      0</w:t>
      </w:r>
    </w:p>
    <w:p w:rsidR="00404621" w:rsidRDefault="00404621" w:rsidP="00404621">
      <w:pPr>
        <w:tabs>
          <w:tab w:val="clear" w:pos="360"/>
          <w:tab w:val="num" w:pos="709"/>
          <w:tab w:val="left" w:pos="1080"/>
        </w:tabs>
        <w:spacing w:line="276" w:lineRule="auto"/>
        <w:ind w:left="709" w:right="29" w:hanging="709"/>
        <w:rPr>
          <w:b/>
        </w:rPr>
      </w:pPr>
      <w:r>
        <w:rPr>
          <w:sz w:val="20"/>
        </w:rPr>
        <w:t>Inadequate description</w:t>
      </w:r>
      <w:r>
        <w:rPr>
          <w:sz w:val="20"/>
        </w:rPr>
        <w:tab/>
      </w:r>
      <w:r>
        <w:rPr>
          <w:sz w:val="20"/>
        </w:rPr>
        <w:tab/>
        <w:t>9000</w:t>
      </w:r>
    </w:p>
    <w:p w:rsidR="0070671F" w:rsidRDefault="0070671F">
      <w:pPr>
        <w:pStyle w:val="BodyTextIndent"/>
        <w:numPr>
          <w:ilvl w:val="0"/>
          <w:numId w:val="0"/>
        </w:numPr>
        <w:spacing w:after="0"/>
      </w:pPr>
      <w:r>
        <w:t>PRE H18</w:t>
      </w:r>
      <w:r>
        <w:tab/>
        <w:t>CHECK IF RECEIVING YOUTH ALLOWANCE FOR STUDY (</w:t>
      </w:r>
      <w:r w:rsidR="00672F4B">
        <w:t>C96</w:t>
      </w:r>
      <w:r>
        <w:t>=1),</w:t>
      </w:r>
      <w:r>
        <w:br/>
      </w:r>
      <w:r>
        <w:tab/>
      </w:r>
      <w:r>
        <w:tab/>
        <w:t>DISPLAY CORRECT VERSION OF H18</w:t>
      </w:r>
    </w:p>
    <w:p w:rsidR="0070671F" w:rsidRDefault="0070671F">
      <w:pPr>
        <w:pStyle w:val="BodyTextIndent"/>
        <w:numPr>
          <w:ilvl w:val="0"/>
          <w:numId w:val="0"/>
        </w:numPr>
        <w:ind w:left="567" w:hanging="567"/>
      </w:pPr>
      <w:r>
        <w:t>H18</w:t>
      </w:r>
      <w:r>
        <w:tab/>
        <w:t>Apart from the Youth allowance you get for study, what other government payments, if any, do you (or your partner) currently receive?</w:t>
      </w:r>
      <w:r>
        <w:br/>
        <w:t>What government payments, if any, do you (or your partner) currently receive?</w:t>
      </w:r>
      <w:r>
        <w:br/>
        <w:t>(DO NOT READ OUT - MULTIPLES ACCEPTED)</w:t>
      </w:r>
      <w:r>
        <w:br/>
        <w:t>(INTERVIEWER NOTE: ENSURE YOUTH ALLOWANCE REPORTED HERE IS NOT YOUTH ALLOWANCE REPORTED IN SECTION C)</w:t>
      </w:r>
    </w:p>
    <w:p w:rsidR="00E07B33" w:rsidRDefault="0070671F" w:rsidP="00DA614D">
      <w:pPr>
        <w:pStyle w:val="Codes"/>
        <w:numPr>
          <w:ilvl w:val="0"/>
          <w:numId w:val="202"/>
        </w:numPr>
        <w:tabs>
          <w:tab w:val="clear" w:pos="5100"/>
          <w:tab w:val="left" w:pos="1418"/>
          <w:tab w:val="left" w:pos="6800"/>
        </w:tabs>
        <w:ind w:left="1418" w:hanging="425"/>
      </w:pPr>
      <w:r>
        <w:t xml:space="preserve">Youth Allowance (unemployment benefits / </w:t>
      </w:r>
    </w:p>
    <w:p w:rsidR="0070671F" w:rsidRDefault="00D05BEC" w:rsidP="00D05BEC">
      <w:pPr>
        <w:pStyle w:val="Codes"/>
        <w:tabs>
          <w:tab w:val="clear" w:pos="5100"/>
          <w:tab w:val="left" w:pos="1418"/>
          <w:tab w:val="left" w:pos="5387"/>
        </w:tabs>
        <w:ind w:left="1418"/>
      </w:pPr>
      <w:r>
        <w:t>Newstart Allowance)</w:t>
      </w:r>
      <w:r>
        <w:tab/>
      </w:r>
      <w:r w:rsidR="0070671F">
        <w:t>GO TO H19</w:t>
      </w:r>
      <w:r w:rsidR="00E07B33">
        <w:t xml:space="preserve"> </w:t>
      </w:r>
      <w:r w:rsidR="00E07B33">
        <w:tab/>
        <w:t>Applicable</w:t>
      </w:r>
      <w:r w:rsidR="00E07B33">
        <w:tab/>
        <w:t>Not applicable</w:t>
      </w:r>
    </w:p>
    <w:p w:rsidR="0070671F" w:rsidRDefault="0070671F" w:rsidP="00D05BEC">
      <w:pPr>
        <w:pStyle w:val="Codes"/>
        <w:numPr>
          <w:ilvl w:val="0"/>
          <w:numId w:val="202"/>
        </w:numPr>
        <w:tabs>
          <w:tab w:val="clear" w:pos="5100"/>
          <w:tab w:val="left" w:pos="1418"/>
          <w:tab w:val="left" w:pos="5387"/>
        </w:tabs>
        <w:ind w:left="1418" w:hanging="425"/>
      </w:pPr>
      <w:r>
        <w:t xml:space="preserve">Parenting payment </w:t>
      </w:r>
      <w:r>
        <w:tab/>
        <w:t>GO TO H19</w:t>
      </w:r>
      <w:r w:rsidR="00E07B33">
        <w:tab/>
        <w:t>Applicable</w:t>
      </w:r>
      <w:r w:rsidR="00E07B33">
        <w:tab/>
        <w:t>Not applicable</w:t>
      </w:r>
    </w:p>
    <w:p w:rsidR="00D05BEC" w:rsidRDefault="0070671F" w:rsidP="00D05BEC">
      <w:pPr>
        <w:pStyle w:val="Codes"/>
        <w:numPr>
          <w:ilvl w:val="0"/>
          <w:numId w:val="202"/>
        </w:numPr>
        <w:tabs>
          <w:tab w:val="clear" w:pos="5100"/>
          <w:tab w:val="left" w:pos="1418"/>
          <w:tab w:val="left" w:pos="5387"/>
        </w:tabs>
        <w:ind w:left="1418" w:hanging="425"/>
      </w:pPr>
      <w:r>
        <w:t xml:space="preserve">Sickness Allowance </w:t>
      </w:r>
      <w:r>
        <w:tab/>
        <w:t>GO TO H19</w:t>
      </w:r>
      <w:r w:rsidR="00E07B33">
        <w:tab/>
        <w:t>Applicable</w:t>
      </w:r>
      <w:r w:rsidR="00E07B33">
        <w:tab/>
        <w:t>Not applicable</w:t>
      </w:r>
    </w:p>
    <w:p w:rsidR="00D05BEC" w:rsidRDefault="0070671F" w:rsidP="00D05BEC">
      <w:pPr>
        <w:pStyle w:val="Codes"/>
        <w:numPr>
          <w:ilvl w:val="0"/>
          <w:numId w:val="202"/>
        </w:numPr>
        <w:tabs>
          <w:tab w:val="clear" w:pos="5100"/>
          <w:tab w:val="left" w:pos="1418"/>
          <w:tab w:val="left" w:pos="5387"/>
        </w:tabs>
        <w:ind w:left="1418" w:hanging="425"/>
      </w:pPr>
      <w:r>
        <w:t xml:space="preserve">Disability Support Pension </w:t>
      </w:r>
      <w:r>
        <w:tab/>
        <w:t>GO TO H19</w:t>
      </w:r>
      <w:r w:rsidR="00D05BEC">
        <w:tab/>
        <w:t>Applicable</w:t>
      </w:r>
      <w:r w:rsidR="00D05BEC">
        <w:tab/>
        <w:t>Not applicable</w:t>
      </w:r>
    </w:p>
    <w:p w:rsidR="0070671F" w:rsidRDefault="0070671F" w:rsidP="00D05BEC">
      <w:pPr>
        <w:pStyle w:val="Codes"/>
        <w:numPr>
          <w:ilvl w:val="0"/>
          <w:numId w:val="202"/>
        </w:numPr>
        <w:tabs>
          <w:tab w:val="clear" w:pos="5100"/>
          <w:tab w:val="left" w:pos="1418"/>
          <w:tab w:val="left" w:pos="5387"/>
        </w:tabs>
        <w:ind w:left="1418" w:hanging="425"/>
      </w:pPr>
      <w:r>
        <w:t xml:space="preserve">Family Tax Benefit </w:t>
      </w:r>
      <w:r>
        <w:tab/>
        <w:t>GO TO H20</w:t>
      </w:r>
      <w:r w:rsidR="00E07B33">
        <w:tab/>
        <w:t>Applicable</w:t>
      </w:r>
      <w:r w:rsidR="00E07B33">
        <w:tab/>
        <w:t>Not applicable</w:t>
      </w:r>
    </w:p>
    <w:p w:rsidR="0070671F" w:rsidRDefault="0070671F" w:rsidP="00D05BEC">
      <w:pPr>
        <w:pStyle w:val="Codes"/>
        <w:numPr>
          <w:ilvl w:val="0"/>
          <w:numId w:val="202"/>
        </w:numPr>
        <w:tabs>
          <w:tab w:val="clear" w:pos="5100"/>
          <w:tab w:val="left" w:pos="1418"/>
          <w:tab w:val="left" w:pos="5387"/>
        </w:tabs>
        <w:ind w:left="1418" w:hanging="425"/>
      </w:pPr>
      <w:r>
        <w:t xml:space="preserve">Any other allowance (SPECIFY) </w:t>
      </w:r>
      <w:r>
        <w:tab/>
        <w:t>GO TO H20</w:t>
      </w:r>
      <w:r w:rsidR="00E07B33">
        <w:tab/>
        <w:t>Applicable</w:t>
      </w:r>
      <w:r w:rsidR="00E07B33">
        <w:tab/>
        <w:t>Not applicable</w:t>
      </w:r>
    </w:p>
    <w:p w:rsidR="0070671F" w:rsidRDefault="0070671F" w:rsidP="00D05BEC">
      <w:pPr>
        <w:pStyle w:val="Codes"/>
        <w:numPr>
          <w:ilvl w:val="0"/>
          <w:numId w:val="202"/>
        </w:numPr>
        <w:tabs>
          <w:tab w:val="clear" w:pos="5100"/>
          <w:tab w:val="left" w:pos="1418"/>
          <w:tab w:val="left" w:pos="5387"/>
        </w:tabs>
        <w:ind w:left="1418" w:hanging="425"/>
      </w:pPr>
      <w:r>
        <w:t>(None of these)</w:t>
      </w:r>
      <w:r>
        <w:tab/>
        <w:t>GO TO H21</w:t>
      </w:r>
      <w:r w:rsidR="00E07B33">
        <w:tab/>
        <w:t>Applicable</w:t>
      </w:r>
      <w:r w:rsidR="00E07B33">
        <w:tab/>
        <w:t>Not applicable</w:t>
      </w:r>
    </w:p>
    <w:p w:rsidR="00672F4B" w:rsidRDefault="00672F4B">
      <w:pPr>
        <w:pStyle w:val="BodyTextIndent"/>
        <w:numPr>
          <w:ilvl w:val="0"/>
          <w:numId w:val="0"/>
        </w:numPr>
        <w:ind w:left="567" w:hanging="567"/>
      </w:pPr>
      <w:r>
        <w:t>PRE H19</w:t>
      </w:r>
      <w:r>
        <w:tab/>
        <w:t xml:space="preserve">IF H18 = </w:t>
      </w:r>
      <w:r w:rsidR="0062740C">
        <w:t>a-d</w:t>
      </w:r>
      <w:r>
        <w:t>, ASK H19</w:t>
      </w:r>
      <w:r>
        <w:br/>
      </w:r>
      <w:r>
        <w:tab/>
        <w:t>ELSE GO TO PRE H20</w:t>
      </w:r>
    </w:p>
    <w:p w:rsidR="0070671F" w:rsidRDefault="0070671F">
      <w:pPr>
        <w:pStyle w:val="BodyTextIndent"/>
        <w:numPr>
          <w:ilvl w:val="0"/>
          <w:numId w:val="0"/>
        </w:numPr>
        <w:ind w:left="567" w:hanging="567"/>
      </w:pPr>
      <w:r>
        <w:t>H19</w:t>
      </w:r>
      <w:r>
        <w:tab/>
        <w:t xml:space="preserve">How much per fortnight are you (or your partner) currently receiving in total from … (SAY ANSWER(S) FROM </w:t>
      </w:r>
      <w:r w:rsidR="00672F4B">
        <w:t xml:space="preserve">H18 </w:t>
      </w:r>
      <w:r w:rsidR="003B455E">
        <w:t>a-d</w:t>
      </w:r>
      <w:r>
        <w:t>)?</w:t>
      </w:r>
      <w:r>
        <w:br/>
        <w:t>(PROBE FOR BEST ESTIMATE)</w:t>
      </w:r>
    </w:p>
    <w:p w:rsidR="0070671F" w:rsidRDefault="0070671F" w:rsidP="00871548">
      <w:pPr>
        <w:keepNext/>
        <w:keepLines/>
        <w:tabs>
          <w:tab w:val="left" w:pos="1080"/>
        </w:tabs>
        <w:spacing w:line="276" w:lineRule="auto"/>
        <w:ind w:left="709" w:right="28" w:hanging="709"/>
        <w:rPr>
          <w:sz w:val="20"/>
        </w:rPr>
      </w:pPr>
      <w:r>
        <w:rPr>
          <w:sz w:val="20"/>
        </w:rPr>
        <w:tab/>
        <w:t>RECORD AMOUNT</w:t>
      </w:r>
      <w:r>
        <w:rPr>
          <w:sz w:val="20"/>
        </w:rPr>
        <w:tab/>
        <w:t>$_________</w:t>
      </w:r>
    </w:p>
    <w:p w:rsidR="00672F4B" w:rsidRDefault="0070671F" w:rsidP="00871548">
      <w:pPr>
        <w:numPr>
          <w:ilvl w:val="0"/>
          <w:numId w:val="0"/>
        </w:numPr>
        <w:tabs>
          <w:tab w:val="left" w:pos="709"/>
        </w:tabs>
        <w:spacing w:line="276" w:lineRule="auto"/>
        <w:ind w:right="28"/>
        <w:rPr>
          <w:sz w:val="20"/>
        </w:rPr>
      </w:pPr>
      <w:r>
        <w:rPr>
          <w:sz w:val="20"/>
        </w:rPr>
        <w:tab/>
        <w:t>Don’t know</w:t>
      </w:r>
      <w:r>
        <w:rPr>
          <w:sz w:val="20"/>
        </w:rPr>
        <w:tab/>
      </w:r>
      <w:r>
        <w:rPr>
          <w:sz w:val="20"/>
        </w:rPr>
        <w:tab/>
      </w:r>
      <w:r>
        <w:rPr>
          <w:sz w:val="20"/>
        </w:rPr>
        <w:tab/>
        <w:t>9999</w:t>
      </w:r>
    </w:p>
    <w:p w:rsidR="00672F4B" w:rsidRPr="00672F4B" w:rsidRDefault="00672F4B" w:rsidP="00672F4B">
      <w:pPr>
        <w:pStyle w:val="BodyTextIndent"/>
        <w:numPr>
          <w:ilvl w:val="0"/>
          <w:numId w:val="0"/>
        </w:numPr>
        <w:ind w:left="567" w:hanging="567"/>
      </w:pPr>
      <w:r>
        <w:lastRenderedPageBreak/>
        <w:t>PRE H20</w:t>
      </w:r>
      <w:r>
        <w:tab/>
        <w:t xml:space="preserve">IF H18 = </w:t>
      </w:r>
      <w:r w:rsidR="0062740C">
        <w:t>e,f</w:t>
      </w:r>
      <w:r>
        <w:t>, ASK H20</w:t>
      </w:r>
      <w:r>
        <w:br/>
      </w:r>
      <w:r>
        <w:tab/>
        <w:t>ELSE GO TO H21</w:t>
      </w:r>
    </w:p>
    <w:p w:rsidR="0070671F" w:rsidRDefault="0070671F">
      <w:pPr>
        <w:pStyle w:val="BodyTextIndent"/>
        <w:numPr>
          <w:ilvl w:val="0"/>
          <w:numId w:val="0"/>
        </w:numPr>
        <w:ind w:left="567" w:hanging="567"/>
      </w:pPr>
      <w:r>
        <w:t>H20</w:t>
      </w:r>
      <w:r>
        <w:tab/>
        <w:t xml:space="preserve">How much per year are you (or your partner) currently receiving in total from … (SAY ANSWER(S) FROM H18 </w:t>
      </w:r>
      <w:r w:rsidR="003B455E">
        <w:t>e-f</w:t>
      </w:r>
      <w:r>
        <w:t>)?</w:t>
      </w:r>
      <w:r>
        <w:br/>
        <w:t>(PROBE FOR BEST ESTIMATE)</w:t>
      </w:r>
    </w:p>
    <w:p w:rsidR="0070671F" w:rsidRDefault="0070671F" w:rsidP="00871548">
      <w:pPr>
        <w:keepNext/>
        <w:keepLines/>
        <w:tabs>
          <w:tab w:val="left" w:pos="1080"/>
        </w:tabs>
        <w:spacing w:line="276" w:lineRule="auto"/>
        <w:ind w:left="709" w:right="28" w:hanging="709"/>
        <w:rPr>
          <w:sz w:val="20"/>
        </w:rPr>
      </w:pPr>
      <w:r>
        <w:rPr>
          <w:sz w:val="20"/>
        </w:rPr>
        <w:tab/>
        <w:t>RECORD AMOUNT</w:t>
      </w:r>
      <w:r>
        <w:rPr>
          <w:sz w:val="20"/>
        </w:rPr>
        <w:tab/>
        <w:t>$_________</w:t>
      </w:r>
    </w:p>
    <w:p w:rsidR="0070671F" w:rsidRDefault="0070671F" w:rsidP="00871548">
      <w:pPr>
        <w:tabs>
          <w:tab w:val="left" w:pos="1080"/>
        </w:tabs>
        <w:spacing w:line="276" w:lineRule="auto"/>
        <w:ind w:left="709" w:right="28" w:hanging="709"/>
        <w:rPr>
          <w:sz w:val="20"/>
        </w:rPr>
      </w:pPr>
      <w:r>
        <w:rPr>
          <w:sz w:val="20"/>
        </w:rPr>
        <w:tab/>
      </w:r>
      <w:r w:rsidRPr="00F937F6">
        <w:rPr>
          <w:sz w:val="20"/>
        </w:rPr>
        <w:t>Don’t know</w:t>
      </w:r>
      <w:r w:rsidRPr="00F937F6">
        <w:rPr>
          <w:sz w:val="20"/>
        </w:rPr>
        <w:tab/>
      </w:r>
      <w:r w:rsidRPr="00F937F6">
        <w:rPr>
          <w:sz w:val="20"/>
        </w:rPr>
        <w:tab/>
      </w:r>
      <w:r w:rsidRPr="00F937F6">
        <w:rPr>
          <w:sz w:val="20"/>
        </w:rPr>
        <w:tab/>
        <w:t>9999</w:t>
      </w:r>
      <w:r w:rsidR="00523180" w:rsidRPr="00F937F6">
        <w:rPr>
          <w:sz w:val="20"/>
        </w:rPr>
        <w:t>9</w:t>
      </w:r>
    </w:p>
    <w:p w:rsidR="0070671F" w:rsidRDefault="0070671F">
      <w:pPr>
        <w:pStyle w:val="BodyTextIndent"/>
        <w:numPr>
          <w:ilvl w:val="0"/>
          <w:numId w:val="0"/>
        </w:numPr>
        <w:ind w:left="567" w:hanging="567"/>
      </w:pPr>
      <w:r>
        <w:t>H21</w:t>
      </w:r>
      <w:r>
        <w:tab/>
        <w:t>Do you personally have any credit cards or store cards of the kind that require you to make a monthly payment?</w:t>
      </w:r>
    </w:p>
    <w:p w:rsidR="0070671F" w:rsidRDefault="0070671F" w:rsidP="00CE474A">
      <w:pPr>
        <w:pStyle w:val="Codes"/>
        <w:numPr>
          <w:ilvl w:val="0"/>
          <w:numId w:val="184"/>
        </w:numPr>
        <w:tabs>
          <w:tab w:val="clear" w:pos="1440"/>
          <w:tab w:val="num" w:pos="1701"/>
        </w:tabs>
        <w:ind w:hanging="306"/>
      </w:pPr>
      <w:r>
        <w:t xml:space="preserve">Yes </w:t>
      </w:r>
    </w:p>
    <w:p w:rsidR="0070671F" w:rsidRDefault="0070671F" w:rsidP="00CE474A">
      <w:pPr>
        <w:pStyle w:val="Codes"/>
        <w:numPr>
          <w:ilvl w:val="0"/>
          <w:numId w:val="184"/>
        </w:numPr>
        <w:tabs>
          <w:tab w:val="clear" w:pos="1440"/>
          <w:tab w:val="num" w:pos="1701"/>
        </w:tabs>
        <w:ind w:hanging="306"/>
      </w:pPr>
      <w:r>
        <w:t>No</w:t>
      </w:r>
      <w:r>
        <w:tab/>
        <w:t>GO TO H23</w:t>
      </w:r>
    </w:p>
    <w:p w:rsidR="0070671F" w:rsidRDefault="0070671F">
      <w:pPr>
        <w:pStyle w:val="BodyTextIndent"/>
        <w:numPr>
          <w:ilvl w:val="0"/>
          <w:numId w:val="0"/>
        </w:numPr>
        <w:ind w:left="567" w:hanging="567"/>
      </w:pPr>
      <w:r>
        <w:t>H22</w:t>
      </w:r>
      <w:r>
        <w:tab/>
        <w:t>How often do you pay the whole amount you personally owe on credit cards, rather than just a part of it?</w:t>
      </w:r>
    </w:p>
    <w:p w:rsidR="0070671F" w:rsidRDefault="0070671F" w:rsidP="00DA614D">
      <w:pPr>
        <w:pStyle w:val="Codes"/>
        <w:numPr>
          <w:ilvl w:val="0"/>
          <w:numId w:val="183"/>
        </w:numPr>
        <w:tabs>
          <w:tab w:val="left" w:pos="1701"/>
        </w:tabs>
        <w:ind w:hanging="586"/>
      </w:pPr>
      <w:r>
        <w:t>Hardly ever or never</w:t>
      </w:r>
    </w:p>
    <w:p w:rsidR="0070671F" w:rsidRDefault="0070671F" w:rsidP="00DA614D">
      <w:pPr>
        <w:pStyle w:val="Codes"/>
        <w:numPr>
          <w:ilvl w:val="0"/>
          <w:numId w:val="183"/>
        </w:numPr>
        <w:tabs>
          <w:tab w:val="left" w:pos="1701"/>
        </w:tabs>
        <w:ind w:hanging="586"/>
      </w:pPr>
      <w:r>
        <w:t>Not very often</w:t>
      </w:r>
    </w:p>
    <w:p w:rsidR="0070671F" w:rsidRDefault="0070671F" w:rsidP="00DA614D">
      <w:pPr>
        <w:pStyle w:val="Codes"/>
        <w:numPr>
          <w:ilvl w:val="0"/>
          <w:numId w:val="183"/>
        </w:numPr>
        <w:tabs>
          <w:tab w:val="left" w:pos="1701"/>
        </w:tabs>
        <w:ind w:hanging="586"/>
      </w:pPr>
      <w:r>
        <w:t>About half of the time</w:t>
      </w:r>
    </w:p>
    <w:p w:rsidR="0070671F" w:rsidRDefault="0070671F" w:rsidP="00DA614D">
      <w:pPr>
        <w:pStyle w:val="Codes"/>
        <w:numPr>
          <w:ilvl w:val="0"/>
          <w:numId w:val="183"/>
        </w:numPr>
        <w:tabs>
          <w:tab w:val="left" w:pos="1701"/>
        </w:tabs>
        <w:ind w:hanging="586"/>
      </w:pPr>
      <w:r>
        <w:t>Most months</w:t>
      </w:r>
    </w:p>
    <w:p w:rsidR="0070671F" w:rsidRDefault="0070671F" w:rsidP="00DA614D">
      <w:pPr>
        <w:pStyle w:val="Codes"/>
        <w:numPr>
          <w:ilvl w:val="0"/>
          <w:numId w:val="183"/>
        </w:numPr>
        <w:tabs>
          <w:tab w:val="left" w:pos="1701"/>
        </w:tabs>
        <w:ind w:hanging="586"/>
      </w:pPr>
      <w:r>
        <w:t>Always or almost always</w:t>
      </w:r>
    </w:p>
    <w:p w:rsidR="0070671F" w:rsidRDefault="0070671F">
      <w:pPr>
        <w:pStyle w:val="BodyTextIndent"/>
        <w:numPr>
          <w:ilvl w:val="0"/>
          <w:numId w:val="0"/>
        </w:numPr>
        <w:spacing w:before="200"/>
        <w:ind w:left="567" w:hanging="567"/>
      </w:pPr>
      <w:r>
        <w:t>H23</w:t>
      </w:r>
      <w:r>
        <w:tab/>
        <w:t>Have any of the following happened to you over the past year, because of a shortage of money? (READ OUT)</w:t>
      </w:r>
    </w:p>
    <w:p w:rsidR="0070671F" w:rsidRDefault="0070671F" w:rsidP="00DA614D">
      <w:pPr>
        <w:pStyle w:val="Codes"/>
        <w:numPr>
          <w:ilvl w:val="0"/>
          <w:numId w:val="185"/>
        </w:numPr>
        <w:tabs>
          <w:tab w:val="clear" w:pos="5100"/>
          <w:tab w:val="left" w:pos="1701"/>
          <w:tab w:val="left" w:pos="6663"/>
          <w:tab w:val="left" w:pos="7513"/>
        </w:tabs>
        <w:ind w:left="1701" w:hanging="567"/>
      </w:pPr>
      <w:r>
        <w:t>You sold something because you needed money</w:t>
      </w:r>
      <w:r>
        <w:tab/>
        <w:t>Yes</w:t>
      </w:r>
      <w:r>
        <w:tab/>
        <w:t>No</w:t>
      </w:r>
    </w:p>
    <w:p w:rsidR="0070671F" w:rsidRDefault="0070671F" w:rsidP="00DA614D">
      <w:pPr>
        <w:pStyle w:val="Codes"/>
        <w:numPr>
          <w:ilvl w:val="0"/>
          <w:numId w:val="185"/>
        </w:numPr>
        <w:tabs>
          <w:tab w:val="clear" w:pos="5100"/>
          <w:tab w:val="left" w:pos="1701"/>
          <w:tab w:val="left" w:pos="6663"/>
          <w:tab w:val="left" w:pos="7513"/>
        </w:tabs>
        <w:ind w:left="1701" w:hanging="567"/>
      </w:pPr>
      <w:r>
        <w:t xml:space="preserve">You went without meals </w:t>
      </w:r>
      <w:r>
        <w:tab/>
        <w:t>Yes</w:t>
      </w:r>
      <w:r>
        <w:tab/>
        <w:t>No</w:t>
      </w:r>
    </w:p>
    <w:p w:rsidR="0070671F" w:rsidRDefault="0070671F" w:rsidP="00DA614D">
      <w:pPr>
        <w:pStyle w:val="Codes"/>
        <w:numPr>
          <w:ilvl w:val="0"/>
          <w:numId w:val="185"/>
        </w:numPr>
        <w:tabs>
          <w:tab w:val="clear" w:pos="5100"/>
          <w:tab w:val="left" w:pos="1701"/>
          <w:tab w:val="left" w:pos="6663"/>
          <w:tab w:val="left" w:pos="7513"/>
        </w:tabs>
        <w:ind w:left="1701" w:hanging="567"/>
      </w:pPr>
      <w:r>
        <w:t>You had to ask family or friends for money</w:t>
      </w:r>
      <w:r>
        <w:tab/>
        <w:t>Yes</w:t>
      </w:r>
      <w:r>
        <w:tab/>
        <w:t>No</w:t>
      </w:r>
    </w:p>
    <w:p w:rsidR="0070671F" w:rsidRDefault="0070671F" w:rsidP="00DA614D">
      <w:pPr>
        <w:pStyle w:val="Codes"/>
        <w:numPr>
          <w:ilvl w:val="0"/>
          <w:numId w:val="185"/>
        </w:numPr>
        <w:tabs>
          <w:tab w:val="clear" w:pos="5100"/>
          <w:tab w:val="left" w:pos="1701"/>
          <w:tab w:val="left" w:pos="6663"/>
          <w:tab w:val="left" w:pos="7513"/>
        </w:tabs>
        <w:ind w:left="1701" w:hanging="567"/>
      </w:pPr>
      <w:r>
        <w:t>You had to borrow money just to live on</w:t>
      </w:r>
      <w:r>
        <w:tab/>
        <w:t>Yes</w:t>
      </w:r>
      <w:r>
        <w:tab/>
        <w:t>No</w:t>
      </w:r>
    </w:p>
    <w:p w:rsidR="0070671F" w:rsidRDefault="0070671F" w:rsidP="00DA614D">
      <w:pPr>
        <w:pStyle w:val="Codes"/>
        <w:numPr>
          <w:ilvl w:val="0"/>
          <w:numId w:val="185"/>
        </w:numPr>
        <w:tabs>
          <w:tab w:val="clear" w:pos="5100"/>
          <w:tab w:val="left" w:pos="1701"/>
          <w:tab w:val="left" w:pos="6663"/>
          <w:tab w:val="left" w:pos="7513"/>
        </w:tabs>
        <w:ind w:left="1701" w:hanging="567"/>
      </w:pPr>
      <w:r>
        <w:t xml:space="preserve">Because of a shortage of money you didn’t get </w:t>
      </w:r>
      <w:r>
        <w:br/>
        <w:t>medicines or go to a doctor when you needed to</w:t>
      </w:r>
      <w:r>
        <w:tab/>
        <w:t>Yes</w:t>
      </w:r>
      <w:r>
        <w:tab/>
        <w:t>No</w:t>
      </w:r>
    </w:p>
    <w:p w:rsidR="0070671F" w:rsidRDefault="0070671F" w:rsidP="00DA614D">
      <w:pPr>
        <w:pStyle w:val="Codes"/>
        <w:numPr>
          <w:ilvl w:val="0"/>
          <w:numId w:val="185"/>
        </w:numPr>
        <w:tabs>
          <w:tab w:val="clear" w:pos="5100"/>
          <w:tab w:val="left" w:pos="1701"/>
          <w:tab w:val="left" w:pos="6663"/>
          <w:tab w:val="left" w:pos="7513"/>
        </w:tabs>
        <w:ind w:left="1701" w:hanging="567"/>
      </w:pPr>
      <w:r>
        <w:t xml:space="preserve">You couldn’t buy text books or other study materials </w:t>
      </w:r>
      <w:r>
        <w:tab/>
        <w:t>Yes</w:t>
      </w:r>
      <w:r>
        <w:tab/>
        <w:t>No</w:t>
      </w:r>
    </w:p>
    <w:p w:rsidR="0070671F" w:rsidRDefault="0070671F" w:rsidP="00DA614D">
      <w:pPr>
        <w:pStyle w:val="Codes"/>
        <w:numPr>
          <w:ilvl w:val="0"/>
          <w:numId w:val="185"/>
        </w:numPr>
        <w:tabs>
          <w:tab w:val="clear" w:pos="5100"/>
          <w:tab w:val="left" w:pos="1701"/>
          <w:tab w:val="left" w:pos="6663"/>
          <w:tab w:val="left" w:pos="7513"/>
        </w:tabs>
        <w:ind w:left="1701" w:hanging="567"/>
      </w:pPr>
      <w:r>
        <w:t xml:space="preserve">You couldn’t buy other things you needed </w:t>
      </w:r>
      <w:r>
        <w:tab/>
        <w:t>Yes</w:t>
      </w:r>
      <w:r>
        <w:tab/>
        <w:t>No</w:t>
      </w:r>
    </w:p>
    <w:p w:rsidR="0070671F" w:rsidRDefault="0070671F" w:rsidP="00DA614D">
      <w:pPr>
        <w:pStyle w:val="Codes"/>
        <w:numPr>
          <w:ilvl w:val="0"/>
          <w:numId w:val="185"/>
        </w:numPr>
        <w:tabs>
          <w:tab w:val="clear" w:pos="5100"/>
          <w:tab w:val="left" w:pos="1701"/>
          <w:tab w:val="left" w:pos="6663"/>
          <w:tab w:val="left" w:pos="7513"/>
        </w:tabs>
        <w:ind w:left="1701" w:hanging="567"/>
      </w:pPr>
      <w:r>
        <w:t xml:space="preserve">You couldn’t pay electricity gas or telephone bills on time </w:t>
      </w:r>
      <w:r>
        <w:br/>
        <w:t xml:space="preserve">(ONLY IF NOT LIVING WITH PARENTS – (H5=2)) </w:t>
      </w:r>
      <w:r>
        <w:tab/>
        <w:t>Yes</w:t>
      </w:r>
      <w:r>
        <w:tab/>
        <w:t>No</w:t>
      </w:r>
    </w:p>
    <w:p w:rsidR="0070671F" w:rsidRDefault="0070671F" w:rsidP="00DA614D">
      <w:pPr>
        <w:pStyle w:val="Codes"/>
        <w:numPr>
          <w:ilvl w:val="0"/>
          <w:numId w:val="185"/>
        </w:numPr>
        <w:tabs>
          <w:tab w:val="clear" w:pos="5100"/>
          <w:tab w:val="left" w:pos="1701"/>
          <w:tab w:val="left" w:pos="6663"/>
          <w:tab w:val="left" w:pos="7513"/>
        </w:tabs>
        <w:ind w:left="1701" w:hanging="567"/>
      </w:pPr>
      <w:r>
        <w:t xml:space="preserve">You couldn’t pay mortgage/rent on time </w:t>
      </w:r>
      <w:r>
        <w:br/>
        <w:t>(ONLY IF NOT LIVING WITH PARENTS – (H5=2))</w:t>
      </w:r>
      <w:r>
        <w:tab/>
        <w:t>Yes</w:t>
      </w:r>
      <w:r>
        <w:tab/>
        <w:t>No</w:t>
      </w:r>
    </w:p>
    <w:p w:rsidR="0070671F" w:rsidRDefault="0070671F" w:rsidP="00DA614D">
      <w:pPr>
        <w:pStyle w:val="Codes"/>
        <w:numPr>
          <w:ilvl w:val="0"/>
          <w:numId w:val="185"/>
        </w:numPr>
        <w:tabs>
          <w:tab w:val="clear" w:pos="5100"/>
          <w:tab w:val="left" w:pos="1701"/>
          <w:tab w:val="left" w:pos="6663"/>
          <w:tab w:val="left" w:pos="7513"/>
        </w:tabs>
        <w:ind w:left="1701" w:hanging="567"/>
      </w:pPr>
      <w:r>
        <w:t xml:space="preserve">You couldn’t afford to heat your home </w:t>
      </w:r>
      <w:r>
        <w:br/>
        <w:t>(ONLY IF NOT LIVING WITH PARENTS – (H5=2))</w:t>
      </w:r>
      <w:r>
        <w:tab/>
        <w:t>Yes</w:t>
      </w:r>
      <w:r>
        <w:tab/>
        <w:t>No</w:t>
      </w:r>
    </w:p>
    <w:p w:rsidR="0070671F" w:rsidRDefault="0070671F">
      <w:pPr>
        <w:pStyle w:val="BodyTextIndent"/>
        <w:numPr>
          <w:ilvl w:val="0"/>
          <w:numId w:val="0"/>
        </w:numPr>
        <w:spacing w:before="200"/>
        <w:ind w:left="567" w:hanging="567"/>
      </w:pPr>
      <w:r>
        <w:t>H24</w:t>
      </w:r>
      <w:r>
        <w:tab/>
        <w:t>Generally speaking, are you able to save money?</w:t>
      </w:r>
    </w:p>
    <w:p w:rsidR="0070671F" w:rsidRDefault="0070671F" w:rsidP="00E27FFD">
      <w:pPr>
        <w:pStyle w:val="Codes"/>
        <w:numPr>
          <w:ilvl w:val="0"/>
          <w:numId w:val="29"/>
        </w:numPr>
        <w:ind w:hanging="440"/>
      </w:pPr>
      <w:r>
        <w:t>Yes</w:t>
      </w:r>
    </w:p>
    <w:p w:rsidR="0070671F" w:rsidRDefault="0070671F" w:rsidP="00E27FFD">
      <w:pPr>
        <w:pStyle w:val="Codes"/>
        <w:numPr>
          <w:ilvl w:val="0"/>
          <w:numId w:val="29"/>
        </w:numPr>
        <w:ind w:hanging="440"/>
      </w:pPr>
      <w:r>
        <w:t>No</w:t>
      </w:r>
      <w:r>
        <w:tab/>
        <w:t>GO TO H26</w:t>
      </w:r>
    </w:p>
    <w:p w:rsidR="0070671F" w:rsidRDefault="0070671F">
      <w:pPr>
        <w:pStyle w:val="BodyTextIndent"/>
        <w:numPr>
          <w:ilvl w:val="0"/>
          <w:numId w:val="0"/>
        </w:numPr>
        <w:spacing w:before="200"/>
        <w:ind w:left="567" w:hanging="567"/>
      </w:pPr>
      <w:r>
        <w:t>H25</w:t>
      </w:r>
      <w:r>
        <w:tab/>
        <w:t xml:space="preserve">Would you say you can save fairly regularly or only occasionally? </w:t>
      </w:r>
    </w:p>
    <w:p w:rsidR="0070671F" w:rsidRDefault="0070671F" w:rsidP="00E27FFD">
      <w:pPr>
        <w:pStyle w:val="Codes"/>
        <w:numPr>
          <w:ilvl w:val="0"/>
          <w:numId w:val="30"/>
        </w:numPr>
        <w:ind w:hanging="440"/>
      </w:pPr>
      <w:r>
        <w:t>Fairly regularly</w:t>
      </w:r>
    </w:p>
    <w:p w:rsidR="0070671F" w:rsidRDefault="0070671F" w:rsidP="00E27FFD">
      <w:pPr>
        <w:pStyle w:val="Codes"/>
        <w:numPr>
          <w:ilvl w:val="0"/>
          <w:numId w:val="30"/>
        </w:numPr>
        <w:ind w:hanging="440"/>
      </w:pPr>
      <w:r>
        <w:t>Only occasionally</w:t>
      </w:r>
    </w:p>
    <w:p w:rsidR="0070671F" w:rsidRDefault="0070671F" w:rsidP="00E27FFD">
      <w:pPr>
        <w:pStyle w:val="Codes"/>
        <w:numPr>
          <w:ilvl w:val="0"/>
          <w:numId w:val="30"/>
        </w:numPr>
        <w:ind w:hanging="440"/>
      </w:pPr>
      <w:r>
        <w:t>DON’T’ KNOW/CAN’T SAY</w:t>
      </w:r>
    </w:p>
    <w:p w:rsidR="0070671F" w:rsidRDefault="0070671F">
      <w:pPr>
        <w:pStyle w:val="BodyTextIndent"/>
        <w:numPr>
          <w:ilvl w:val="0"/>
          <w:numId w:val="0"/>
        </w:numPr>
        <w:spacing w:before="200"/>
        <w:ind w:left="567" w:hanging="567"/>
      </w:pPr>
      <w:r>
        <w:t>H26</w:t>
      </w:r>
      <w:r>
        <w:tab/>
        <w:t xml:space="preserve">So, in a typical month, how well do you manage financially?  Is it generally difficult or easy?  </w:t>
      </w:r>
      <w:r>
        <w:tab/>
        <w:t>(PROBE FOR LEVEL OF DIFFICULTY/EASE)</w:t>
      </w:r>
    </w:p>
    <w:p w:rsidR="0070671F" w:rsidRDefault="00404621" w:rsidP="00DA614D">
      <w:pPr>
        <w:pStyle w:val="Codes"/>
        <w:numPr>
          <w:ilvl w:val="0"/>
          <w:numId w:val="186"/>
        </w:numPr>
        <w:tabs>
          <w:tab w:val="left" w:pos="1418"/>
        </w:tabs>
        <w:ind w:left="1418" w:hanging="425"/>
      </w:pPr>
      <w:r>
        <w:t>V</w:t>
      </w:r>
      <w:r w:rsidR="0070671F">
        <w:t>ery difficult</w:t>
      </w:r>
    </w:p>
    <w:p w:rsidR="0070671F" w:rsidRDefault="00404621" w:rsidP="00DA614D">
      <w:pPr>
        <w:pStyle w:val="Codes"/>
        <w:numPr>
          <w:ilvl w:val="0"/>
          <w:numId w:val="186"/>
        </w:numPr>
        <w:tabs>
          <w:tab w:val="left" w:pos="1418"/>
        </w:tabs>
        <w:ind w:left="1418" w:hanging="425"/>
      </w:pPr>
      <w:r>
        <w:t>F</w:t>
      </w:r>
      <w:r w:rsidR="0070671F">
        <w:t>airly difficult</w:t>
      </w:r>
    </w:p>
    <w:p w:rsidR="0070671F" w:rsidRDefault="00404621" w:rsidP="00DA614D">
      <w:pPr>
        <w:pStyle w:val="Codes"/>
        <w:numPr>
          <w:ilvl w:val="0"/>
          <w:numId w:val="186"/>
        </w:numPr>
        <w:tabs>
          <w:tab w:val="left" w:pos="1418"/>
        </w:tabs>
        <w:ind w:left="1418" w:hanging="425"/>
      </w:pPr>
      <w:r>
        <w:t>N</w:t>
      </w:r>
      <w:r w:rsidR="0070671F">
        <w:t>either difficult or easy</w:t>
      </w:r>
    </w:p>
    <w:p w:rsidR="0070671F" w:rsidRDefault="00404621" w:rsidP="00DA614D">
      <w:pPr>
        <w:pStyle w:val="Codes"/>
        <w:numPr>
          <w:ilvl w:val="0"/>
          <w:numId w:val="186"/>
        </w:numPr>
        <w:tabs>
          <w:tab w:val="left" w:pos="1418"/>
        </w:tabs>
        <w:ind w:left="1418" w:hanging="425"/>
      </w:pPr>
      <w:r>
        <w:t>F</w:t>
      </w:r>
      <w:r w:rsidR="0070671F">
        <w:t>airly easy?</w:t>
      </w:r>
    </w:p>
    <w:p w:rsidR="0070671F" w:rsidRDefault="00404621" w:rsidP="00DA614D">
      <w:pPr>
        <w:pStyle w:val="Codes"/>
        <w:numPr>
          <w:ilvl w:val="0"/>
          <w:numId w:val="186"/>
        </w:numPr>
        <w:tabs>
          <w:tab w:val="left" w:pos="1418"/>
        </w:tabs>
        <w:ind w:left="1418" w:hanging="425"/>
      </w:pPr>
      <w:r>
        <w:t>V</w:t>
      </w:r>
      <w:r w:rsidR="0070671F">
        <w:t>ery easy?</w:t>
      </w:r>
    </w:p>
    <w:p w:rsidR="00087525" w:rsidRDefault="00087525" w:rsidP="00087525">
      <w:pPr>
        <w:pStyle w:val="BodyTextIndent"/>
        <w:numPr>
          <w:ilvl w:val="0"/>
          <w:numId w:val="0"/>
        </w:numPr>
        <w:tabs>
          <w:tab w:val="left" w:pos="567"/>
        </w:tabs>
        <w:ind w:left="567" w:hanging="567"/>
      </w:pPr>
      <w:r>
        <w:lastRenderedPageBreak/>
        <w:t xml:space="preserve">H27 </w:t>
      </w:r>
      <w:r>
        <w:tab/>
        <w:t xml:space="preserve">Now </w:t>
      </w:r>
      <w:r w:rsidR="00BC545B">
        <w:t>some</w:t>
      </w:r>
      <w:r>
        <w:t xml:space="preserve"> question</w:t>
      </w:r>
      <w:r w:rsidR="00BC545B">
        <w:t>s</w:t>
      </w:r>
      <w:r>
        <w:t xml:space="preserve"> about your health and </w:t>
      </w:r>
      <w:r w:rsidR="00B258B8">
        <w:t>how things have been going for you in the past year</w:t>
      </w:r>
      <w:r>
        <w:t xml:space="preserve">.   </w:t>
      </w:r>
      <w:r>
        <w:br/>
        <w:t>In general would you say your health is….(READ OUT)</w:t>
      </w:r>
    </w:p>
    <w:p w:rsidR="00087525" w:rsidRDefault="00087525" w:rsidP="00DA614D">
      <w:pPr>
        <w:pStyle w:val="Codes"/>
        <w:keepNext/>
        <w:keepLines/>
        <w:numPr>
          <w:ilvl w:val="0"/>
          <w:numId w:val="217"/>
        </w:numPr>
        <w:ind w:hanging="440"/>
      </w:pPr>
      <w:r>
        <w:t>Excellent</w:t>
      </w:r>
    </w:p>
    <w:p w:rsidR="00087525" w:rsidRDefault="00087525" w:rsidP="00DA614D">
      <w:pPr>
        <w:pStyle w:val="Codes"/>
        <w:keepNext/>
        <w:keepLines/>
        <w:numPr>
          <w:ilvl w:val="0"/>
          <w:numId w:val="217"/>
        </w:numPr>
        <w:ind w:hanging="440"/>
      </w:pPr>
      <w:r>
        <w:t>Very good</w:t>
      </w:r>
    </w:p>
    <w:p w:rsidR="00087525" w:rsidRDefault="00087525" w:rsidP="00DA614D">
      <w:pPr>
        <w:pStyle w:val="Codes"/>
        <w:keepNext/>
        <w:keepLines/>
        <w:numPr>
          <w:ilvl w:val="0"/>
          <w:numId w:val="217"/>
        </w:numPr>
        <w:ind w:hanging="440"/>
      </w:pPr>
      <w:r>
        <w:t>Good</w:t>
      </w:r>
    </w:p>
    <w:p w:rsidR="00801B74" w:rsidRDefault="00801B74" w:rsidP="00DA614D">
      <w:pPr>
        <w:pStyle w:val="Codes"/>
        <w:keepNext/>
        <w:keepLines/>
        <w:numPr>
          <w:ilvl w:val="0"/>
          <w:numId w:val="217"/>
        </w:numPr>
        <w:ind w:hanging="440"/>
      </w:pPr>
      <w:r>
        <w:t>Fair</w:t>
      </w:r>
    </w:p>
    <w:p w:rsidR="00801B74" w:rsidRDefault="00801B74" w:rsidP="00DA614D">
      <w:pPr>
        <w:pStyle w:val="Codes"/>
        <w:keepNext/>
        <w:keepLines/>
        <w:numPr>
          <w:ilvl w:val="0"/>
          <w:numId w:val="217"/>
        </w:numPr>
        <w:ind w:hanging="440"/>
      </w:pPr>
      <w:r>
        <w:t>Poor</w:t>
      </w:r>
    </w:p>
    <w:p w:rsidR="00801B74" w:rsidRDefault="00801B74" w:rsidP="00DA614D">
      <w:pPr>
        <w:pStyle w:val="Codes"/>
        <w:numPr>
          <w:ilvl w:val="0"/>
          <w:numId w:val="217"/>
        </w:numPr>
        <w:ind w:hanging="447"/>
      </w:pPr>
      <w:r>
        <w:t>DON’T’ KNOW/CAN’T SAY</w:t>
      </w:r>
    </w:p>
    <w:p w:rsidR="00BC62F6" w:rsidRPr="00F87261" w:rsidRDefault="00BC62F6" w:rsidP="00BC62F6">
      <w:pPr>
        <w:pStyle w:val="BodyTextIndent"/>
        <w:numPr>
          <w:ilvl w:val="0"/>
          <w:numId w:val="0"/>
        </w:numPr>
      </w:pPr>
      <w:r>
        <w:t>H28</w:t>
      </w:r>
      <w:r w:rsidRPr="00F87261">
        <w:t xml:space="preserve"> </w:t>
      </w:r>
      <w:r w:rsidRPr="00F87261">
        <w:tab/>
        <w:t>In the past 4 weeks, how often did you feel...?</w:t>
      </w:r>
    </w:p>
    <w:p w:rsidR="00BC62F6" w:rsidRPr="00F87261" w:rsidRDefault="00BC62F6" w:rsidP="00CE474A">
      <w:pPr>
        <w:pStyle w:val="Codes"/>
        <w:keepNext/>
        <w:keepLines/>
        <w:numPr>
          <w:ilvl w:val="0"/>
          <w:numId w:val="233"/>
        </w:numPr>
        <w:tabs>
          <w:tab w:val="left" w:pos="1418"/>
        </w:tabs>
        <w:ind w:hanging="72"/>
      </w:pPr>
      <w:r>
        <w:t>n</w:t>
      </w:r>
      <w:r w:rsidRPr="00F87261">
        <w:t xml:space="preserve">ervous </w:t>
      </w:r>
    </w:p>
    <w:p w:rsidR="00BC62F6" w:rsidRPr="00F87261" w:rsidRDefault="00BC62F6" w:rsidP="00CE474A">
      <w:pPr>
        <w:pStyle w:val="Codes"/>
        <w:keepNext/>
        <w:keepLines/>
        <w:numPr>
          <w:ilvl w:val="0"/>
          <w:numId w:val="233"/>
        </w:numPr>
        <w:tabs>
          <w:tab w:val="left" w:pos="1418"/>
        </w:tabs>
        <w:ind w:hanging="72"/>
      </w:pPr>
      <w:r>
        <w:t>h</w:t>
      </w:r>
      <w:r w:rsidRPr="00F87261">
        <w:t xml:space="preserve">opeless </w:t>
      </w:r>
    </w:p>
    <w:p w:rsidR="00BC62F6" w:rsidRPr="00F87261" w:rsidRDefault="00BC62F6" w:rsidP="00CE474A">
      <w:pPr>
        <w:pStyle w:val="Codes"/>
        <w:keepNext/>
        <w:keepLines/>
        <w:numPr>
          <w:ilvl w:val="0"/>
          <w:numId w:val="233"/>
        </w:numPr>
        <w:tabs>
          <w:tab w:val="left" w:pos="1418"/>
        </w:tabs>
        <w:ind w:hanging="72"/>
      </w:pPr>
      <w:r>
        <w:t>r</w:t>
      </w:r>
      <w:r w:rsidRPr="00F87261">
        <w:t xml:space="preserve">estless or fidgety </w:t>
      </w:r>
    </w:p>
    <w:p w:rsidR="00BC62F6" w:rsidRPr="00F87261" w:rsidRDefault="00BC62F6" w:rsidP="00CE474A">
      <w:pPr>
        <w:pStyle w:val="Codes"/>
        <w:keepNext/>
        <w:keepLines/>
        <w:numPr>
          <w:ilvl w:val="0"/>
          <w:numId w:val="233"/>
        </w:numPr>
        <w:tabs>
          <w:tab w:val="left" w:pos="1418"/>
        </w:tabs>
        <w:ind w:hanging="72"/>
      </w:pPr>
      <w:r>
        <w:t>t</w:t>
      </w:r>
      <w:r w:rsidRPr="00F87261">
        <w:t xml:space="preserve">hat everything was an effort </w:t>
      </w:r>
    </w:p>
    <w:p w:rsidR="00BC62F6" w:rsidRPr="00F87261" w:rsidRDefault="00BC62F6" w:rsidP="00CE474A">
      <w:pPr>
        <w:pStyle w:val="Codes"/>
        <w:keepNext/>
        <w:keepLines/>
        <w:numPr>
          <w:ilvl w:val="0"/>
          <w:numId w:val="233"/>
        </w:numPr>
        <w:tabs>
          <w:tab w:val="left" w:pos="1418"/>
        </w:tabs>
        <w:ind w:hanging="72"/>
      </w:pPr>
      <w:r>
        <w:t>s</w:t>
      </w:r>
      <w:r w:rsidRPr="00F87261">
        <w:t>o sad that nothing would cheer you up</w:t>
      </w:r>
    </w:p>
    <w:p w:rsidR="00BC62F6" w:rsidRPr="004771E2" w:rsidRDefault="004771E2" w:rsidP="00CE474A">
      <w:pPr>
        <w:pStyle w:val="Codes"/>
        <w:keepNext/>
        <w:keepLines/>
        <w:numPr>
          <w:ilvl w:val="0"/>
          <w:numId w:val="233"/>
        </w:numPr>
        <w:tabs>
          <w:tab w:val="left" w:pos="1418"/>
        </w:tabs>
        <w:ind w:hanging="72"/>
      </w:pPr>
      <w:r w:rsidRPr="004771E2">
        <w:rPr>
          <w:sz w:val="20"/>
        </w:rPr>
        <w:t>and how often in the last four weeks have you felt worthless</w:t>
      </w:r>
    </w:p>
    <w:p w:rsidR="00BC62F6" w:rsidRPr="004771E2" w:rsidRDefault="00BC62F6" w:rsidP="00BC62F6">
      <w:pPr>
        <w:pStyle w:val="Codes"/>
        <w:keepNext/>
        <w:keepLines/>
        <w:tabs>
          <w:tab w:val="left" w:pos="1418"/>
        </w:tabs>
        <w:ind w:left="1356" w:hanging="363"/>
      </w:pPr>
    </w:p>
    <w:p w:rsidR="00BC62F6" w:rsidRPr="00E611FD" w:rsidRDefault="00BC62F6" w:rsidP="00BC62F6">
      <w:pPr>
        <w:pStyle w:val="Codes"/>
        <w:keepNext/>
        <w:keepLines/>
        <w:tabs>
          <w:tab w:val="left" w:pos="1418"/>
        </w:tabs>
        <w:ind w:left="1356" w:hanging="363"/>
        <w:rPr>
          <w:sz w:val="22"/>
          <w:szCs w:val="22"/>
        </w:rPr>
      </w:pPr>
      <w:r w:rsidRPr="00E611FD">
        <w:rPr>
          <w:sz w:val="22"/>
          <w:szCs w:val="22"/>
        </w:rPr>
        <w:t>Was it…..(READ OUT)</w:t>
      </w:r>
    </w:p>
    <w:p w:rsidR="00BC62F6" w:rsidRPr="00263390" w:rsidRDefault="00BC62F6" w:rsidP="00BC62F6">
      <w:pPr>
        <w:pStyle w:val="BodyTextIndent"/>
        <w:widowControl w:val="0"/>
        <w:spacing w:before="0" w:after="0"/>
        <w:ind w:left="567" w:right="-482" w:hanging="567"/>
        <w:rPr>
          <w:rFonts w:cs="Arial"/>
          <w:sz w:val="18"/>
          <w:szCs w:val="18"/>
        </w:rPr>
      </w:pPr>
    </w:p>
    <w:p w:rsidR="00BC62F6" w:rsidRPr="00F87261" w:rsidRDefault="00BC62F6" w:rsidP="00CE474A">
      <w:pPr>
        <w:pStyle w:val="Codes"/>
        <w:keepNext/>
        <w:keepLines/>
        <w:numPr>
          <w:ilvl w:val="0"/>
          <w:numId w:val="232"/>
        </w:numPr>
        <w:tabs>
          <w:tab w:val="clear" w:pos="1440"/>
          <w:tab w:val="num" w:pos="2268"/>
        </w:tabs>
        <w:ind w:firstLine="403"/>
      </w:pPr>
      <w:r w:rsidRPr="00F87261">
        <w:t>All of the time</w:t>
      </w:r>
    </w:p>
    <w:p w:rsidR="00BC62F6" w:rsidRPr="00F87261" w:rsidRDefault="00BC62F6" w:rsidP="00CE474A">
      <w:pPr>
        <w:pStyle w:val="Codes"/>
        <w:keepNext/>
        <w:keepLines/>
        <w:numPr>
          <w:ilvl w:val="0"/>
          <w:numId w:val="232"/>
        </w:numPr>
        <w:tabs>
          <w:tab w:val="clear" w:pos="1440"/>
          <w:tab w:val="num" w:pos="2268"/>
        </w:tabs>
        <w:ind w:firstLine="403"/>
      </w:pPr>
      <w:r w:rsidRPr="00F87261">
        <w:t>Most of the time</w:t>
      </w:r>
    </w:p>
    <w:p w:rsidR="00BC62F6" w:rsidRPr="00F87261" w:rsidRDefault="00BC62F6" w:rsidP="00CE474A">
      <w:pPr>
        <w:pStyle w:val="Codes"/>
        <w:keepNext/>
        <w:keepLines/>
        <w:numPr>
          <w:ilvl w:val="0"/>
          <w:numId w:val="232"/>
        </w:numPr>
        <w:tabs>
          <w:tab w:val="clear" w:pos="1440"/>
          <w:tab w:val="num" w:pos="2268"/>
        </w:tabs>
        <w:ind w:firstLine="403"/>
      </w:pPr>
      <w:r w:rsidRPr="00F87261">
        <w:t>Some of the time</w:t>
      </w:r>
    </w:p>
    <w:p w:rsidR="00BC62F6" w:rsidRPr="00F87261" w:rsidRDefault="00BC62F6" w:rsidP="00CE474A">
      <w:pPr>
        <w:pStyle w:val="Codes"/>
        <w:keepNext/>
        <w:keepLines/>
        <w:numPr>
          <w:ilvl w:val="0"/>
          <w:numId w:val="232"/>
        </w:numPr>
        <w:tabs>
          <w:tab w:val="clear" w:pos="1440"/>
          <w:tab w:val="num" w:pos="2268"/>
        </w:tabs>
        <w:ind w:firstLine="403"/>
      </w:pPr>
      <w:r w:rsidRPr="00F87261">
        <w:t>A little of the time</w:t>
      </w:r>
    </w:p>
    <w:p w:rsidR="00BC62F6" w:rsidRDefault="00BC62F6" w:rsidP="00CE474A">
      <w:pPr>
        <w:pStyle w:val="Codes"/>
        <w:numPr>
          <w:ilvl w:val="0"/>
          <w:numId w:val="232"/>
        </w:numPr>
        <w:tabs>
          <w:tab w:val="clear" w:pos="1440"/>
          <w:tab w:val="num" w:pos="2268"/>
        </w:tabs>
        <w:ind w:firstLine="403"/>
      </w:pPr>
      <w:r w:rsidRPr="00F87261">
        <w:t>None of the time</w:t>
      </w:r>
    </w:p>
    <w:p w:rsidR="00404621" w:rsidRPr="003337F9" w:rsidRDefault="00404621" w:rsidP="00CE474A">
      <w:pPr>
        <w:pStyle w:val="Codes"/>
        <w:numPr>
          <w:ilvl w:val="0"/>
          <w:numId w:val="232"/>
        </w:numPr>
        <w:tabs>
          <w:tab w:val="clear" w:pos="1440"/>
          <w:tab w:val="num" w:pos="2268"/>
        </w:tabs>
        <w:ind w:firstLine="403"/>
      </w:pPr>
      <w:r w:rsidRPr="003337F9">
        <w:t>REFUSED TO DISCLOSE</w:t>
      </w:r>
    </w:p>
    <w:p w:rsidR="00BC62F6" w:rsidRDefault="00BC62F6" w:rsidP="00087525">
      <w:pPr>
        <w:pStyle w:val="Codes"/>
      </w:pPr>
    </w:p>
    <w:p w:rsidR="0070671F" w:rsidRDefault="0070671F">
      <w:pPr>
        <w:numPr>
          <w:ilvl w:val="0"/>
          <w:numId w:val="0"/>
        </w:numPr>
        <w:tabs>
          <w:tab w:val="left" w:pos="1080"/>
        </w:tabs>
        <w:spacing w:line="276" w:lineRule="auto"/>
        <w:ind w:right="29"/>
        <w:rPr>
          <w:b/>
        </w:rPr>
      </w:pPr>
      <w:r>
        <w:br w:type="page"/>
      </w:r>
      <w:r>
        <w:rPr>
          <w:b/>
        </w:rPr>
        <w:lastRenderedPageBreak/>
        <w:t xml:space="preserve">SECTION J: GENERAL ATTITUDES </w:t>
      </w:r>
    </w:p>
    <w:p w:rsidR="0070671F" w:rsidRDefault="0070671F">
      <w:pPr>
        <w:pStyle w:val="BodyTextIndent"/>
        <w:numPr>
          <w:ilvl w:val="0"/>
          <w:numId w:val="0"/>
        </w:numPr>
        <w:ind w:left="567" w:hanging="567"/>
      </w:pPr>
      <w:r>
        <w:t>J1</w:t>
      </w:r>
      <w:r>
        <w:tab/>
        <w:t>I am now going to read out a list of different aspects of your life.  As I read them tell me whether you are very happy, happy, unhappy or very unhappy with each one. Firstly, how happy are you with ...</w:t>
      </w:r>
      <w:r>
        <w:br/>
        <w:t>(STATEMENTS APPEAR IN RANDOM ORDER – with ‘Your life as a whole’ last)</w:t>
      </w:r>
    </w:p>
    <w:p w:rsidR="0070671F" w:rsidRDefault="0070671F" w:rsidP="00DA614D">
      <w:pPr>
        <w:pStyle w:val="Codes"/>
        <w:numPr>
          <w:ilvl w:val="0"/>
          <w:numId w:val="196"/>
        </w:numPr>
        <w:tabs>
          <w:tab w:val="left" w:pos="1560"/>
        </w:tabs>
        <w:ind w:left="1560" w:hanging="567"/>
      </w:pPr>
      <w:r>
        <w:t>The work you do, at study, at home or in a job</w:t>
      </w:r>
    </w:p>
    <w:p w:rsidR="0070671F" w:rsidRDefault="0070671F" w:rsidP="00DA614D">
      <w:pPr>
        <w:pStyle w:val="Codes"/>
        <w:numPr>
          <w:ilvl w:val="0"/>
          <w:numId w:val="196"/>
        </w:numPr>
        <w:tabs>
          <w:tab w:val="left" w:pos="1560"/>
        </w:tabs>
        <w:ind w:left="1560" w:hanging="567"/>
      </w:pPr>
      <w:r>
        <w:t>What you do in your spare time</w:t>
      </w:r>
    </w:p>
    <w:p w:rsidR="0070671F" w:rsidRDefault="0070671F" w:rsidP="00DA614D">
      <w:pPr>
        <w:pStyle w:val="Codes"/>
        <w:numPr>
          <w:ilvl w:val="0"/>
          <w:numId w:val="196"/>
        </w:numPr>
        <w:tabs>
          <w:tab w:val="left" w:pos="1560"/>
        </w:tabs>
        <w:ind w:left="1560" w:hanging="567"/>
      </w:pPr>
      <w:r>
        <w:t>How you get on with people in general</w:t>
      </w:r>
    </w:p>
    <w:p w:rsidR="0070671F" w:rsidRDefault="0070671F" w:rsidP="00DA614D">
      <w:pPr>
        <w:pStyle w:val="Codes"/>
        <w:numPr>
          <w:ilvl w:val="0"/>
          <w:numId w:val="196"/>
        </w:numPr>
        <w:tabs>
          <w:tab w:val="left" w:pos="1560"/>
        </w:tabs>
        <w:ind w:left="1560" w:hanging="567"/>
      </w:pPr>
      <w:r>
        <w:t>The money you get each week</w:t>
      </w:r>
    </w:p>
    <w:p w:rsidR="0070671F" w:rsidRDefault="0070671F" w:rsidP="00DA614D">
      <w:pPr>
        <w:pStyle w:val="Codes"/>
        <w:numPr>
          <w:ilvl w:val="0"/>
          <w:numId w:val="196"/>
        </w:numPr>
        <w:tabs>
          <w:tab w:val="left" w:pos="1560"/>
        </w:tabs>
        <w:ind w:left="1560" w:hanging="567"/>
      </w:pPr>
      <w:r>
        <w:t>Your social life</w:t>
      </w:r>
    </w:p>
    <w:p w:rsidR="0070671F" w:rsidRDefault="0070671F" w:rsidP="00DA614D">
      <w:pPr>
        <w:pStyle w:val="Codes"/>
        <w:numPr>
          <w:ilvl w:val="0"/>
          <w:numId w:val="196"/>
        </w:numPr>
        <w:tabs>
          <w:tab w:val="left" w:pos="1560"/>
        </w:tabs>
        <w:ind w:left="1560" w:hanging="567"/>
      </w:pPr>
      <w:r>
        <w:t>Your independence - being able to do what you want</w:t>
      </w:r>
    </w:p>
    <w:p w:rsidR="0070671F" w:rsidRDefault="0070671F" w:rsidP="00DA614D">
      <w:pPr>
        <w:pStyle w:val="Codes"/>
        <w:numPr>
          <w:ilvl w:val="0"/>
          <w:numId w:val="196"/>
        </w:numPr>
        <w:tabs>
          <w:tab w:val="left" w:pos="1560"/>
        </w:tabs>
        <w:ind w:left="1560" w:hanging="567"/>
      </w:pPr>
      <w:r>
        <w:t>Your career prospects</w:t>
      </w:r>
    </w:p>
    <w:p w:rsidR="0070671F" w:rsidRDefault="0070671F" w:rsidP="00DA614D">
      <w:pPr>
        <w:pStyle w:val="Codes"/>
        <w:numPr>
          <w:ilvl w:val="0"/>
          <w:numId w:val="196"/>
        </w:numPr>
        <w:tabs>
          <w:tab w:val="left" w:pos="1560"/>
        </w:tabs>
        <w:ind w:left="1560" w:hanging="567"/>
      </w:pPr>
      <w:r>
        <w:t>Your future</w:t>
      </w:r>
    </w:p>
    <w:p w:rsidR="0070671F" w:rsidRDefault="0070671F" w:rsidP="00DA614D">
      <w:pPr>
        <w:pStyle w:val="Codes"/>
        <w:numPr>
          <w:ilvl w:val="0"/>
          <w:numId w:val="196"/>
        </w:numPr>
        <w:tabs>
          <w:tab w:val="left" w:pos="1560"/>
        </w:tabs>
        <w:ind w:left="1560" w:hanging="567"/>
      </w:pPr>
      <w:r>
        <w:t xml:space="preserve">Your life at home </w:t>
      </w:r>
    </w:p>
    <w:p w:rsidR="0070671F" w:rsidRDefault="0070671F" w:rsidP="00DA614D">
      <w:pPr>
        <w:pStyle w:val="Codes"/>
        <w:numPr>
          <w:ilvl w:val="0"/>
          <w:numId w:val="196"/>
        </w:numPr>
        <w:tabs>
          <w:tab w:val="left" w:pos="1560"/>
        </w:tabs>
        <w:ind w:left="1560" w:hanging="567"/>
      </w:pPr>
      <w:r>
        <w:t>Your standard of living</w:t>
      </w:r>
    </w:p>
    <w:p w:rsidR="0070671F" w:rsidRDefault="0070671F" w:rsidP="00DA614D">
      <w:pPr>
        <w:pStyle w:val="Codes"/>
        <w:numPr>
          <w:ilvl w:val="0"/>
          <w:numId w:val="196"/>
        </w:numPr>
        <w:tabs>
          <w:tab w:val="left" w:pos="1560"/>
        </w:tabs>
        <w:ind w:left="1560" w:hanging="567"/>
      </w:pPr>
      <w:r>
        <w:t>The way the country is run</w:t>
      </w:r>
    </w:p>
    <w:p w:rsidR="0070671F" w:rsidRDefault="0070671F" w:rsidP="00DA614D">
      <w:pPr>
        <w:pStyle w:val="Codes"/>
        <w:numPr>
          <w:ilvl w:val="0"/>
          <w:numId w:val="196"/>
        </w:numPr>
        <w:tabs>
          <w:tab w:val="left" w:pos="1560"/>
        </w:tabs>
        <w:ind w:left="1560" w:hanging="567"/>
      </w:pPr>
      <w:r>
        <w:t>The state of the economy</w:t>
      </w:r>
    </w:p>
    <w:p w:rsidR="0070671F" w:rsidRDefault="0070671F" w:rsidP="00DA614D">
      <w:pPr>
        <w:pStyle w:val="Codes"/>
        <w:numPr>
          <w:ilvl w:val="0"/>
          <w:numId w:val="196"/>
        </w:numPr>
        <w:tabs>
          <w:tab w:val="left" w:pos="1560"/>
        </w:tabs>
        <w:ind w:left="1560" w:hanging="567"/>
      </w:pPr>
      <w:r>
        <w:t>Where you live</w:t>
      </w:r>
    </w:p>
    <w:p w:rsidR="0070671F" w:rsidRDefault="0070671F" w:rsidP="00DA614D">
      <w:pPr>
        <w:pStyle w:val="Codes"/>
        <w:numPr>
          <w:ilvl w:val="0"/>
          <w:numId w:val="196"/>
        </w:numPr>
        <w:tabs>
          <w:tab w:val="left" w:pos="1560"/>
        </w:tabs>
        <w:ind w:left="1560" w:hanging="567"/>
      </w:pPr>
      <w:r>
        <w:t>Your life as a whole</w:t>
      </w:r>
    </w:p>
    <w:p w:rsidR="0070671F" w:rsidRDefault="0070671F">
      <w:pPr>
        <w:keepNext/>
        <w:keepLines/>
        <w:tabs>
          <w:tab w:val="left" w:pos="1080"/>
        </w:tabs>
        <w:spacing w:line="264" w:lineRule="auto"/>
        <w:ind w:left="562" w:right="29" w:hanging="7"/>
        <w:rPr>
          <w:sz w:val="16"/>
        </w:rPr>
      </w:pPr>
    </w:p>
    <w:p w:rsidR="0070671F" w:rsidRDefault="0070671F" w:rsidP="00DA614D">
      <w:pPr>
        <w:pStyle w:val="Codes"/>
        <w:numPr>
          <w:ilvl w:val="0"/>
          <w:numId w:val="231"/>
        </w:numPr>
        <w:tabs>
          <w:tab w:val="left" w:pos="2000"/>
        </w:tabs>
        <w:ind w:hanging="660"/>
      </w:pPr>
      <w:r>
        <w:t>Very happy</w:t>
      </w:r>
    </w:p>
    <w:p w:rsidR="0070671F" w:rsidRDefault="0070671F" w:rsidP="00DA614D">
      <w:pPr>
        <w:pStyle w:val="Codes"/>
        <w:numPr>
          <w:ilvl w:val="0"/>
          <w:numId w:val="231"/>
        </w:numPr>
        <w:tabs>
          <w:tab w:val="left" w:pos="2000"/>
        </w:tabs>
        <w:ind w:hanging="660"/>
      </w:pPr>
      <w:r>
        <w:t>Happy</w:t>
      </w:r>
    </w:p>
    <w:p w:rsidR="0070671F" w:rsidRDefault="0070671F" w:rsidP="00DA614D">
      <w:pPr>
        <w:pStyle w:val="Codes"/>
        <w:numPr>
          <w:ilvl w:val="0"/>
          <w:numId w:val="231"/>
        </w:numPr>
        <w:tabs>
          <w:tab w:val="left" w:pos="2000"/>
        </w:tabs>
        <w:ind w:hanging="660"/>
      </w:pPr>
      <w:r>
        <w:t>Unhappy</w:t>
      </w:r>
    </w:p>
    <w:p w:rsidR="0070671F" w:rsidRDefault="0070671F" w:rsidP="00DA614D">
      <w:pPr>
        <w:pStyle w:val="Codes"/>
        <w:numPr>
          <w:ilvl w:val="0"/>
          <w:numId w:val="231"/>
        </w:numPr>
        <w:tabs>
          <w:tab w:val="left" w:pos="2000"/>
        </w:tabs>
        <w:ind w:hanging="660"/>
      </w:pPr>
      <w:r>
        <w:t>Very unhappy</w:t>
      </w:r>
    </w:p>
    <w:p w:rsidR="0070671F" w:rsidRDefault="0070671F" w:rsidP="00DA614D">
      <w:pPr>
        <w:pStyle w:val="Codes"/>
        <w:numPr>
          <w:ilvl w:val="0"/>
          <w:numId w:val="231"/>
        </w:numPr>
        <w:tabs>
          <w:tab w:val="left" w:pos="2000"/>
        </w:tabs>
        <w:ind w:hanging="660"/>
      </w:pPr>
      <w:r>
        <w:t>Can’t say/Don’t know</w:t>
      </w:r>
    </w:p>
    <w:p w:rsidR="00B258B8" w:rsidRDefault="00B258B8" w:rsidP="00A52154">
      <w:pPr>
        <w:pStyle w:val="BodyTextIndent"/>
        <w:numPr>
          <w:ilvl w:val="0"/>
          <w:numId w:val="0"/>
        </w:numPr>
        <w:ind w:left="567" w:hanging="567"/>
      </w:pPr>
      <w:r>
        <w:t>J2</w:t>
      </w:r>
      <w:r>
        <w:tab/>
        <w:t>And finally, do you have a personal goal for the next 12 months?</w:t>
      </w:r>
    </w:p>
    <w:p w:rsidR="005725B1" w:rsidRDefault="00B258B8" w:rsidP="00DA614D">
      <w:pPr>
        <w:pStyle w:val="codes-new"/>
        <w:numPr>
          <w:ilvl w:val="0"/>
          <w:numId w:val="218"/>
        </w:numPr>
        <w:tabs>
          <w:tab w:val="clear" w:pos="5200"/>
          <w:tab w:val="left" w:pos="1843"/>
        </w:tabs>
      </w:pPr>
      <w:r>
        <w:t xml:space="preserve">RECORD VERBATIM  ________________________________ </w:t>
      </w:r>
    </w:p>
    <w:p w:rsidR="0091342E" w:rsidRDefault="0091342E" w:rsidP="00DA614D">
      <w:pPr>
        <w:pStyle w:val="codes-new"/>
        <w:numPr>
          <w:ilvl w:val="0"/>
          <w:numId w:val="218"/>
        </w:numPr>
        <w:tabs>
          <w:tab w:val="clear" w:pos="5200"/>
          <w:tab w:val="left" w:pos="1843"/>
        </w:tabs>
      </w:pPr>
      <w:r>
        <w:t>No Goal</w:t>
      </w:r>
    </w:p>
    <w:p w:rsidR="0091342E" w:rsidRDefault="0091342E" w:rsidP="00DA614D">
      <w:pPr>
        <w:pStyle w:val="codes-new"/>
        <w:numPr>
          <w:ilvl w:val="0"/>
          <w:numId w:val="218"/>
        </w:numPr>
        <w:tabs>
          <w:tab w:val="clear" w:pos="5200"/>
          <w:tab w:val="left" w:pos="1843"/>
        </w:tabs>
      </w:pPr>
      <w:r>
        <w:t>REFUSED TO DISCLOSE</w:t>
      </w:r>
    </w:p>
    <w:p w:rsidR="0070671F" w:rsidRDefault="00B258B8" w:rsidP="009B4E1D">
      <w:pPr>
        <w:numPr>
          <w:ilvl w:val="0"/>
          <w:numId w:val="0"/>
        </w:numPr>
        <w:tabs>
          <w:tab w:val="left" w:pos="1080"/>
        </w:tabs>
        <w:spacing w:line="276" w:lineRule="auto"/>
        <w:ind w:right="29"/>
        <w:rPr>
          <w:b/>
        </w:rPr>
      </w:pPr>
      <w:r>
        <w:tab/>
      </w:r>
      <w:r w:rsidR="0070671F">
        <w:br w:type="page"/>
      </w:r>
      <w:r w:rsidR="0070671F">
        <w:rPr>
          <w:b/>
        </w:rPr>
        <w:lastRenderedPageBreak/>
        <w:t>SECTION K : TRACKING QUESTIONS</w:t>
      </w:r>
    </w:p>
    <w:p w:rsidR="0070671F" w:rsidRDefault="0070671F" w:rsidP="009B4E1D">
      <w:pPr>
        <w:pStyle w:val="BodyTextIndent"/>
        <w:numPr>
          <w:ilvl w:val="0"/>
          <w:numId w:val="0"/>
        </w:numPr>
        <w:spacing w:before="0" w:after="0"/>
        <w:ind w:right="-482"/>
        <w:rPr>
          <w:sz w:val="16"/>
        </w:rPr>
      </w:pPr>
    </w:p>
    <w:p w:rsidR="0070671F" w:rsidRDefault="0070671F" w:rsidP="009B4E1D">
      <w:pPr>
        <w:pStyle w:val="BodyTextIndent"/>
        <w:numPr>
          <w:ilvl w:val="0"/>
          <w:numId w:val="0"/>
        </w:numPr>
        <w:spacing w:before="120"/>
      </w:pPr>
      <w:r>
        <w:t>K1</w:t>
      </w:r>
      <w:r>
        <w:tab/>
        <w:t>As you know, young people in this survey are interviewed each year. Just in case you move, we would like to check the details of friends or relatives who would be likely to know how we could contact you.</w:t>
      </w:r>
    </w:p>
    <w:p w:rsidR="0070671F" w:rsidRDefault="0070671F" w:rsidP="009B4E1D">
      <w:pPr>
        <w:pStyle w:val="BodyTextIndent"/>
        <w:spacing w:before="0" w:after="0"/>
        <w:rPr>
          <w:sz w:val="12"/>
        </w:rPr>
      </w:pPr>
      <w:r>
        <w:t>We currently have listed ….</w:t>
      </w:r>
      <w:r>
        <w:br/>
        <w:t>IF CONTACTS ARE LISTED READ OUT</w:t>
      </w:r>
      <w:r>
        <w:tab/>
      </w:r>
      <w:r>
        <w:tab/>
        <w:t>ELSE CODE 4, NO CONTACTS</w:t>
      </w:r>
      <w:r>
        <w:br/>
      </w:r>
    </w:p>
    <w:p w:rsidR="0070671F" w:rsidRDefault="0070671F" w:rsidP="009B4E1D">
      <w:pPr>
        <w:pStyle w:val="Codes"/>
        <w:ind w:left="1400"/>
      </w:pPr>
      <w:r>
        <w:t>Contact 1 name</w:t>
      </w:r>
      <w:r>
        <w:br/>
        <w:t>Contact 2 name</w:t>
      </w:r>
      <w:r>
        <w:br/>
        <w:t>Contact 3 name</w:t>
      </w:r>
      <w:r>
        <w:br/>
      </w:r>
    </w:p>
    <w:p w:rsidR="0070671F" w:rsidRDefault="0070671F" w:rsidP="009B4E1D">
      <w:pPr>
        <w:pStyle w:val="Codes"/>
        <w:ind w:left="709"/>
        <w:rPr>
          <w:sz w:val="22"/>
        </w:rPr>
      </w:pPr>
      <w:r>
        <w:rPr>
          <w:sz w:val="22"/>
        </w:rPr>
        <w:t>…. as (people/the person) who (are/is) likely to know where you will be in 12 months time.   Is …. (CONFIRM EACH CONTACT) …  still likely to know where you will be over the next 12 months?               (ACCEPT MULTIPLES)</w:t>
      </w:r>
    </w:p>
    <w:p w:rsidR="0070671F" w:rsidRDefault="0070671F" w:rsidP="009B4E1D">
      <w:pPr>
        <w:pStyle w:val="BodyTextIndent"/>
        <w:spacing w:before="120" w:after="0"/>
        <w:rPr>
          <w:sz w:val="12"/>
        </w:rPr>
      </w:pPr>
    </w:p>
    <w:p w:rsidR="0070671F" w:rsidRDefault="0070671F" w:rsidP="00DA614D">
      <w:pPr>
        <w:pStyle w:val="Codes"/>
        <w:numPr>
          <w:ilvl w:val="0"/>
          <w:numId w:val="187"/>
        </w:numPr>
        <w:tabs>
          <w:tab w:val="left" w:pos="1985"/>
        </w:tabs>
        <w:ind w:left="1985" w:hanging="567"/>
      </w:pPr>
      <w:r>
        <w:t>Yes – confirm contact 1</w:t>
      </w:r>
    </w:p>
    <w:p w:rsidR="0070671F" w:rsidRDefault="0070671F" w:rsidP="00DA614D">
      <w:pPr>
        <w:pStyle w:val="Codes"/>
        <w:numPr>
          <w:ilvl w:val="0"/>
          <w:numId w:val="187"/>
        </w:numPr>
        <w:tabs>
          <w:tab w:val="left" w:pos="1985"/>
        </w:tabs>
        <w:ind w:left="1985" w:hanging="567"/>
      </w:pPr>
      <w:r>
        <w:t>Yes – confirm contact 2</w:t>
      </w:r>
    </w:p>
    <w:p w:rsidR="0070671F" w:rsidRDefault="0070671F" w:rsidP="00DA614D">
      <w:pPr>
        <w:pStyle w:val="Codes"/>
        <w:numPr>
          <w:ilvl w:val="0"/>
          <w:numId w:val="187"/>
        </w:numPr>
        <w:tabs>
          <w:tab w:val="left" w:pos="1985"/>
        </w:tabs>
        <w:ind w:left="1985" w:hanging="567"/>
      </w:pPr>
      <w:r>
        <w:t>Yes – confirm contact 3</w:t>
      </w:r>
    </w:p>
    <w:p w:rsidR="0070671F" w:rsidRDefault="0070671F" w:rsidP="00DA614D">
      <w:pPr>
        <w:pStyle w:val="Codes"/>
        <w:numPr>
          <w:ilvl w:val="0"/>
          <w:numId w:val="187"/>
        </w:numPr>
        <w:tabs>
          <w:tab w:val="left" w:pos="1985"/>
        </w:tabs>
        <w:ind w:left="1985" w:hanging="567"/>
      </w:pPr>
      <w:r>
        <w:t>NO contacts</w:t>
      </w:r>
    </w:p>
    <w:p w:rsidR="0070671F" w:rsidRDefault="0070671F" w:rsidP="009B4E1D">
      <w:pPr>
        <w:pStyle w:val="BodyTextIndent"/>
        <w:spacing w:before="120"/>
        <w:ind w:left="1418"/>
      </w:pPr>
      <w:r>
        <w:t>FOR EACH POSITIVE RESPONSE IN K1 ASK:</w:t>
      </w:r>
    </w:p>
    <w:p w:rsidR="0070671F" w:rsidRDefault="0070671F" w:rsidP="009B4E1D">
      <w:pPr>
        <w:pStyle w:val="BodyTextIndent"/>
        <w:numPr>
          <w:ilvl w:val="0"/>
          <w:numId w:val="0"/>
        </w:numPr>
        <w:spacing w:before="120"/>
      </w:pPr>
      <w:r>
        <w:t>K2</w:t>
      </w:r>
      <w:r>
        <w:tab/>
        <w:t>Are these details for …. (READ NAME)..  still correct?</w:t>
      </w:r>
      <w:r>
        <w:br/>
        <w:t>(SPELL OUT NAME, ADDRESS, SUBURB, POST CODE, TELEPHONE NUMBER AND RELATIONSHIP DETAILS FROM SCREEN)</w:t>
      </w:r>
      <w:r>
        <w:br/>
        <w:t>AMEND DETAILS AS NECESSARY</w:t>
      </w:r>
    </w:p>
    <w:p w:rsidR="0070671F" w:rsidRDefault="0070671F" w:rsidP="009B4E1D">
      <w:pPr>
        <w:pStyle w:val="BodyTextIndent"/>
        <w:numPr>
          <w:ilvl w:val="0"/>
          <w:numId w:val="0"/>
        </w:numPr>
        <w:spacing w:before="60" w:after="60"/>
        <w:ind w:left="1400"/>
        <w:rPr>
          <w:sz w:val="20"/>
        </w:rPr>
      </w:pPr>
      <w:r>
        <w:rPr>
          <w:sz w:val="20"/>
        </w:rPr>
        <w:t>Name</w:t>
      </w:r>
      <w:r>
        <w:rPr>
          <w:sz w:val="20"/>
        </w:rPr>
        <w:br/>
        <w:t>Address</w:t>
      </w:r>
      <w:r>
        <w:rPr>
          <w:sz w:val="20"/>
        </w:rPr>
        <w:br/>
        <w:t>Suburb</w:t>
      </w:r>
      <w:r>
        <w:rPr>
          <w:sz w:val="20"/>
        </w:rPr>
        <w:br/>
        <w:t>Postcode</w:t>
      </w:r>
      <w:r>
        <w:rPr>
          <w:sz w:val="20"/>
        </w:rPr>
        <w:br/>
        <w:t>Relationship</w:t>
      </w:r>
      <w:r>
        <w:rPr>
          <w:sz w:val="20"/>
        </w:rPr>
        <w:br/>
        <w:t>Phone number</w:t>
      </w:r>
    </w:p>
    <w:p w:rsidR="0070671F" w:rsidRDefault="0070671F" w:rsidP="009B4E1D">
      <w:pPr>
        <w:pStyle w:val="BodyTextIndent"/>
        <w:numPr>
          <w:ilvl w:val="0"/>
          <w:numId w:val="0"/>
        </w:numPr>
        <w:spacing w:before="60" w:after="60"/>
      </w:pPr>
      <w:r>
        <w:tab/>
        <w:t>IF K1=4 OR IF K1 NOT CODE 1, ASK K3</w:t>
      </w:r>
      <w:r>
        <w:br/>
      </w:r>
      <w:r>
        <w:tab/>
        <w:t xml:space="preserve">IF K1 NOT CODE 2,3, ASK K4 </w:t>
      </w:r>
    </w:p>
    <w:p w:rsidR="0070671F" w:rsidRDefault="0070671F" w:rsidP="009B4E1D">
      <w:pPr>
        <w:pStyle w:val="BodyTextIndent"/>
        <w:numPr>
          <w:ilvl w:val="0"/>
          <w:numId w:val="0"/>
        </w:numPr>
        <w:spacing w:before="120"/>
      </w:pPr>
      <w:r>
        <w:t>K3</w:t>
      </w:r>
      <w:r>
        <w:tab/>
        <w:t xml:space="preserve">Can you tell me who is the person </w:t>
      </w:r>
      <w:r>
        <w:rPr>
          <w:b/>
        </w:rPr>
        <w:t>most</w:t>
      </w:r>
      <w:r>
        <w:t xml:space="preserve"> likely to know where you’ll be living over the next year?</w:t>
      </w:r>
    </w:p>
    <w:p w:rsidR="0070671F" w:rsidRDefault="0070671F" w:rsidP="00E27FFD">
      <w:pPr>
        <w:pStyle w:val="Codes"/>
        <w:numPr>
          <w:ilvl w:val="0"/>
          <w:numId w:val="6"/>
        </w:numPr>
        <w:tabs>
          <w:tab w:val="clear" w:pos="1440"/>
          <w:tab w:val="num" w:pos="2100"/>
        </w:tabs>
        <w:ind w:hanging="40"/>
      </w:pPr>
      <w:r>
        <w:t>Yes</w:t>
      </w:r>
    </w:p>
    <w:p w:rsidR="0070671F" w:rsidRDefault="0070671F" w:rsidP="00E27FFD">
      <w:pPr>
        <w:pStyle w:val="Codes"/>
        <w:numPr>
          <w:ilvl w:val="0"/>
          <w:numId w:val="6"/>
        </w:numPr>
        <w:tabs>
          <w:tab w:val="clear" w:pos="1440"/>
          <w:tab w:val="num" w:pos="2100"/>
        </w:tabs>
        <w:ind w:hanging="40"/>
      </w:pPr>
      <w:r>
        <w:t xml:space="preserve">No </w:t>
      </w:r>
      <w:r>
        <w:tab/>
        <w:t>GO TO FINISH</w:t>
      </w:r>
    </w:p>
    <w:p w:rsidR="0070671F" w:rsidRDefault="0070671F" w:rsidP="009B4E1D">
      <w:pPr>
        <w:pStyle w:val="BodyTextIndent"/>
        <w:numPr>
          <w:ilvl w:val="0"/>
          <w:numId w:val="0"/>
        </w:numPr>
        <w:spacing w:before="120"/>
      </w:pPr>
      <w:r>
        <w:tab/>
        <w:t>RECORD FULL DETAILS OF CONTACT 1 IN SPACES PROVIDED</w:t>
      </w:r>
    </w:p>
    <w:p w:rsidR="0070671F" w:rsidRDefault="0070671F" w:rsidP="009B4E1D">
      <w:pPr>
        <w:pStyle w:val="BodyTextIndent"/>
        <w:numPr>
          <w:ilvl w:val="0"/>
          <w:numId w:val="0"/>
        </w:numPr>
      </w:pPr>
      <w:r>
        <w:t>K4</w:t>
      </w:r>
      <w:r>
        <w:tab/>
        <w:t>Can you tell me another person who is likely to know where you’ll be living over the next year?</w:t>
      </w:r>
    </w:p>
    <w:p w:rsidR="0070671F" w:rsidRDefault="0070671F" w:rsidP="00E27FFD">
      <w:pPr>
        <w:pStyle w:val="Codes"/>
        <w:numPr>
          <w:ilvl w:val="0"/>
          <w:numId w:val="5"/>
        </w:numPr>
        <w:tabs>
          <w:tab w:val="clear" w:pos="1440"/>
          <w:tab w:val="num" w:pos="2100"/>
        </w:tabs>
        <w:ind w:hanging="40"/>
      </w:pPr>
      <w:r>
        <w:t>Yes</w:t>
      </w:r>
    </w:p>
    <w:p w:rsidR="0070671F" w:rsidRDefault="0070671F" w:rsidP="00E27FFD">
      <w:pPr>
        <w:pStyle w:val="Codes"/>
        <w:numPr>
          <w:ilvl w:val="0"/>
          <w:numId w:val="5"/>
        </w:numPr>
        <w:tabs>
          <w:tab w:val="clear" w:pos="1440"/>
          <w:tab w:val="num" w:pos="2100"/>
        </w:tabs>
        <w:ind w:hanging="40"/>
      </w:pPr>
      <w:r>
        <w:t>No</w:t>
      </w:r>
      <w:r>
        <w:tab/>
        <w:t>GO TO FINISH</w:t>
      </w:r>
    </w:p>
    <w:p w:rsidR="0070671F" w:rsidRDefault="0070671F" w:rsidP="009B4E1D">
      <w:pPr>
        <w:pStyle w:val="BodyTextIndent"/>
      </w:pPr>
      <w:r>
        <w:t>RECORD FULL DETAILS OF CONTACT (2 and/or 3) IN SPACES PROVIDED</w:t>
      </w:r>
    </w:p>
    <w:p w:rsidR="0070671F" w:rsidRDefault="0070671F" w:rsidP="009B4E1D">
      <w:pPr>
        <w:pStyle w:val="BodyTextIndent"/>
        <w:keepNext w:val="0"/>
        <w:numPr>
          <w:ilvl w:val="0"/>
          <w:numId w:val="0"/>
        </w:numPr>
        <w:ind w:left="1418" w:hanging="1418"/>
      </w:pPr>
      <w:r>
        <w:t>FINISH</w:t>
      </w:r>
      <w:r>
        <w:tab/>
        <w:t>Thank you very much for your help with this interview.  Again, as part of the survey program, we will be writing to you around Christmas time and look forward to talking to you next year.</w:t>
      </w:r>
    </w:p>
    <w:p w:rsidR="0070671F" w:rsidRDefault="0070671F" w:rsidP="009B4E1D">
      <w:pPr>
        <w:numPr>
          <w:ilvl w:val="0"/>
          <w:numId w:val="0"/>
        </w:numPr>
        <w:tabs>
          <w:tab w:val="left" w:pos="1080"/>
        </w:tabs>
        <w:spacing w:line="276" w:lineRule="auto"/>
        <w:ind w:right="29"/>
        <w:rPr>
          <w:b/>
          <w:sz w:val="18"/>
          <w:szCs w:val="18"/>
        </w:rPr>
      </w:pPr>
    </w:p>
    <w:sectPr w:rsidR="0070671F" w:rsidSect="00075CE7">
      <w:headerReference w:type="even" r:id="rId22"/>
      <w:type w:val="continuous"/>
      <w:pgSz w:w="11906" w:h="16838" w:code="9"/>
      <w:pgMar w:top="1083" w:right="1304" w:bottom="1222" w:left="1418"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110" w:rsidRDefault="00407110">
      <w:r>
        <w:separator/>
      </w:r>
    </w:p>
    <w:p w:rsidR="00407110" w:rsidRDefault="00407110"/>
  </w:endnote>
  <w:endnote w:type="continuationSeparator" w:id="0">
    <w:p w:rsidR="00407110" w:rsidRDefault="00407110">
      <w:r>
        <w:continuationSeparator/>
      </w:r>
    </w:p>
    <w:p w:rsidR="00407110" w:rsidRDefault="00407110"/>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10" w:rsidRPr="008C0A74" w:rsidRDefault="00F75819" w:rsidP="00392D81">
    <w:pPr>
      <w:pStyle w:val="Footer"/>
      <w:tabs>
        <w:tab w:val="right" w:pos="8789"/>
      </w:tabs>
      <w:rPr>
        <w:b/>
      </w:rPr>
    </w:pPr>
    <w:r w:rsidRPr="00F75819">
      <w:rPr>
        <w:b/>
        <w:noProof/>
        <w:color w:val="FFFFFF" w:themeColor="background1"/>
        <w:lang w:eastAsia="en-AU"/>
      </w:rPr>
      <w:pict>
        <v:rect id="_x0000_s30721" style="position:absolute;left:0;text-align:left;margin-left:-85.05pt;margin-top:-2.45pt;width:99pt;height:18.75pt;z-index:-251656192" fillcolor="black" stroked="f" strokecolor="#bfbfbf"/>
      </w:pict>
    </w:r>
    <w:r w:rsidRPr="008C0A74">
      <w:rPr>
        <w:b/>
        <w:color w:val="FFFFFF" w:themeColor="background1"/>
      </w:rPr>
      <w:fldChar w:fldCharType="begin"/>
    </w:r>
    <w:r w:rsidR="00407110" w:rsidRPr="008C0A74">
      <w:rPr>
        <w:b/>
        <w:color w:val="FFFFFF" w:themeColor="background1"/>
      </w:rPr>
      <w:instrText xml:space="preserve"> PAGE </w:instrText>
    </w:r>
    <w:r w:rsidRPr="008C0A74">
      <w:rPr>
        <w:b/>
        <w:color w:val="FFFFFF" w:themeColor="background1"/>
      </w:rPr>
      <w:fldChar w:fldCharType="separate"/>
    </w:r>
    <w:r w:rsidR="00407110">
      <w:rPr>
        <w:b/>
        <w:noProof/>
        <w:color w:val="FFFFFF" w:themeColor="background1"/>
      </w:rPr>
      <w:t>2</w:t>
    </w:r>
    <w:r w:rsidRPr="008C0A74">
      <w:rPr>
        <w:b/>
        <w:color w:val="FFFFFF" w:themeColor="background1"/>
      </w:rPr>
      <w:fldChar w:fldCharType="end"/>
    </w:r>
    <w:r w:rsidR="00407110" w:rsidRPr="008C0A74">
      <w:rPr>
        <w:b/>
        <w:color w:val="FFFFFF" w:themeColor="background1"/>
      </w:rPr>
      <w:tab/>
    </w:r>
    <w:r w:rsidR="00407110">
      <w:rPr>
        <w:b/>
      </w:rPr>
      <w:t>Title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10" w:rsidRPr="00097B9F" w:rsidRDefault="00407110" w:rsidP="00097B9F">
    <w:pPr>
      <w:pStyle w:val="Footer"/>
      <w:numPr>
        <w:ilvl w:val="0"/>
        <w:numId w:val="0"/>
      </w:numPr>
      <w:tabs>
        <w:tab w:val="right" w:pos="8789"/>
      </w:tabs>
      <w:rPr>
        <w:rFonts w:ascii="Tahoma" w:hAnsi="Tahoma" w:cs="Tahoma"/>
        <w:b/>
        <w:sz w:val="17"/>
        <w:szCs w:val="17"/>
      </w:rPr>
    </w:pPr>
    <w:r w:rsidRPr="00097B9F">
      <w:rPr>
        <w:rFonts w:ascii="Tahoma" w:hAnsi="Tahoma" w:cs="Tahoma"/>
        <w:b/>
        <w:sz w:val="17"/>
        <w:szCs w:val="17"/>
      </w:rPr>
      <w:t xml:space="preserve"> </w:t>
    </w:r>
  </w:p>
  <w:p w:rsidR="00407110" w:rsidRPr="008C0A74" w:rsidRDefault="00407110" w:rsidP="00392D81">
    <w:pPr>
      <w:pStyle w:val="Footer"/>
      <w:tabs>
        <w:tab w:val="right" w:pos="8789"/>
      </w:tabs>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10" w:rsidRDefault="0040711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10" w:rsidRPr="00541680" w:rsidRDefault="00F75819" w:rsidP="00541680">
    <w:pPr>
      <w:pStyle w:val="Footer"/>
      <w:numPr>
        <w:ilvl w:val="0"/>
        <w:numId w:val="0"/>
      </w:numPr>
      <w:tabs>
        <w:tab w:val="right" w:pos="8789"/>
      </w:tabs>
      <w:rPr>
        <w:rFonts w:ascii="Tahoma" w:hAnsi="Tahoma" w:cs="Tahoma"/>
        <w:b/>
        <w:sz w:val="17"/>
        <w:szCs w:val="17"/>
      </w:rPr>
    </w:pPr>
    <w:r w:rsidRPr="00F75819">
      <w:rPr>
        <w:rFonts w:ascii="Tahoma" w:hAnsi="Tahoma" w:cs="Tahoma"/>
        <w:b/>
        <w:noProof/>
        <w:color w:val="FFFFFF" w:themeColor="background1"/>
        <w:sz w:val="17"/>
        <w:szCs w:val="17"/>
        <w:lang w:eastAsia="en-AU"/>
      </w:rPr>
      <w:pict>
        <v:rect id="_x0000_s30733" style="position:absolute;margin-left:-85.05pt;margin-top:-2.45pt;width:103.8pt;height:18.75pt;z-index:-251652096" fillcolor="black" stroked="f" strokecolor="#bfbfbf"/>
      </w:pict>
    </w:r>
    <w:r w:rsidRPr="00541680">
      <w:rPr>
        <w:rFonts w:ascii="Tahoma" w:hAnsi="Tahoma" w:cs="Tahoma"/>
        <w:b/>
        <w:color w:val="FFFFFF" w:themeColor="background1"/>
        <w:sz w:val="17"/>
        <w:szCs w:val="17"/>
      </w:rPr>
      <w:fldChar w:fldCharType="begin"/>
    </w:r>
    <w:r w:rsidR="00407110" w:rsidRPr="00541680">
      <w:rPr>
        <w:rFonts w:ascii="Tahoma" w:hAnsi="Tahoma" w:cs="Tahoma"/>
        <w:b/>
        <w:color w:val="FFFFFF" w:themeColor="background1"/>
        <w:sz w:val="17"/>
        <w:szCs w:val="17"/>
      </w:rPr>
      <w:instrText xml:space="preserve"> PAGE </w:instrText>
    </w:r>
    <w:r w:rsidRPr="00541680">
      <w:rPr>
        <w:rFonts w:ascii="Tahoma" w:hAnsi="Tahoma" w:cs="Tahoma"/>
        <w:b/>
        <w:color w:val="FFFFFF" w:themeColor="background1"/>
        <w:sz w:val="17"/>
        <w:szCs w:val="17"/>
      </w:rPr>
      <w:fldChar w:fldCharType="separate"/>
    </w:r>
    <w:r w:rsidR="00B921EA">
      <w:rPr>
        <w:rFonts w:ascii="Tahoma" w:hAnsi="Tahoma" w:cs="Tahoma"/>
        <w:b/>
        <w:noProof/>
        <w:color w:val="FFFFFF" w:themeColor="background1"/>
        <w:sz w:val="17"/>
        <w:szCs w:val="17"/>
      </w:rPr>
      <w:t>60</w:t>
    </w:r>
    <w:r w:rsidRPr="00541680">
      <w:rPr>
        <w:rFonts w:ascii="Tahoma" w:hAnsi="Tahoma" w:cs="Tahoma"/>
        <w:b/>
        <w:color w:val="FFFFFF" w:themeColor="background1"/>
        <w:sz w:val="17"/>
        <w:szCs w:val="17"/>
      </w:rPr>
      <w:fldChar w:fldCharType="end"/>
    </w:r>
    <w:r w:rsidR="00407110" w:rsidRPr="00541680">
      <w:rPr>
        <w:rFonts w:ascii="Tahoma" w:hAnsi="Tahoma" w:cs="Tahoma"/>
        <w:b/>
        <w:color w:val="FFFFFF" w:themeColor="background1"/>
        <w:sz w:val="17"/>
        <w:szCs w:val="17"/>
      </w:rPr>
      <w:tab/>
    </w:r>
    <w:r w:rsidR="00407110">
      <w:rPr>
        <w:rFonts w:ascii="Tahoma" w:hAnsi="Tahoma" w:cs="Tahoma"/>
        <w:b/>
        <w:color w:val="FFFFFF" w:themeColor="background1"/>
        <w:sz w:val="17"/>
        <w:szCs w:val="17"/>
      </w:rPr>
      <w:tab/>
    </w:r>
    <w:r w:rsidR="00407110">
      <w:rPr>
        <w:rFonts w:ascii="Tahoma" w:hAnsi="Tahoma" w:cs="Tahoma"/>
        <w:b/>
        <w:sz w:val="17"/>
        <w:szCs w:val="17"/>
      </w:rPr>
      <w:t>LSAY 2006 cohort: wave 5</w:t>
    </w:r>
    <w:r w:rsidR="00407110" w:rsidRPr="00541680">
      <w:rPr>
        <w:rFonts w:ascii="Tahoma" w:hAnsi="Tahoma" w:cs="Tahoma"/>
        <w:b/>
        <w:sz w:val="17"/>
        <w:szCs w:val="17"/>
      </w:rPr>
      <w:t xml:space="preserve"> (2010) – questionnaire</w:t>
    </w:r>
  </w:p>
  <w:p w:rsidR="00407110" w:rsidRPr="008C0A74" w:rsidRDefault="00407110" w:rsidP="00392D81">
    <w:pPr>
      <w:pStyle w:val="Footer"/>
      <w:tabs>
        <w:tab w:val="right" w:pos="8789"/>
      </w:tabs>
      <w:rPr>
        <w:b/>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10" w:rsidRPr="00C53983" w:rsidRDefault="00F75819" w:rsidP="00C53983">
    <w:pPr>
      <w:pStyle w:val="Footer"/>
      <w:tabs>
        <w:tab w:val="right" w:pos="8789"/>
      </w:tabs>
      <w:rPr>
        <w:rFonts w:ascii="Tahoma" w:hAnsi="Tahoma" w:cs="Tahoma"/>
        <w:color w:val="FFFFFF" w:themeColor="background1"/>
        <w:sz w:val="17"/>
        <w:szCs w:val="17"/>
      </w:rPr>
    </w:pPr>
    <w:r w:rsidRPr="00F75819">
      <w:rPr>
        <w:rFonts w:ascii="Tahoma" w:hAnsi="Tahoma" w:cs="Tahoma"/>
        <w:b/>
        <w:noProof/>
        <w:sz w:val="17"/>
        <w:szCs w:val="17"/>
        <w:lang w:eastAsia="en-AU"/>
      </w:rPr>
      <w:pict>
        <v:rect id="_x0000_s30731" style="position:absolute;left:0;text-align:left;margin-left:425.6pt;margin-top:-2.45pt;width:99pt;height:18.75pt;z-index:-251654144" fillcolor="black" stroked="f" strokecolor="#bfbfbf"/>
      </w:pict>
    </w:r>
    <w:r w:rsidR="00407110" w:rsidRPr="00C53983">
      <w:rPr>
        <w:rFonts w:ascii="Tahoma" w:hAnsi="Tahoma" w:cs="Tahoma"/>
        <w:b/>
        <w:sz w:val="17"/>
        <w:szCs w:val="17"/>
      </w:rPr>
      <w:t>NCVER</w:t>
    </w:r>
    <w:r w:rsidR="00407110" w:rsidRPr="00C53983">
      <w:rPr>
        <w:rFonts w:ascii="Tahoma" w:hAnsi="Tahoma" w:cs="Tahoma"/>
        <w:sz w:val="17"/>
        <w:szCs w:val="17"/>
      </w:rPr>
      <w:tab/>
    </w:r>
    <w:r w:rsidR="00407110">
      <w:rPr>
        <w:rFonts w:ascii="Tahoma" w:hAnsi="Tahoma" w:cs="Tahoma"/>
        <w:sz w:val="17"/>
        <w:szCs w:val="17"/>
      </w:rPr>
      <w:tab/>
    </w:r>
    <w:r w:rsidR="00407110">
      <w:rPr>
        <w:rFonts w:ascii="Tahoma" w:hAnsi="Tahoma" w:cs="Tahoma"/>
        <w:sz w:val="17"/>
        <w:szCs w:val="17"/>
      </w:rPr>
      <w:tab/>
    </w:r>
    <w:r w:rsidRPr="00C53983">
      <w:rPr>
        <w:rStyle w:val="PageNumber"/>
        <w:rFonts w:ascii="Tahoma" w:hAnsi="Tahoma" w:cs="Tahoma"/>
        <w:b/>
        <w:color w:val="FFFFFF" w:themeColor="background1"/>
        <w:sz w:val="17"/>
        <w:szCs w:val="17"/>
      </w:rPr>
      <w:fldChar w:fldCharType="begin"/>
    </w:r>
    <w:r w:rsidR="00407110" w:rsidRPr="00C53983">
      <w:rPr>
        <w:rStyle w:val="PageNumber"/>
        <w:rFonts w:ascii="Tahoma" w:hAnsi="Tahoma" w:cs="Tahoma"/>
        <w:color w:val="FFFFFF" w:themeColor="background1"/>
        <w:sz w:val="17"/>
        <w:szCs w:val="17"/>
      </w:rPr>
      <w:instrText xml:space="preserve"> PAGE </w:instrText>
    </w:r>
    <w:r w:rsidRPr="00C53983">
      <w:rPr>
        <w:rStyle w:val="PageNumber"/>
        <w:rFonts w:ascii="Tahoma" w:hAnsi="Tahoma" w:cs="Tahoma"/>
        <w:b/>
        <w:color w:val="FFFFFF" w:themeColor="background1"/>
        <w:sz w:val="17"/>
        <w:szCs w:val="17"/>
      </w:rPr>
      <w:fldChar w:fldCharType="separate"/>
    </w:r>
    <w:r w:rsidR="00B921EA">
      <w:rPr>
        <w:rStyle w:val="PageNumber"/>
        <w:rFonts w:ascii="Tahoma" w:hAnsi="Tahoma" w:cs="Tahoma"/>
        <w:noProof/>
        <w:color w:val="FFFFFF" w:themeColor="background1"/>
        <w:sz w:val="17"/>
        <w:szCs w:val="17"/>
      </w:rPr>
      <w:t>41</w:t>
    </w:r>
    <w:r w:rsidRPr="00C53983">
      <w:rPr>
        <w:rStyle w:val="PageNumber"/>
        <w:rFonts w:ascii="Tahoma" w:hAnsi="Tahoma" w:cs="Tahoma"/>
        <w:b/>
        <w:color w:val="FFFFFF" w:themeColor="background1"/>
        <w:sz w:val="17"/>
        <w:szCs w:val="17"/>
      </w:rPr>
      <w:fldChar w:fldCharType="end"/>
    </w:r>
  </w:p>
  <w:p w:rsidR="00407110" w:rsidRPr="006D0A5A" w:rsidRDefault="00407110" w:rsidP="00AD71C5">
    <w:pPr>
      <w:pStyle w:val="Footer"/>
      <w:numPr>
        <w:ilvl w:val="0"/>
        <w:numId w:val="0"/>
      </w:numPr>
      <w:tabs>
        <w:tab w:val="clear" w:pos="8640"/>
        <w:tab w:val="right" w:pos="9200"/>
      </w:tabs>
      <w:ind w:right="-4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10" w:rsidRPr="006D0A5A" w:rsidRDefault="00407110" w:rsidP="006D0A5A">
    <w:pPr>
      <w:pStyle w:val="Footer"/>
      <w:numPr>
        <w:ilvl w:val="0"/>
        <w:numId w:val="0"/>
      </w:numPr>
      <w:pBdr>
        <w:top w:val="single" w:sz="6" w:space="0" w:color="auto"/>
      </w:pBdr>
      <w:tabs>
        <w:tab w:val="clear" w:pos="8640"/>
        <w:tab w:val="right" w:pos="9200"/>
      </w:tabs>
      <w:ind w:right="-43"/>
    </w:pPr>
    <w:r>
      <w:rPr>
        <w:i/>
        <w:sz w:val="18"/>
      </w:rPr>
      <w:t>Wallis Group</w:t>
    </w:r>
    <w:r>
      <w:rPr>
        <w:i/>
        <w:sz w:val="18"/>
      </w:rPr>
      <w:tab/>
      <w:t>(WG3760)</w:t>
    </w:r>
    <w:r>
      <w:rPr>
        <w:i/>
        <w:sz w:val="18"/>
      </w:rPr>
      <w:tab/>
      <w:t>17/8/2010</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652" w:rsidRPr="001B0652" w:rsidRDefault="00F75819" w:rsidP="001B0652">
    <w:pPr>
      <w:pStyle w:val="Footer"/>
      <w:tabs>
        <w:tab w:val="right" w:pos="8789"/>
      </w:tabs>
      <w:rPr>
        <w:rFonts w:ascii="Tahoma" w:hAnsi="Tahoma" w:cs="Tahoma"/>
        <w:color w:val="FFFFFF" w:themeColor="background1"/>
        <w:sz w:val="17"/>
        <w:szCs w:val="17"/>
      </w:rPr>
    </w:pPr>
    <w:r w:rsidRPr="00F75819">
      <w:rPr>
        <w:rFonts w:ascii="Tahoma" w:hAnsi="Tahoma" w:cs="Tahoma"/>
        <w:b/>
        <w:noProof/>
        <w:sz w:val="17"/>
        <w:szCs w:val="17"/>
        <w:lang w:eastAsia="en-AU"/>
      </w:rPr>
      <w:pict>
        <v:rect id="_x0000_s30735" style="position:absolute;left:0;text-align:left;margin-left:425.6pt;margin-top:-2.45pt;width:99pt;height:18.75pt;z-index:-251650048" fillcolor="black" stroked="f" strokecolor="#bfbfbf"/>
      </w:pict>
    </w:r>
    <w:r w:rsidR="001B0652" w:rsidRPr="00C53983">
      <w:rPr>
        <w:rFonts w:ascii="Tahoma" w:hAnsi="Tahoma" w:cs="Tahoma"/>
        <w:b/>
        <w:sz w:val="17"/>
        <w:szCs w:val="17"/>
      </w:rPr>
      <w:t>NCVER</w:t>
    </w:r>
    <w:r w:rsidR="001B0652" w:rsidRPr="00C53983">
      <w:rPr>
        <w:rFonts w:ascii="Tahoma" w:hAnsi="Tahoma" w:cs="Tahoma"/>
        <w:sz w:val="17"/>
        <w:szCs w:val="17"/>
      </w:rPr>
      <w:tab/>
    </w:r>
    <w:r w:rsidR="001B0652">
      <w:rPr>
        <w:rFonts w:ascii="Tahoma" w:hAnsi="Tahoma" w:cs="Tahoma"/>
        <w:sz w:val="17"/>
        <w:szCs w:val="17"/>
      </w:rPr>
      <w:tab/>
    </w:r>
    <w:r w:rsidR="001B0652">
      <w:rPr>
        <w:rFonts w:ascii="Tahoma" w:hAnsi="Tahoma" w:cs="Tahoma"/>
        <w:sz w:val="17"/>
        <w:szCs w:val="17"/>
      </w:rPr>
      <w:tab/>
    </w:r>
    <w:r w:rsidRPr="00C53983">
      <w:rPr>
        <w:rStyle w:val="PageNumber"/>
        <w:rFonts w:ascii="Tahoma" w:hAnsi="Tahoma" w:cs="Tahoma"/>
        <w:b/>
        <w:color w:val="FFFFFF" w:themeColor="background1"/>
        <w:sz w:val="17"/>
        <w:szCs w:val="17"/>
      </w:rPr>
      <w:fldChar w:fldCharType="begin"/>
    </w:r>
    <w:r w:rsidR="001B0652" w:rsidRPr="00C53983">
      <w:rPr>
        <w:rStyle w:val="PageNumber"/>
        <w:rFonts w:ascii="Tahoma" w:hAnsi="Tahoma" w:cs="Tahoma"/>
        <w:color w:val="FFFFFF" w:themeColor="background1"/>
        <w:sz w:val="17"/>
        <w:szCs w:val="17"/>
      </w:rPr>
      <w:instrText xml:space="preserve"> PAGE </w:instrText>
    </w:r>
    <w:r w:rsidRPr="00C53983">
      <w:rPr>
        <w:rStyle w:val="PageNumber"/>
        <w:rFonts w:ascii="Tahoma" w:hAnsi="Tahoma" w:cs="Tahoma"/>
        <w:b/>
        <w:color w:val="FFFFFF" w:themeColor="background1"/>
        <w:sz w:val="17"/>
        <w:szCs w:val="17"/>
      </w:rPr>
      <w:fldChar w:fldCharType="separate"/>
    </w:r>
    <w:r w:rsidR="00B921EA">
      <w:rPr>
        <w:rStyle w:val="PageNumber"/>
        <w:rFonts w:ascii="Tahoma" w:hAnsi="Tahoma" w:cs="Tahoma"/>
        <w:noProof/>
        <w:color w:val="FFFFFF" w:themeColor="background1"/>
        <w:sz w:val="17"/>
        <w:szCs w:val="17"/>
      </w:rPr>
      <w:t>61</w:t>
    </w:r>
    <w:r w:rsidRPr="00C53983">
      <w:rPr>
        <w:rStyle w:val="PageNumber"/>
        <w:rFonts w:ascii="Tahoma" w:hAnsi="Tahoma" w:cs="Tahoma"/>
        <w:b/>
        <w:color w:val="FFFFFF" w:themeColor="background1"/>
        <w:sz w:val="17"/>
        <w:szCs w:val="17"/>
      </w:rPr>
      <w:fldChar w:fldCharType="end"/>
    </w:r>
  </w:p>
  <w:p w:rsidR="001B0652" w:rsidRPr="001B0652" w:rsidRDefault="001B0652" w:rsidP="001B06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110" w:rsidRDefault="00407110">
      <w:r>
        <w:separator/>
      </w:r>
    </w:p>
    <w:p w:rsidR="00407110" w:rsidRDefault="00407110"/>
  </w:footnote>
  <w:footnote w:type="continuationSeparator" w:id="0">
    <w:p w:rsidR="00407110" w:rsidRDefault="00407110">
      <w:r>
        <w:continuationSeparator/>
      </w:r>
    </w:p>
    <w:p w:rsidR="00407110" w:rsidRDefault="0040711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10" w:rsidRDefault="00407110">
    <w:pPr>
      <w:adjustRightInd w:val="0"/>
      <w:jc w:val="cent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10" w:rsidRPr="006D0A5A" w:rsidRDefault="00407110" w:rsidP="006D0A5A">
    <w:pPr>
      <w:pStyle w:val="Header"/>
      <w:numPr>
        <w:ilvl w:val="0"/>
        <w:numId w:val="0"/>
      </w:num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10" w:rsidRDefault="00407110" w:rsidP="006D0A5A">
    <w:pPr>
      <w:pStyle w:val="Header"/>
      <w:numPr>
        <w:ilvl w:val="0"/>
        <w:numId w:val="0"/>
      </w:numPr>
      <w:pBdr>
        <w:bottom w:val="single" w:sz="6" w:space="1" w:color="auto"/>
      </w:pBdr>
      <w:tabs>
        <w:tab w:val="clear" w:pos="8640"/>
        <w:tab w:val="right" w:pos="9200"/>
      </w:tabs>
      <w:ind w:right="-43"/>
      <w:rPr>
        <w:i/>
        <w:iCs/>
        <w:sz w:val="18"/>
      </w:rPr>
    </w:pPr>
    <w:r>
      <w:rPr>
        <w:i/>
        <w:sz w:val="18"/>
      </w:rPr>
      <w:t>2010 LSAY Surveys</w:t>
    </w:r>
    <w:r>
      <w:rPr>
        <w:i/>
        <w:sz w:val="18"/>
      </w:rPr>
      <w:tab/>
      <w:t>Y03-06 questionnaire</w:t>
    </w:r>
    <w:r>
      <w:rPr>
        <w:i/>
        <w:sz w:val="18"/>
      </w:rPr>
      <w:tab/>
      <w:t xml:space="preserve">Page </w:t>
    </w:r>
    <w:r w:rsidR="00F75819">
      <w:rPr>
        <w:rStyle w:val="PageNumber"/>
        <w:i/>
        <w:sz w:val="18"/>
      </w:rPr>
      <w:fldChar w:fldCharType="begin"/>
    </w:r>
    <w:r>
      <w:rPr>
        <w:rStyle w:val="PageNumber"/>
        <w:i/>
        <w:sz w:val="18"/>
      </w:rPr>
      <w:instrText xml:space="preserve"> PAGE </w:instrText>
    </w:r>
    <w:r w:rsidR="00F75819">
      <w:rPr>
        <w:rStyle w:val="PageNumber"/>
        <w:i/>
        <w:sz w:val="18"/>
      </w:rPr>
      <w:fldChar w:fldCharType="separate"/>
    </w:r>
    <w:r w:rsidR="00B921EA">
      <w:rPr>
        <w:rStyle w:val="PageNumber"/>
        <w:i/>
        <w:noProof/>
        <w:sz w:val="18"/>
      </w:rPr>
      <w:t>43</w:t>
    </w:r>
    <w:r w:rsidR="00F75819">
      <w:rPr>
        <w:rStyle w:val="PageNumber"/>
        <w:i/>
        <w:sz w:val="18"/>
      </w:rPr>
      <w:fldChar w:fldCharType="end"/>
    </w:r>
    <w:r>
      <w:rPr>
        <w:rStyle w:val="PageNumber"/>
        <w:i/>
        <w:sz w:val="18"/>
      </w:rPr>
      <w:t xml:space="preserve"> of </w:t>
    </w:r>
    <w:r>
      <w:rPr>
        <w:rStyle w:val="PageNumber"/>
        <w:i/>
        <w:iCs/>
        <w:sz w:val="18"/>
      </w:rPr>
      <w:t>57</w:t>
    </w:r>
  </w:p>
  <w:p w:rsidR="00407110" w:rsidRPr="006D0A5A" w:rsidRDefault="00407110" w:rsidP="006D0A5A">
    <w:pPr>
      <w:pStyle w:val="Header"/>
      <w:numPr>
        <w:ilvl w:val="0"/>
        <w:numId w:val="0"/>
      </w:num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6BB" w:rsidRPr="001B0652" w:rsidRDefault="004C36BB" w:rsidP="001B065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10" w:rsidRDefault="0040711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A5CEE0A"/>
    <w:lvl w:ilvl="0">
      <w:start w:val="1"/>
      <w:numFmt w:val="decimal"/>
      <w:lvlText w:val="%1."/>
      <w:lvlJc w:val="left"/>
      <w:pPr>
        <w:tabs>
          <w:tab w:val="num" w:pos="1209"/>
        </w:tabs>
        <w:ind w:left="1209" w:hanging="360"/>
      </w:pPr>
    </w:lvl>
  </w:abstractNum>
  <w:abstractNum w:abstractNumId="1">
    <w:nsid w:val="006A20D6"/>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2">
    <w:nsid w:val="007C4817"/>
    <w:multiLevelType w:val="hybridMultilevel"/>
    <w:tmpl w:val="FF4CAD30"/>
    <w:lvl w:ilvl="0" w:tplc="F474F88E">
      <w:start w:val="1"/>
      <w:numFmt w:val="decimal"/>
      <w:lvlText w:val="%1."/>
      <w:lvlJc w:val="left"/>
      <w:pPr>
        <w:tabs>
          <w:tab w:val="num" w:pos="1089"/>
        </w:tabs>
        <w:ind w:left="1089" w:hanging="363"/>
      </w:pPr>
      <w:rPr>
        <w:rFonts w:cs="Times New Roman" w:hint="default"/>
      </w:rPr>
    </w:lvl>
    <w:lvl w:ilvl="1" w:tplc="04090019" w:tentative="1">
      <w:start w:val="1"/>
      <w:numFmt w:val="lowerLetter"/>
      <w:lvlText w:val="%2."/>
      <w:lvlJc w:val="left"/>
      <w:pPr>
        <w:tabs>
          <w:tab w:val="num" w:pos="2166"/>
        </w:tabs>
        <w:ind w:left="2166" w:hanging="360"/>
      </w:pPr>
      <w:rPr>
        <w:rFonts w:cs="Times New Roman"/>
      </w:rPr>
    </w:lvl>
    <w:lvl w:ilvl="2" w:tplc="0409001B" w:tentative="1">
      <w:start w:val="1"/>
      <w:numFmt w:val="lowerRoman"/>
      <w:lvlText w:val="%3."/>
      <w:lvlJc w:val="right"/>
      <w:pPr>
        <w:tabs>
          <w:tab w:val="num" w:pos="2886"/>
        </w:tabs>
        <w:ind w:left="2886" w:hanging="180"/>
      </w:pPr>
      <w:rPr>
        <w:rFonts w:cs="Times New Roman"/>
      </w:rPr>
    </w:lvl>
    <w:lvl w:ilvl="3" w:tplc="0409000F" w:tentative="1">
      <w:start w:val="1"/>
      <w:numFmt w:val="decimal"/>
      <w:lvlText w:val="%4."/>
      <w:lvlJc w:val="left"/>
      <w:pPr>
        <w:tabs>
          <w:tab w:val="num" w:pos="3606"/>
        </w:tabs>
        <w:ind w:left="3606" w:hanging="360"/>
      </w:pPr>
      <w:rPr>
        <w:rFonts w:cs="Times New Roman"/>
      </w:rPr>
    </w:lvl>
    <w:lvl w:ilvl="4" w:tplc="04090019" w:tentative="1">
      <w:start w:val="1"/>
      <w:numFmt w:val="lowerLetter"/>
      <w:lvlText w:val="%5."/>
      <w:lvlJc w:val="left"/>
      <w:pPr>
        <w:tabs>
          <w:tab w:val="num" w:pos="4326"/>
        </w:tabs>
        <w:ind w:left="4326" w:hanging="360"/>
      </w:pPr>
      <w:rPr>
        <w:rFonts w:cs="Times New Roman"/>
      </w:rPr>
    </w:lvl>
    <w:lvl w:ilvl="5" w:tplc="0409001B" w:tentative="1">
      <w:start w:val="1"/>
      <w:numFmt w:val="lowerRoman"/>
      <w:lvlText w:val="%6."/>
      <w:lvlJc w:val="right"/>
      <w:pPr>
        <w:tabs>
          <w:tab w:val="num" w:pos="5046"/>
        </w:tabs>
        <w:ind w:left="5046" w:hanging="180"/>
      </w:pPr>
      <w:rPr>
        <w:rFonts w:cs="Times New Roman"/>
      </w:rPr>
    </w:lvl>
    <w:lvl w:ilvl="6" w:tplc="0409000F" w:tentative="1">
      <w:start w:val="1"/>
      <w:numFmt w:val="decimal"/>
      <w:lvlText w:val="%7."/>
      <w:lvlJc w:val="left"/>
      <w:pPr>
        <w:tabs>
          <w:tab w:val="num" w:pos="5766"/>
        </w:tabs>
        <w:ind w:left="5766" w:hanging="360"/>
      </w:pPr>
      <w:rPr>
        <w:rFonts w:cs="Times New Roman"/>
      </w:rPr>
    </w:lvl>
    <w:lvl w:ilvl="7" w:tplc="04090019" w:tentative="1">
      <w:start w:val="1"/>
      <w:numFmt w:val="lowerLetter"/>
      <w:lvlText w:val="%8."/>
      <w:lvlJc w:val="left"/>
      <w:pPr>
        <w:tabs>
          <w:tab w:val="num" w:pos="6486"/>
        </w:tabs>
        <w:ind w:left="6486" w:hanging="360"/>
      </w:pPr>
      <w:rPr>
        <w:rFonts w:cs="Times New Roman"/>
      </w:rPr>
    </w:lvl>
    <w:lvl w:ilvl="8" w:tplc="0409001B" w:tentative="1">
      <w:start w:val="1"/>
      <w:numFmt w:val="lowerRoman"/>
      <w:lvlText w:val="%9."/>
      <w:lvlJc w:val="right"/>
      <w:pPr>
        <w:tabs>
          <w:tab w:val="num" w:pos="7206"/>
        </w:tabs>
        <w:ind w:left="7206" w:hanging="180"/>
      </w:pPr>
      <w:rPr>
        <w:rFonts w:cs="Times New Roman"/>
      </w:rPr>
    </w:lvl>
  </w:abstractNum>
  <w:abstractNum w:abstractNumId="3">
    <w:nsid w:val="00DE6977"/>
    <w:multiLevelType w:val="multilevel"/>
    <w:tmpl w:val="4A5068C4"/>
    <w:lvl w:ilvl="0">
      <w:start w:val="1"/>
      <w:numFmt w:val="lowerLetter"/>
      <w:lvlText w:val="%1"/>
      <w:lvlJc w:val="left"/>
      <w:pPr>
        <w:tabs>
          <w:tab w:val="num" w:pos="760"/>
        </w:tabs>
        <w:ind w:left="760" w:hanging="660"/>
      </w:pPr>
      <w:rPr>
        <w:rFonts w:cs="Times New Roman" w:hint="default"/>
      </w:rPr>
    </w:lvl>
    <w:lvl w:ilvl="1">
      <w:numFmt w:val="decimal"/>
      <w:lvlText w:val=""/>
      <w:lvlJc w:val="left"/>
      <w:pPr>
        <w:tabs>
          <w:tab w:val="num" w:pos="360"/>
        </w:tabs>
      </w:pPr>
      <w:rPr>
        <w:rFonts w:cs="Times New Roman" w:hint="default"/>
      </w:rPr>
    </w:lvl>
    <w:lvl w:ilvl="2">
      <w:numFmt w:val="decimal"/>
      <w:lvlText w:val=""/>
      <w:lvlJc w:val="left"/>
      <w:pPr>
        <w:tabs>
          <w:tab w:val="num" w:pos="360"/>
        </w:tabs>
      </w:pPr>
      <w:rPr>
        <w:rFonts w:cs="Times New Roman" w:hint="default"/>
      </w:rPr>
    </w:lvl>
    <w:lvl w:ilvl="3">
      <w:numFmt w:val="decimal"/>
      <w:lvlText w:val=""/>
      <w:lvlJc w:val="left"/>
      <w:pPr>
        <w:tabs>
          <w:tab w:val="num" w:pos="360"/>
        </w:tabs>
      </w:pPr>
      <w:rPr>
        <w:rFonts w:cs="Times New Roman" w:hint="default"/>
      </w:rPr>
    </w:lvl>
    <w:lvl w:ilvl="4">
      <w:numFmt w:val="decimal"/>
      <w:lvlText w:val=""/>
      <w:lvlJc w:val="left"/>
      <w:pPr>
        <w:tabs>
          <w:tab w:val="num" w:pos="360"/>
        </w:tabs>
      </w:pPr>
      <w:rPr>
        <w:rFonts w:cs="Times New Roman" w:hint="default"/>
      </w:rPr>
    </w:lvl>
    <w:lvl w:ilvl="5">
      <w:numFmt w:val="decimal"/>
      <w:lvlText w:val=""/>
      <w:lvlJc w:val="left"/>
      <w:pPr>
        <w:tabs>
          <w:tab w:val="num" w:pos="360"/>
        </w:tabs>
      </w:pPr>
      <w:rPr>
        <w:rFonts w:cs="Times New Roman" w:hint="default"/>
      </w:rPr>
    </w:lvl>
    <w:lvl w:ilvl="6">
      <w:numFmt w:val="decimal"/>
      <w:lvlText w:val=""/>
      <w:lvlJc w:val="left"/>
      <w:pPr>
        <w:tabs>
          <w:tab w:val="num" w:pos="360"/>
        </w:tabs>
      </w:pPr>
      <w:rPr>
        <w:rFonts w:cs="Times New Roman" w:hint="default"/>
      </w:rPr>
    </w:lvl>
    <w:lvl w:ilvl="7">
      <w:numFmt w:val="decimal"/>
      <w:lvlText w:val=""/>
      <w:lvlJc w:val="left"/>
      <w:pPr>
        <w:tabs>
          <w:tab w:val="num" w:pos="360"/>
        </w:tabs>
      </w:pPr>
      <w:rPr>
        <w:rFonts w:cs="Times New Roman" w:hint="default"/>
      </w:rPr>
    </w:lvl>
    <w:lvl w:ilvl="8">
      <w:start w:val="1"/>
      <w:numFmt w:val="decimal"/>
      <w:lvlText w:val="%9."/>
      <w:lvlJc w:val="left"/>
      <w:pPr>
        <w:tabs>
          <w:tab w:val="num" w:pos="360"/>
        </w:tabs>
      </w:pPr>
      <w:rPr>
        <w:rFonts w:cs="Times New Roman" w:hint="default"/>
      </w:rPr>
    </w:lvl>
  </w:abstractNum>
  <w:abstractNum w:abstractNumId="4">
    <w:nsid w:val="014604D2"/>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5">
    <w:nsid w:val="01596A3F"/>
    <w:multiLevelType w:val="hybridMultilevel"/>
    <w:tmpl w:val="85F6C0A8"/>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2594C15"/>
    <w:multiLevelType w:val="hybridMultilevel"/>
    <w:tmpl w:val="FF4EFB2A"/>
    <w:lvl w:ilvl="0" w:tplc="67721D6A">
      <w:start w:val="1"/>
      <w:numFmt w:val="decimal"/>
      <w:lvlText w:val="%1."/>
      <w:lvlJc w:val="left"/>
      <w:pPr>
        <w:tabs>
          <w:tab w:val="num" w:pos="1440"/>
        </w:tabs>
        <w:ind w:left="1440" w:hanging="735"/>
      </w:pPr>
      <w:rPr>
        <w:rFonts w:ascii="Arial" w:hAnsi="Arial"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2A11979"/>
    <w:multiLevelType w:val="hybridMultilevel"/>
    <w:tmpl w:val="B6BCF44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8">
    <w:nsid w:val="02B7655E"/>
    <w:multiLevelType w:val="hybridMultilevel"/>
    <w:tmpl w:val="A9A6E68E"/>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3342412"/>
    <w:multiLevelType w:val="hybridMultilevel"/>
    <w:tmpl w:val="048019AE"/>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0">
    <w:nsid w:val="035048B3"/>
    <w:multiLevelType w:val="hybridMultilevel"/>
    <w:tmpl w:val="986CEC94"/>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352054C"/>
    <w:multiLevelType w:val="hybridMultilevel"/>
    <w:tmpl w:val="D4D47410"/>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3B60910"/>
    <w:multiLevelType w:val="hybridMultilevel"/>
    <w:tmpl w:val="D646F83E"/>
    <w:lvl w:ilvl="0" w:tplc="0C09000F">
      <w:start w:val="1"/>
      <w:numFmt w:val="decimal"/>
      <w:lvlText w:val="%1."/>
      <w:lvlJc w:val="left"/>
      <w:pPr>
        <w:tabs>
          <w:tab w:val="num" w:pos="1494"/>
        </w:tabs>
        <w:ind w:left="1494" w:hanging="360"/>
      </w:pPr>
      <w:rPr>
        <w:rFonts w:cs="Times New Roman"/>
      </w:rPr>
    </w:lvl>
    <w:lvl w:ilvl="1" w:tplc="0C090019" w:tentative="1">
      <w:start w:val="1"/>
      <w:numFmt w:val="lowerLetter"/>
      <w:lvlText w:val="%2."/>
      <w:lvlJc w:val="left"/>
      <w:pPr>
        <w:tabs>
          <w:tab w:val="num" w:pos="2214"/>
        </w:tabs>
        <w:ind w:left="2214" w:hanging="360"/>
      </w:pPr>
      <w:rPr>
        <w:rFonts w:cs="Times New Roman"/>
      </w:rPr>
    </w:lvl>
    <w:lvl w:ilvl="2" w:tplc="0C09001B" w:tentative="1">
      <w:start w:val="1"/>
      <w:numFmt w:val="lowerRoman"/>
      <w:lvlText w:val="%3."/>
      <w:lvlJc w:val="right"/>
      <w:pPr>
        <w:tabs>
          <w:tab w:val="num" w:pos="2934"/>
        </w:tabs>
        <w:ind w:left="2934" w:hanging="180"/>
      </w:pPr>
      <w:rPr>
        <w:rFonts w:cs="Times New Roman"/>
      </w:rPr>
    </w:lvl>
    <w:lvl w:ilvl="3" w:tplc="0C09000F" w:tentative="1">
      <w:start w:val="1"/>
      <w:numFmt w:val="decimal"/>
      <w:lvlText w:val="%4."/>
      <w:lvlJc w:val="left"/>
      <w:pPr>
        <w:tabs>
          <w:tab w:val="num" w:pos="3654"/>
        </w:tabs>
        <w:ind w:left="3654" w:hanging="360"/>
      </w:pPr>
      <w:rPr>
        <w:rFonts w:cs="Times New Roman"/>
      </w:rPr>
    </w:lvl>
    <w:lvl w:ilvl="4" w:tplc="0C090019" w:tentative="1">
      <w:start w:val="1"/>
      <w:numFmt w:val="lowerLetter"/>
      <w:lvlText w:val="%5."/>
      <w:lvlJc w:val="left"/>
      <w:pPr>
        <w:tabs>
          <w:tab w:val="num" w:pos="4374"/>
        </w:tabs>
        <w:ind w:left="4374" w:hanging="360"/>
      </w:pPr>
      <w:rPr>
        <w:rFonts w:cs="Times New Roman"/>
      </w:rPr>
    </w:lvl>
    <w:lvl w:ilvl="5" w:tplc="0C09001B" w:tentative="1">
      <w:start w:val="1"/>
      <w:numFmt w:val="lowerRoman"/>
      <w:lvlText w:val="%6."/>
      <w:lvlJc w:val="right"/>
      <w:pPr>
        <w:tabs>
          <w:tab w:val="num" w:pos="5094"/>
        </w:tabs>
        <w:ind w:left="5094" w:hanging="180"/>
      </w:pPr>
      <w:rPr>
        <w:rFonts w:cs="Times New Roman"/>
      </w:rPr>
    </w:lvl>
    <w:lvl w:ilvl="6" w:tplc="0C09000F" w:tentative="1">
      <w:start w:val="1"/>
      <w:numFmt w:val="decimal"/>
      <w:lvlText w:val="%7."/>
      <w:lvlJc w:val="left"/>
      <w:pPr>
        <w:tabs>
          <w:tab w:val="num" w:pos="5814"/>
        </w:tabs>
        <w:ind w:left="5814" w:hanging="360"/>
      </w:pPr>
      <w:rPr>
        <w:rFonts w:cs="Times New Roman"/>
      </w:rPr>
    </w:lvl>
    <w:lvl w:ilvl="7" w:tplc="0C090019" w:tentative="1">
      <w:start w:val="1"/>
      <w:numFmt w:val="lowerLetter"/>
      <w:lvlText w:val="%8."/>
      <w:lvlJc w:val="left"/>
      <w:pPr>
        <w:tabs>
          <w:tab w:val="num" w:pos="6534"/>
        </w:tabs>
        <w:ind w:left="6534" w:hanging="360"/>
      </w:pPr>
      <w:rPr>
        <w:rFonts w:cs="Times New Roman"/>
      </w:rPr>
    </w:lvl>
    <w:lvl w:ilvl="8" w:tplc="0C09001B" w:tentative="1">
      <w:start w:val="1"/>
      <w:numFmt w:val="lowerRoman"/>
      <w:lvlText w:val="%9."/>
      <w:lvlJc w:val="right"/>
      <w:pPr>
        <w:tabs>
          <w:tab w:val="num" w:pos="7254"/>
        </w:tabs>
        <w:ind w:left="7254" w:hanging="180"/>
      </w:pPr>
      <w:rPr>
        <w:rFonts w:cs="Times New Roman"/>
      </w:rPr>
    </w:lvl>
  </w:abstractNum>
  <w:abstractNum w:abstractNumId="13">
    <w:nsid w:val="03E636A1"/>
    <w:multiLevelType w:val="hybridMultilevel"/>
    <w:tmpl w:val="A806989A"/>
    <w:lvl w:ilvl="0" w:tplc="D974EEB8">
      <w:start w:val="1"/>
      <w:numFmt w:val="decimal"/>
      <w:lvlText w:val="%1."/>
      <w:lvlJc w:val="left"/>
      <w:pPr>
        <w:tabs>
          <w:tab w:val="num" w:pos="1440"/>
        </w:tabs>
        <w:ind w:left="1440" w:hanging="720"/>
      </w:pPr>
      <w:rPr>
        <w:rFonts w:ascii="Arial" w:hAnsi="Arial" w:cs="Times New Roman" w:hint="default"/>
      </w:rPr>
    </w:lvl>
    <w:lvl w:ilvl="1" w:tplc="4DE23270" w:tentative="1">
      <w:start w:val="1"/>
      <w:numFmt w:val="lowerLetter"/>
      <w:lvlText w:val="%2."/>
      <w:lvlJc w:val="left"/>
      <w:pPr>
        <w:tabs>
          <w:tab w:val="num" w:pos="1440"/>
        </w:tabs>
        <w:ind w:left="1440" w:hanging="360"/>
      </w:pPr>
      <w:rPr>
        <w:rFonts w:cs="Times New Roman"/>
      </w:rPr>
    </w:lvl>
    <w:lvl w:ilvl="2" w:tplc="4590F7F0" w:tentative="1">
      <w:start w:val="1"/>
      <w:numFmt w:val="lowerRoman"/>
      <w:lvlText w:val="%3."/>
      <w:lvlJc w:val="right"/>
      <w:pPr>
        <w:tabs>
          <w:tab w:val="num" w:pos="2160"/>
        </w:tabs>
        <w:ind w:left="2160" w:hanging="180"/>
      </w:pPr>
      <w:rPr>
        <w:rFonts w:cs="Times New Roman"/>
      </w:rPr>
    </w:lvl>
    <w:lvl w:ilvl="3" w:tplc="489878BE" w:tentative="1">
      <w:start w:val="1"/>
      <w:numFmt w:val="decimal"/>
      <w:lvlText w:val="%4."/>
      <w:lvlJc w:val="left"/>
      <w:pPr>
        <w:tabs>
          <w:tab w:val="num" w:pos="2880"/>
        </w:tabs>
        <w:ind w:left="2880" w:hanging="360"/>
      </w:pPr>
      <w:rPr>
        <w:rFonts w:cs="Times New Roman"/>
      </w:rPr>
    </w:lvl>
    <w:lvl w:ilvl="4" w:tplc="A8509AF2" w:tentative="1">
      <w:start w:val="1"/>
      <w:numFmt w:val="lowerLetter"/>
      <w:lvlText w:val="%5."/>
      <w:lvlJc w:val="left"/>
      <w:pPr>
        <w:tabs>
          <w:tab w:val="num" w:pos="3600"/>
        </w:tabs>
        <w:ind w:left="3600" w:hanging="360"/>
      </w:pPr>
      <w:rPr>
        <w:rFonts w:cs="Times New Roman"/>
      </w:rPr>
    </w:lvl>
    <w:lvl w:ilvl="5" w:tplc="A1D29A9C" w:tentative="1">
      <w:start w:val="1"/>
      <w:numFmt w:val="lowerRoman"/>
      <w:lvlText w:val="%6."/>
      <w:lvlJc w:val="right"/>
      <w:pPr>
        <w:tabs>
          <w:tab w:val="num" w:pos="4320"/>
        </w:tabs>
        <w:ind w:left="4320" w:hanging="180"/>
      </w:pPr>
      <w:rPr>
        <w:rFonts w:cs="Times New Roman"/>
      </w:rPr>
    </w:lvl>
    <w:lvl w:ilvl="6" w:tplc="002840C0" w:tentative="1">
      <w:start w:val="1"/>
      <w:numFmt w:val="decimal"/>
      <w:lvlText w:val="%7."/>
      <w:lvlJc w:val="left"/>
      <w:pPr>
        <w:tabs>
          <w:tab w:val="num" w:pos="5040"/>
        </w:tabs>
        <w:ind w:left="5040" w:hanging="360"/>
      </w:pPr>
      <w:rPr>
        <w:rFonts w:cs="Times New Roman"/>
      </w:rPr>
    </w:lvl>
    <w:lvl w:ilvl="7" w:tplc="6492B256" w:tentative="1">
      <w:start w:val="1"/>
      <w:numFmt w:val="lowerLetter"/>
      <w:lvlText w:val="%8."/>
      <w:lvlJc w:val="left"/>
      <w:pPr>
        <w:tabs>
          <w:tab w:val="num" w:pos="5760"/>
        </w:tabs>
        <w:ind w:left="5760" w:hanging="360"/>
      </w:pPr>
      <w:rPr>
        <w:rFonts w:cs="Times New Roman"/>
      </w:rPr>
    </w:lvl>
    <w:lvl w:ilvl="8" w:tplc="140A4A74" w:tentative="1">
      <w:start w:val="1"/>
      <w:numFmt w:val="lowerRoman"/>
      <w:lvlText w:val="%9."/>
      <w:lvlJc w:val="right"/>
      <w:pPr>
        <w:tabs>
          <w:tab w:val="num" w:pos="6480"/>
        </w:tabs>
        <w:ind w:left="6480" w:hanging="180"/>
      </w:pPr>
      <w:rPr>
        <w:rFonts w:cs="Times New Roman"/>
      </w:rPr>
    </w:lvl>
  </w:abstractNum>
  <w:abstractNum w:abstractNumId="14">
    <w:nsid w:val="05CA42E4"/>
    <w:multiLevelType w:val="hybridMultilevel"/>
    <w:tmpl w:val="C3DA2A10"/>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60228CA"/>
    <w:multiLevelType w:val="hybridMultilevel"/>
    <w:tmpl w:val="22268DDC"/>
    <w:lvl w:ilvl="0" w:tplc="67721D6A">
      <w:start w:val="1"/>
      <w:numFmt w:val="decimal"/>
      <w:lvlText w:val="%1."/>
      <w:lvlJc w:val="left"/>
      <w:pPr>
        <w:tabs>
          <w:tab w:val="num" w:pos="1440"/>
        </w:tabs>
        <w:ind w:left="1440" w:hanging="735"/>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6CF70AC"/>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7">
    <w:nsid w:val="076B55F7"/>
    <w:multiLevelType w:val="hybridMultilevel"/>
    <w:tmpl w:val="4CC48214"/>
    <w:lvl w:ilvl="0" w:tplc="499AFEA6">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8">
    <w:nsid w:val="07D8242E"/>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9">
    <w:nsid w:val="07F7452A"/>
    <w:multiLevelType w:val="hybridMultilevel"/>
    <w:tmpl w:val="07302058"/>
    <w:lvl w:ilvl="0" w:tplc="04090019">
      <w:start w:val="1"/>
      <w:numFmt w:val="decimal"/>
      <w:lvlText w:val="%1."/>
      <w:lvlJc w:val="left"/>
      <w:pPr>
        <w:tabs>
          <w:tab w:val="num" w:pos="2149"/>
        </w:tabs>
        <w:ind w:left="214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08030C83"/>
    <w:multiLevelType w:val="hybridMultilevel"/>
    <w:tmpl w:val="46883446"/>
    <w:lvl w:ilvl="0" w:tplc="418891CA">
      <w:start w:val="1"/>
      <w:numFmt w:val="decimal"/>
      <w:lvlText w:val="%1."/>
      <w:lvlJc w:val="left"/>
      <w:pPr>
        <w:tabs>
          <w:tab w:val="num" w:pos="1440"/>
        </w:tabs>
        <w:ind w:left="1440" w:hanging="720"/>
      </w:pPr>
      <w:rPr>
        <w:rFonts w:cs="Times New Roman" w:hint="default"/>
      </w:rPr>
    </w:lvl>
    <w:lvl w:ilvl="1" w:tplc="1B6AF162"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nsid w:val="082364DE"/>
    <w:multiLevelType w:val="hybridMultilevel"/>
    <w:tmpl w:val="C606526A"/>
    <w:lvl w:ilvl="0" w:tplc="418891CA">
      <w:start w:val="1"/>
      <w:numFmt w:val="decimal"/>
      <w:lvlText w:val="%1."/>
      <w:lvlJc w:val="left"/>
      <w:pPr>
        <w:tabs>
          <w:tab w:val="num" w:pos="1440"/>
        </w:tabs>
        <w:ind w:left="1440" w:hanging="735"/>
      </w:pPr>
      <w:rPr>
        <w:rFonts w:ascii="Arial" w:hAnsi="Arial" w:cs="Times New Roman" w:hint="default"/>
      </w:rPr>
    </w:lvl>
    <w:lvl w:ilvl="1" w:tplc="1B6AF162">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nsid w:val="098B3E73"/>
    <w:multiLevelType w:val="hybridMultilevel"/>
    <w:tmpl w:val="E30CD9DC"/>
    <w:lvl w:ilvl="0" w:tplc="0C09000F">
      <w:start w:val="1"/>
      <w:numFmt w:val="decimal"/>
      <w:lvlText w:val="%1."/>
      <w:lvlJc w:val="left"/>
      <w:pPr>
        <w:ind w:left="2220" w:hanging="360"/>
      </w:pPr>
      <w:rPr>
        <w:rFonts w:ascii="Arial" w:hAnsi="Arial" w:cs="Times New Roman" w:hint="default"/>
      </w:rPr>
    </w:lvl>
    <w:lvl w:ilvl="1" w:tplc="0C090019" w:tentative="1">
      <w:start w:val="1"/>
      <w:numFmt w:val="lowerLetter"/>
      <w:lvlText w:val="%2."/>
      <w:lvlJc w:val="left"/>
      <w:pPr>
        <w:ind w:left="2940" w:hanging="360"/>
      </w:pPr>
      <w:rPr>
        <w:rFonts w:cs="Times New Roman"/>
      </w:rPr>
    </w:lvl>
    <w:lvl w:ilvl="2" w:tplc="0C09001B" w:tentative="1">
      <w:start w:val="1"/>
      <w:numFmt w:val="lowerRoman"/>
      <w:lvlText w:val="%3."/>
      <w:lvlJc w:val="right"/>
      <w:pPr>
        <w:ind w:left="3660" w:hanging="180"/>
      </w:pPr>
      <w:rPr>
        <w:rFonts w:cs="Times New Roman"/>
      </w:rPr>
    </w:lvl>
    <w:lvl w:ilvl="3" w:tplc="0C09000F" w:tentative="1">
      <w:start w:val="1"/>
      <w:numFmt w:val="decimal"/>
      <w:lvlText w:val="%4."/>
      <w:lvlJc w:val="left"/>
      <w:pPr>
        <w:ind w:left="4380" w:hanging="360"/>
      </w:pPr>
      <w:rPr>
        <w:rFonts w:cs="Times New Roman"/>
      </w:rPr>
    </w:lvl>
    <w:lvl w:ilvl="4" w:tplc="0C090019" w:tentative="1">
      <w:start w:val="1"/>
      <w:numFmt w:val="lowerLetter"/>
      <w:lvlText w:val="%5."/>
      <w:lvlJc w:val="left"/>
      <w:pPr>
        <w:ind w:left="5100" w:hanging="360"/>
      </w:pPr>
      <w:rPr>
        <w:rFonts w:cs="Times New Roman"/>
      </w:rPr>
    </w:lvl>
    <w:lvl w:ilvl="5" w:tplc="0C09001B" w:tentative="1">
      <w:start w:val="1"/>
      <w:numFmt w:val="lowerRoman"/>
      <w:lvlText w:val="%6."/>
      <w:lvlJc w:val="right"/>
      <w:pPr>
        <w:ind w:left="5820" w:hanging="180"/>
      </w:pPr>
      <w:rPr>
        <w:rFonts w:cs="Times New Roman"/>
      </w:rPr>
    </w:lvl>
    <w:lvl w:ilvl="6" w:tplc="0C09000F" w:tentative="1">
      <w:start w:val="1"/>
      <w:numFmt w:val="decimal"/>
      <w:lvlText w:val="%7."/>
      <w:lvlJc w:val="left"/>
      <w:pPr>
        <w:ind w:left="6540" w:hanging="360"/>
      </w:pPr>
      <w:rPr>
        <w:rFonts w:cs="Times New Roman"/>
      </w:rPr>
    </w:lvl>
    <w:lvl w:ilvl="7" w:tplc="0C090019" w:tentative="1">
      <w:start w:val="1"/>
      <w:numFmt w:val="lowerLetter"/>
      <w:lvlText w:val="%8."/>
      <w:lvlJc w:val="left"/>
      <w:pPr>
        <w:ind w:left="7260" w:hanging="360"/>
      </w:pPr>
      <w:rPr>
        <w:rFonts w:cs="Times New Roman"/>
      </w:rPr>
    </w:lvl>
    <w:lvl w:ilvl="8" w:tplc="0C09001B" w:tentative="1">
      <w:start w:val="1"/>
      <w:numFmt w:val="lowerRoman"/>
      <w:lvlText w:val="%9."/>
      <w:lvlJc w:val="right"/>
      <w:pPr>
        <w:ind w:left="7980" w:hanging="180"/>
      </w:pPr>
      <w:rPr>
        <w:rFonts w:cs="Times New Roman"/>
      </w:rPr>
    </w:lvl>
  </w:abstractNum>
  <w:abstractNum w:abstractNumId="23">
    <w:nsid w:val="09A24160"/>
    <w:multiLevelType w:val="hybridMultilevel"/>
    <w:tmpl w:val="9D263B3A"/>
    <w:lvl w:ilvl="0" w:tplc="67721D6A">
      <w:start w:val="1"/>
      <w:numFmt w:val="decimal"/>
      <w:lvlText w:val="%1."/>
      <w:lvlJc w:val="left"/>
      <w:pPr>
        <w:tabs>
          <w:tab w:val="num" w:pos="1440"/>
        </w:tabs>
        <w:ind w:left="1440" w:hanging="720"/>
      </w:pPr>
      <w:rPr>
        <w:rFonts w:ascii="Arial" w:hAnsi="Arial" w:cs="Times New Roman" w:hint="default"/>
      </w:rPr>
    </w:lvl>
    <w:lvl w:ilvl="1" w:tplc="CA8A9CFE" w:tentative="1">
      <w:start w:val="1"/>
      <w:numFmt w:val="lowerLetter"/>
      <w:lvlText w:val="%2."/>
      <w:lvlJc w:val="left"/>
      <w:pPr>
        <w:tabs>
          <w:tab w:val="num" w:pos="1440"/>
        </w:tabs>
        <w:ind w:left="1440" w:hanging="360"/>
      </w:pPr>
      <w:rPr>
        <w:rFonts w:cs="Times New Roman"/>
      </w:rPr>
    </w:lvl>
    <w:lvl w:ilvl="2" w:tplc="43BAA4A8" w:tentative="1">
      <w:start w:val="1"/>
      <w:numFmt w:val="lowerRoman"/>
      <w:lvlText w:val="%3."/>
      <w:lvlJc w:val="right"/>
      <w:pPr>
        <w:tabs>
          <w:tab w:val="num" w:pos="2160"/>
        </w:tabs>
        <w:ind w:left="2160" w:hanging="180"/>
      </w:pPr>
      <w:rPr>
        <w:rFonts w:cs="Times New Roman"/>
      </w:rPr>
    </w:lvl>
    <w:lvl w:ilvl="3" w:tplc="35986C5E" w:tentative="1">
      <w:start w:val="1"/>
      <w:numFmt w:val="decimal"/>
      <w:lvlText w:val="%4."/>
      <w:lvlJc w:val="left"/>
      <w:pPr>
        <w:tabs>
          <w:tab w:val="num" w:pos="2880"/>
        </w:tabs>
        <w:ind w:left="2880" w:hanging="360"/>
      </w:pPr>
      <w:rPr>
        <w:rFonts w:cs="Times New Roman"/>
      </w:rPr>
    </w:lvl>
    <w:lvl w:ilvl="4" w:tplc="E7B6B99A" w:tentative="1">
      <w:start w:val="1"/>
      <w:numFmt w:val="lowerLetter"/>
      <w:lvlText w:val="%5."/>
      <w:lvlJc w:val="left"/>
      <w:pPr>
        <w:tabs>
          <w:tab w:val="num" w:pos="3600"/>
        </w:tabs>
        <w:ind w:left="3600" w:hanging="360"/>
      </w:pPr>
      <w:rPr>
        <w:rFonts w:cs="Times New Roman"/>
      </w:rPr>
    </w:lvl>
    <w:lvl w:ilvl="5" w:tplc="F7B21C96" w:tentative="1">
      <w:start w:val="1"/>
      <w:numFmt w:val="lowerRoman"/>
      <w:lvlText w:val="%6."/>
      <w:lvlJc w:val="right"/>
      <w:pPr>
        <w:tabs>
          <w:tab w:val="num" w:pos="4320"/>
        </w:tabs>
        <w:ind w:left="4320" w:hanging="180"/>
      </w:pPr>
      <w:rPr>
        <w:rFonts w:cs="Times New Roman"/>
      </w:rPr>
    </w:lvl>
    <w:lvl w:ilvl="6" w:tplc="136439F0" w:tentative="1">
      <w:start w:val="1"/>
      <w:numFmt w:val="decimal"/>
      <w:lvlText w:val="%7."/>
      <w:lvlJc w:val="left"/>
      <w:pPr>
        <w:tabs>
          <w:tab w:val="num" w:pos="5040"/>
        </w:tabs>
        <w:ind w:left="5040" w:hanging="360"/>
      </w:pPr>
      <w:rPr>
        <w:rFonts w:cs="Times New Roman"/>
      </w:rPr>
    </w:lvl>
    <w:lvl w:ilvl="7" w:tplc="1BDA02E0" w:tentative="1">
      <w:start w:val="1"/>
      <w:numFmt w:val="lowerLetter"/>
      <w:lvlText w:val="%8."/>
      <w:lvlJc w:val="left"/>
      <w:pPr>
        <w:tabs>
          <w:tab w:val="num" w:pos="5760"/>
        </w:tabs>
        <w:ind w:left="5760" w:hanging="360"/>
      </w:pPr>
      <w:rPr>
        <w:rFonts w:cs="Times New Roman"/>
      </w:rPr>
    </w:lvl>
    <w:lvl w:ilvl="8" w:tplc="9DFC7B8C" w:tentative="1">
      <w:start w:val="1"/>
      <w:numFmt w:val="lowerRoman"/>
      <w:lvlText w:val="%9."/>
      <w:lvlJc w:val="right"/>
      <w:pPr>
        <w:tabs>
          <w:tab w:val="num" w:pos="6480"/>
        </w:tabs>
        <w:ind w:left="6480" w:hanging="180"/>
      </w:pPr>
      <w:rPr>
        <w:rFonts w:cs="Times New Roman"/>
      </w:rPr>
    </w:lvl>
  </w:abstractNum>
  <w:abstractNum w:abstractNumId="24">
    <w:nsid w:val="0A576ED6"/>
    <w:multiLevelType w:val="hybridMultilevel"/>
    <w:tmpl w:val="B91CDABC"/>
    <w:lvl w:ilvl="0" w:tplc="67721D6A">
      <w:start w:val="1"/>
      <w:numFmt w:val="decimal"/>
      <w:lvlText w:val="%1."/>
      <w:lvlJc w:val="left"/>
      <w:pPr>
        <w:tabs>
          <w:tab w:val="num" w:pos="1440"/>
        </w:tabs>
        <w:ind w:left="1440" w:hanging="735"/>
      </w:pPr>
      <w:rPr>
        <w:rFonts w:cs="Times New Roman" w:hint="default"/>
      </w:rPr>
    </w:lvl>
    <w:lvl w:ilvl="1" w:tplc="606682A0">
      <w:start w:val="1"/>
      <w:numFmt w:val="lowerLetter"/>
      <w:lvlText w:val="%2."/>
      <w:lvlJc w:val="left"/>
      <w:pPr>
        <w:tabs>
          <w:tab w:val="num" w:pos="1440"/>
        </w:tabs>
        <w:ind w:left="1440" w:hanging="360"/>
      </w:pPr>
      <w:rPr>
        <w:rFonts w:cs="Times New Roman"/>
      </w:rPr>
    </w:lvl>
    <w:lvl w:ilvl="2" w:tplc="9F203A08" w:tentative="1">
      <w:start w:val="1"/>
      <w:numFmt w:val="lowerRoman"/>
      <w:lvlText w:val="%3."/>
      <w:lvlJc w:val="right"/>
      <w:pPr>
        <w:tabs>
          <w:tab w:val="num" w:pos="2160"/>
        </w:tabs>
        <w:ind w:left="2160" w:hanging="180"/>
      </w:pPr>
      <w:rPr>
        <w:rFonts w:cs="Times New Roman"/>
      </w:rPr>
    </w:lvl>
    <w:lvl w:ilvl="3" w:tplc="A21C7EC4" w:tentative="1">
      <w:start w:val="1"/>
      <w:numFmt w:val="decimal"/>
      <w:lvlText w:val="%4."/>
      <w:lvlJc w:val="left"/>
      <w:pPr>
        <w:tabs>
          <w:tab w:val="num" w:pos="2880"/>
        </w:tabs>
        <w:ind w:left="2880" w:hanging="360"/>
      </w:pPr>
      <w:rPr>
        <w:rFonts w:cs="Times New Roman"/>
      </w:rPr>
    </w:lvl>
    <w:lvl w:ilvl="4" w:tplc="8CD2C352" w:tentative="1">
      <w:start w:val="1"/>
      <w:numFmt w:val="lowerLetter"/>
      <w:lvlText w:val="%5."/>
      <w:lvlJc w:val="left"/>
      <w:pPr>
        <w:tabs>
          <w:tab w:val="num" w:pos="3600"/>
        </w:tabs>
        <w:ind w:left="3600" w:hanging="360"/>
      </w:pPr>
      <w:rPr>
        <w:rFonts w:cs="Times New Roman"/>
      </w:rPr>
    </w:lvl>
    <w:lvl w:ilvl="5" w:tplc="DB201202" w:tentative="1">
      <w:start w:val="1"/>
      <w:numFmt w:val="lowerRoman"/>
      <w:lvlText w:val="%6."/>
      <w:lvlJc w:val="right"/>
      <w:pPr>
        <w:tabs>
          <w:tab w:val="num" w:pos="4320"/>
        </w:tabs>
        <w:ind w:left="4320" w:hanging="180"/>
      </w:pPr>
      <w:rPr>
        <w:rFonts w:cs="Times New Roman"/>
      </w:rPr>
    </w:lvl>
    <w:lvl w:ilvl="6" w:tplc="5A24AB70" w:tentative="1">
      <w:start w:val="1"/>
      <w:numFmt w:val="decimal"/>
      <w:lvlText w:val="%7."/>
      <w:lvlJc w:val="left"/>
      <w:pPr>
        <w:tabs>
          <w:tab w:val="num" w:pos="5040"/>
        </w:tabs>
        <w:ind w:left="5040" w:hanging="360"/>
      </w:pPr>
      <w:rPr>
        <w:rFonts w:cs="Times New Roman"/>
      </w:rPr>
    </w:lvl>
    <w:lvl w:ilvl="7" w:tplc="6DC82BDC" w:tentative="1">
      <w:start w:val="1"/>
      <w:numFmt w:val="lowerLetter"/>
      <w:lvlText w:val="%8."/>
      <w:lvlJc w:val="left"/>
      <w:pPr>
        <w:tabs>
          <w:tab w:val="num" w:pos="5760"/>
        </w:tabs>
        <w:ind w:left="5760" w:hanging="360"/>
      </w:pPr>
      <w:rPr>
        <w:rFonts w:cs="Times New Roman"/>
      </w:rPr>
    </w:lvl>
    <w:lvl w:ilvl="8" w:tplc="FE7EE00E" w:tentative="1">
      <w:start w:val="1"/>
      <w:numFmt w:val="lowerRoman"/>
      <w:lvlText w:val="%9."/>
      <w:lvlJc w:val="right"/>
      <w:pPr>
        <w:tabs>
          <w:tab w:val="num" w:pos="6480"/>
        </w:tabs>
        <w:ind w:left="6480" w:hanging="180"/>
      </w:pPr>
      <w:rPr>
        <w:rFonts w:cs="Times New Roman"/>
      </w:rPr>
    </w:lvl>
  </w:abstractNum>
  <w:abstractNum w:abstractNumId="25">
    <w:nsid w:val="0A8552CC"/>
    <w:multiLevelType w:val="hybridMultilevel"/>
    <w:tmpl w:val="50B8F212"/>
    <w:lvl w:ilvl="0" w:tplc="967EC46E">
      <w:start w:val="1"/>
      <w:numFmt w:val="decimal"/>
      <w:lvlText w:val="%1."/>
      <w:lvlJc w:val="left"/>
      <w:pPr>
        <w:tabs>
          <w:tab w:val="num" w:pos="1440"/>
        </w:tabs>
        <w:ind w:left="1440" w:hanging="720"/>
      </w:pPr>
      <w:rPr>
        <w:rFonts w:cs="Times New Roman" w:hint="default"/>
      </w:rPr>
    </w:lvl>
    <w:lvl w:ilvl="1" w:tplc="3464517A" w:tentative="1">
      <w:start w:val="1"/>
      <w:numFmt w:val="lowerLetter"/>
      <w:lvlText w:val="%2."/>
      <w:lvlJc w:val="left"/>
      <w:pPr>
        <w:tabs>
          <w:tab w:val="num" w:pos="1440"/>
        </w:tabs>
        <w:ind w:left="1440" w:hanging="360"/>
      </w:pPr>
      <w:rPr>
        <w:rFonts w:cs="Times New Roman"/>
      </w:rPr>
    </w:lvl>
    <w:lvl w:ilvl="2" w:tplc="218C3D20" w:tentative="1">
      <w:start w:val="1"/>
      <w:numFmt w:val="lowerRoman"/>
      <w:lvlText w:val="%3."/>
      <w:lvlJc w:val="right"/>
      <w:pPr>
        <w:tabs>
          <w:tab w:val="num" w:pos="2160"/>
        </w:tabs>
        <w:ind w:left="2160" w:hanging="180"/>
      </w:pPr>
      <w:rPr>
        <w:rFonts w:cs="Times New Roman"/>
      </w:rPr>
    </w:lvl>
    <w:lvl w:ilvl="3" w:tplc="56EC2534" w:tentative="1">
      <w:start w:val="1"/>
      <w:numFmt w:val="decimal"/>
      <w:lvlText w:val="%4."/>
      <w:lvlJc w:val="left"/>
      <w:pPr>
        <w:tabs>
          <w:tab w:val="num" w:pos="2880"/>
        </w:tabs>
        <w:ind w:left="2880" w:hanging="360"/>
      </w:pPr>
      <w:rPr>
        <w:rFonts w:cs="Times New Roman"/>
      </w:rPr>
    </w:lvl>
    <w:lvl w:ilvl="4" w:tplc="9ACC04EC" w:tentative="1">
      <w:start w:val="1"/>
      <w:numFmt w:val="lowerLetter"/>
      <w:lvlText w:val="%5."/>
      <w:lvlJc w:val="left"/>
      <w:pPr>
        <w:tabs>
          <w:tab w:val="num" w:pos="3600"/>
        </w:tabs>
        <w:ind w:left="3600" w:hanging="360"/>
      </w:pPr>
      <w:rPr>
        <w:rFonts w:cs="Times New Roman"/>
      </w:rPr>
    </w:lvl>
    <w:lvl w:ilvl="5" w:tplc="32B012F0" w:tentative="1">
      <w:start w:val="1"/>
      <w:numFmt w:val="lowerRoman"/>
      <w:lvlText w:val="%6."/>
      <w:lvlJc w:val="right"/>
      <w:pPr>
        <w:tabs>
          <w:tab w:val="num" w:pos="4320"/>
        </w:tabs>
        <w:ind w:left="4320" w:hanging="180"/>
      </w:pPr>
      <w:rPr>
        <w:rFonts w:cs="Times New Roman"/>
      </w:rPr>
    </w:lvl>
    <w:lvl w:ilvl="6" w:tplc="FD60F256" w:tentative="1">
      <w:start w:val="1"/>
      <w:numFmt w:val="decimal"/>
      <w:lvlText w:val="%7."/>
      <w:lvlJc w:val="left"/>
      <w:pPr>
        <w:tabs>
          <w:tab w:val="num" w:pos="5040"/>
        </w:tabs>
        <w:ind w:left="5040" w:hanging="360"/>
      </w:pPr>
      <w:rPr>
        <w:rFonts w:cs="Times New Roman"/>
      </w:rPr>
    </w:lvl>
    <w:lvl w:ilvl="7" w:tplc="8DE87EAC" w:tentative="1">
      <w:start w:val="1"/>
      <w:numFmt w:val="lowerLetter"/>
      <w:lvlText w:val="%8."/>
      <w:lvlJc w:val="left"/>
      <w:pPr>
        <w:tabs>
          <w:tab w:val="num" w:pos="5760"/>
        </w:tabs>
        <w:ind w:left="5760" w:hanging="360"/>
      </w:pPr>
      <w:rPr>
        <w:rFonts w:cs="Times New Roman"/>
      </w:rPr>
    </w:lvl>
    <w:lvl w:ilvl="8" w:tplc="08E6B198" w:tentative="1">
      <w:start w:val="1"/>
      <w:numFmt w:val="lowerRoman"/>
      <w:lvlText w:val="%9."/>
      <w:lvlJc w:val="right"/>
      <w:pPr>
        <w:tabs>
          <w:tab w:val="num" w:pos="6480"/>
        </w:tabs>
        <w:ind w:left="6480" w:hanging="180"/>
      </w:pPr>
      <w:rPr>
        <w:rFonts w:cs="Times New Roman"/>
      </w:rPr>
    </w:lvl>
  </w:abstractNum>
  <w:abstractNum w:abstractNumId="26">
    <w:nsid w:val="0AC43489"/>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27">
    <w:nsid w:val="0B141E36"/>
    <w:multiLevelType w:val="hybridMultilevel"/>
    <w:tmpl w:val="8592D522"/>
    <w:lvl w:ilvl="0" w:tplc="3BB62170">
      <w:start w:val="1"/>
      <w:numFmt w:val="decimal"/>
      <w:lvlText w:val="%1."/>
      <w:lvlJc w:val="left"/>
      <w:pPr>
        <w:tabs>
          <w:tab w:val="num" w:pos="2149"/>
        </w:tabs>
        <w:ind w:left="214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C0A0B88"/>
    <w:multiLevelType w:val="hybridMultilevel"/>
    <w:tmpl w:val="0C14B7B2"/>
    <w:lvl w:ilvl="0" w:tplc="0C09000F">
      <w:start w:val="1"/>
      <w:numFmt w:val="decimal"/>
      <w:lvlText w:val="%1."/>
      <w:lvlJc w:val="left"/>
      <w:pPr>
        <w:ind w:left="1854" w:hanging="360"/>
      </w:pPr>
      <w:rPr>
        <w:rFonts w:ascii="Arial" w:hAnsi="Arial"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29">
    <w:nsid w:val="0C7C1359"/>
    <w:multiLevelType w:val="hybridMultilevel"/>
    <w:tmpl w:val="E5DA832A"/>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nsid w:val="0CB10AFC"/>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31">
    <w:nsid w:val="0CD73D8A"/>
    <w:multiLevelType w:val="singleLevel"/>
    <w:tmpl w:val="DAD6F248"/>
    <w:lvl w:ilvl="0">
      <w:start w:val="1"/>
      <w:numFmt w:val="decimal"/>
      <w:lvlText w:val="%1."/>
      <w:lvlJc w:val="left"/>
      <w:pPr>
        <w:tabs>
          <w:tab w:val="num" w:pos="1440"/>
        </w:tabs>
        <w:ind w:left="1440" w:hanging="720"/>
      </w:pPr>
      <w:rPr>
        <w:rFonts w:cs="Times New Roman" w:hint="default"/>
      </w:rPr>
    </w:lvl>
  </w:abstractNum>
  <w:abstractNum w:abstractNumId="32">
    <w:nsid w:val="0E395AE1"/>
    <w:multiLevelType w:val="hybridMultilevel"/>
    <w:tmpl w:val="42FC4F12"/>
    <w:lvl w:ilvl="0" w:tplc="3BB62170">
      <w:start w:val="1"/>
      <w:numFmt w:val="decimal"/>
      <w:lvlText w:val="%1."/>
      <w:lvlJc w:val="left"/>
      <w:pPr>
        <w:tabs>
          <w:tab w:val="num" w:pos="2149"/>
        </w:tabs>
        <w:ind w:left="214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0F1267DC"/>
    <w:multiLevelType w:val="hybridMultilevel"/>
    <w:tmpl w:val="6802A134"/>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34">
    <w:nsid w:val="0FA26191"/>
    <w:multiLevelType w:val="hybridMultilevel"/>
    <w:tmpl w:val="C3AAFF46"/>
    <w:lvl w:ilvl="0" w:tplc="0C090019">
      <w:start w:val="1"/>
      <w:numFmt w:val="lowerLetter"/>
      <w:lvlText w:val="%1."/>
      <w:lvlJc w:val="left"/>
      <w:pPr>
        <w:tabs>
          <w:tab w:val="num" w:pos="5760"/>
        </w:tabs>
        <w:ind w:left="576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105D6705"/>
    <w:multiLevelType w:val="hybridMultilevel"/>
    <w:tmpl w:val="F842C524"/>
    <w:lvl w:ilvl="0" w:tplc="DAD6F24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121F6799"/>
    <w:multiLevelType w:val="hybridMultilevel"/>
    <w:tmpl w:val="34A02464"/>
    <w:lvl w:ilvl="0" w:tplc="FE6E7990">
      <w:start w:val="1"/>
      <w:numFmt w:val="decimal"/>
      <w:lvlText w:val="%1."/>
      <w:lvlJc w:val="left"/>
      <w:pPr>
        <w:tabs>
          <w:tab w:val="num" w:pos="1494"/>
        </w:tabs>
        <w:ind w:left="1494" w:hanging="360"/>
      </w:pPr>
      <w:rPr>
        <w:rFonts w:cs="Times New Roman"/>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start w:val="1"/>
      <w:numFmt w:val="lowerRoman"/>
      <w:lvlText w:val="%9."/>
      <w:lvlJc w:val="right"/>
      <w:pPr>
        <w:tabs>
          <w:tab w:val="num" w:pos="7254"/>
        </w:tabs>
        <w:ind w:left="7254" w:hanging="180"/>
      </w:pPr>
      <w:rPr>
        <w:rFonts w:cs="Times New Roman"/>
      </w:rPr>
    </w:lvl>
  </w:abstractNum>
  <w:abstractNum w:abstractNumId="37">
    <w:nsid w:val="13B545D6"/>
    <w:multiLevelType w:val="hybridMultilevel"/>
    <w:tmpl w:val="CDBADFEC"/>
    <w:lvl w:ilvl="0" w:tplc="0C09000F">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38">
    <w:nsid w:val="13F262D1"/>
    <w:multiLevelType w:val="hybridMultilevel"/>
    <w:tmpl w:val="59580EBA"/>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9">
    <w:nsid w:val="144B40FB"/>
    <w:multiLevelType w:val="hybridMultilevel"/>
    <w:tmpl w:val="24D447BA"/>
    <w:lvl w:ilvl="0" w:tplc="418891CA">
      <w:start w:val="1"/>
      <w:numFmt w:val="decimal"/>
      <w:lvlText w:val="%1."/>
      <w:lvlJc w:val="left"/>
      <w:pPr>
        <w:ind w:left="1720" w:hanging="360"/>
      </w:pPr>
      <w:rPr>
        <w:rFonts w:ascii="Arial" w:hAnsi="Arial" w:cs="Times New Roman" w:hint="default"/>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40">
    <w:nsid w:val="144B4781"/>
    <w:multiLevelType w:val="hybridMultilevel"/>
    <w:tmpl w:val="BAD04644"/>
    <w:lvl w:ilvl="0" w:tplc="67721D6A">
      <w:start w:val="1"/>
      <w:numFmt w:val="decimal"/>
      <w:lvlText w:val="%1."/>
      <w:lvlJc w:val="left"/>
      <w:pPr>
        <w:ind w:left="1854" w:hanging="360"/>
      </w:pPr>
      <w:rPr>
        <w:rFonts w:ascii="Arial" w:hAnsi="Arial" w:cs="Times New Roman"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1">
    <w:nsid w:val="1495480B"/>
    <w:multiLevelType w:val="hybridMultilevel"/>
    <w:tmpl w:val="1B20F1A0"/>
    <w:lvl w:ilvl="0" w:tplc="67721D6A">
      <w:start w:val="1"/>
      <w:numFmt w:val="lowerLetter"/>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42">
    <w:nsid w:val="149F458A"/>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43">
    <w:nsid w:val="14E53F88"/>
    <w:multiLevelType w:val="hybridMultilevel"/>
    <w:tmpl w:val="FBCEA962"/>
    <w:lvl w:ilvl="0" w:tplc="3ECEB404">
      <w:start w:val="1"/>
      <w:numFmt w:val="lowerLetter"/>
      <w:lvlText w:val="%1."/>
      <w:lvlJc w:val="left"/>
      <w:pPr>
        <w:ind w:left="1437" w:hanging="360"/>
      </w:pPr>
      <w:rPr>
        <w:rFonts w:cs="Times New Roman" w:hint="default"/>
      </w:rPr>
    </w:lvl>
    <w:lvl w:ilvl="1" w:tplc="AC220092" w:tentative="1">
      <w:start w:val="1"/>
      <w:numFmt w:val="lowerLetter"/>
      <w:lvlText w:val="%2."/>
      <w:lvlJc w:val="left"/>
      <w:pPr>
        <w:ind w:left="2157" w:hanging="360"/>
      </w:pPr>
      <w:rPr>
        <w:rFonts w:cs="Times New Roman"/>
      </w:rPr>
    </w:lvl>
    <w:lvl w:ilvl="2" w:tplc="2AFE9776" w:tentative="1">
      <w:start w:val="1"/>
      <w:numFmt w:val="lowerRoman"/>
      <w:lvlText w:val="%3."/>
      <w:lvlJc w:val="right"/>
      <w:pPr>
        <w:ind w:left="2877" w:hanging="180"/>
      </w:pPr>
      <w:rPr>
        <w:rFonts w:cs="Times New Roman"/>
      </w:rPr>
    </w:lvl>
    <w:lvl w:ilvl="3" w:tplc="17C2CD8C" w:tentative="1">
      <w:start w:val="1"/>
      <w:numFmt w:val="decimal"/>
      <w:lvlText w:val="%4."/>
      <w:lvlJc w:val="left"/>
      <w:pPr>
        <w:ind w:left="3597" w:hanging="360"/>
      </w:pPr>
      <w:rPr>
        <w:rFonts w:cs="Times New Roman"/>
      </w:rPr>
    </w:lvl>
    <w:lvl w:ilvl="4" w:tplc="0EE4AA5E" w:tentative="1">
      <w:start w:val="1"/>
      <w:numFmt w:val="lowerLetter"/>
      <w:lvlText w:val="%5."/>
      <w:lvlJc w:val="left"/>
      <w:pPr>
        <w:ind w:left="4317" w:hanging="360"/>
      </w:pPr>
      <w:rPr>
        <w:rFonts w:cs="Times New Roman"/>
      </w:rPr>
    </w:lvl>
    <w:lvl w:ilvl="5" w:tplc="4D54E1AA" w:tentative="1">
      <w:start w:val="1"/>
      <w:numFmt w:val="lowerRoman"/>
      <w:lvlText w:val="%6."/>
      <w:lvlJc w:val="right"/>
      <w:pPr>
        <w:ind w:left="5037" w:hanging="180"/>
      </w:pPr>
      <w:rPr>
        <w:rFonts w:cs="Times New Roman"/>
      </w:rPr>
    </w:lvl>
    <w:lvl w:ilvl="6" w:tplc="E36E9BEC" w:tentative="1">
      <w:start w:val="1"/>
      <w:numFmt w:val="decimal"/>
      <w:lvlText w:val="%7."/>
      <w:lvlJc w:val="left"/>
      <w:pPr>
        <w:ind w:left="5757" w:hanging="360"/>
      </w:pPr>
      <w:rPr>
        <w:rFonts w:cs="Times New Roman"/>
      </w:rPr>
    </w:lvl>
    <w:lvl w:ilvl="7" w:tplc="5D749C70" w:tentative="1">
      <w:start w:val="1"/>
      <w:numFmt w:val="lowerLetter"/>
      <w:lvlText w:val="%8."/>
      <w:lvlJc w:val="left"/>
      <w:pPr>
        <w:ind w:left="6477" w:hanging="360"/>
      </w:pPr>
      <w:rPr>
        <w:rFonts w:cs="Times New Roman"/>
      </w:rPr>
    </w:lvl>
    <w:lvl w:ilvl="8" w:tplc="E6FCD5AC" w:tentative="1">
      <w:start w:val="1"/>
      <w:numFmt w:val="lowerRoman"/>
      <w:lvlText w:val="%9."/>
      <w:lvlJc w:val="right"/>
      <w:pPr>
        <w:ind w:left="7197" w:hanging="180"/>
      </w:pPr>
      <w:rPr>
        <w:rFonts w:cs="Times New Roman"/>
      </w:rPr>
    </w:lvl>
  </w:abstractNum>
  <w:abstractNum w:abstractNumId="44">
    <w:nsid w:val="1509365F"/>
    <w:multiLevelType w:val="hybridMultilevel"/>
    <w:tmpl w:val="3216E540"/>
    <w:lvl w:ilvl="0" w:tplc="F4423608">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5">
    <w:nsid w:val="153A11CB"/>
    <w:multiLevelType w:val="hybridMultilevel"/>
    <w:tmpl w:val="A852D594"/>
    <w:lvl w:ilvl="0" w:tplc="11043354">
      <w:start w:val="1"/>
      <w:numFmt w:val="decimal"/>
      <w:lvlText w:val="%1."/>
      <w:lvlJc w:val="left"/>
      <w:pPr>
        <w:ind w:left="1720" w:hanging="360"/>
      </w:pPr>
      <w:rPr>
        <w:rFonts w:cs="Times New Roman"/>
      </w:rPr>
    </w:lvl>
    <w:lvl w:ilvl="1" w:tplc="81480DC6" w:tentative="1">
      <w:start w:val="1"/>
      <w:numFmt w:val="lowerLetter"/>
      <w:lvlText w:val="%2."/>
      <w:lvlJc w:val="left"/>
      <w:pPr>
        <w:ind w:left="2440" w:hanging="360"/>
      </w:pPr>
      <w:rPr>
        <w:rFonts w:cs="Times New Roman"/>
      </w:rPr>
    </w:lvl>
    <w:lvl w:ilvl="2" w:tplc="D1044050" w:tentative="1">
      <w:start w:val="1"/>
      <w:numFmt w:val="lowerRoman"/>
      <w:lvlText w:val="%3."/>
      <w:lvlJc w:val="right"/>
      <w:pPr>
        <w:ind w:left="3160" w:hanging="180"/>
      </w:pPr>
      <w:rPr>
        <w:rFonts w:cs="Times New Roman"/>
      </w:rPr>
    </w:lvl>
    <w:lvl w:ilvl="3" w:tplc="918E9F26" w:tentative="1">
      <w:start w:val="1"/>
      <w:numFmt w:val="decimal"/>
      <w:lvlText w:val="%4."/>
      <w:lvlJc w:val="left"/>
      <w:pPr>
        <w:ind w:left="3880" w:hanging="360"/>
      </w:pPr>
      <w:rPr>
        <w:rFonts w:cs="Times New Roman"/>
      </w:rPr>
    </w:lvl>
    <w:lvl w:ilvl="4" w:tplc="F752BFBA" w:tentative="1">
      <w:start w:val="1"/>
      <w:numFmt w:val="lowerLetter"/>
      <w:lvlText w:val="%5."/>
      <w:lvlJc w:val="left"/>
      <w:pPr>
        <w:ind w:left="4600" w:hanging="360"/>
      </w:pPr>
      <w:rPr>
        <w:rFonts w:cs="Times New Roman"/>
      </w:rPr>
    </w:lvl>
    <w:lvl w:ilvl="5" w:tplc="EEC24D24" w:tentative="1">
      <w:start w:val="1"/>
      <w:numFmt w:val="lowerRoman"/>
      <w:lvlText w:val="%6."/>
      <w:lvlJc w:val="right"/>
      <w:pPr>
        <w:ind w:left="5320" w:hanging="180"/>
      </w:pPr>
      <w:rPr>
        <w:rFonts w:cs="Times New Roman"/>
      </w:rPr>
    </w:lvl>
    <w:lvl w:ilvl="6" w:tplc="B9822E26" w:tentative="1">
      <w:start w:val="1"/>
      <w:numFmt w:val="decimal"/>
      <w:lvlText w:val="%7."/>
      <w:lvlJc w:val="left"/>
      <w:pPr>
        <w:ind w:left="6040" w:hanging="360"/>
      </w:pPr>
      <w:rPr>
        <w:rFonts w:cs="Times New Roman"/>
      </w:rPr>
    </w:lvl>
    <w:lvl w:ilvl="7" w:tplc="AC9A05E6" w:tentative="1">
      <w:start w:val="1"/>
      <w:numFmt w:val="lowerLetter"/>
      <w:lvlText w:val="%8."/>
      <w:lvlJc w:val="left"/>
      <w:pPr>
        <w:ind w:left="6760" w:hanging="360"/>
      </w:pPr>
      <w:rPr>
        <w:rFonts w:cs="Times New Roman"/>
      </w:rPr>
    </w:lvl>
    <w:lvl w:ilvl="8" w:tplc="97EA6414" w:tentative="1">
      <w:start w:val="1"/>
      <w:numFmt w:val="lowerRoman"/>
      <w:lvlText w:val="%9."/>
      <w:lvlJc w:val="right"/>
      <w:pPr>
        <w:ind w:left="7480" w:hanging="180"/>
      </w:pPr>
      <w:rPr>
        <w:rFonts w:cs="Times New Roman"/>
      </w:rPr>
    </w:lvl>
  </w:abstractNum>
  <w:abstractNum w:abstractNumId="46">
    <w:nsid w:val="156743A2"/>
    <w:multiLevelType w:val="hybridMultilevel"/>
    <w:tmpl w:val="D81C2792"/>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7">
    <w:nsid w:val="15DD6681"/>
    <w:multiLevelType w:val="hybridMultilevel"/>
    <w:tmpl w:val="43F8DEAA"/>
    <w:lvl w:ilvl="0" w:tplc="418891CA">
      <w:start w:val="1"/>
      <w:numFmt w:val="decimal"/>
      <w:lvlText w:val="%1."/>
      <w:lvlJc w:val="left"/>
      <w:pPr>
        <w:ind w:left="1080" w:hanging="360"/>
      </w:pPr>
      <w:rPr>
        <w:rFonts w:ascii="Arial" w:hAnsi="Arial"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8">
    <w:nsid w:val="163C31E9"/>
    <w:multiLevelType w:val="hybridMultilevel"/>
    <w:tmpl w:val="D8640B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nsid w:val="166F4620"/>
    <w:multiLevelType w:val="hybridMultilevel"/>
    <w:tmpl w:val="1B329580"/>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50">
    <w:nsid w:val="16B41E69"/>
    <w:multiLevelType w:val="hybridMultilevel"/>
    <w:tmpl w:val="C980D3BC"/>
    <w:lvl w:ilvl="0" w:tplc="67721D6A">
      <w:start w:val="1"/>
      <w:numFmt w:val="lowerLetter"/>
      <w:lvlText w:val="%1."/>
      <w:lvlJc w:val="left"/>
      <w:pPr>
        <w:ind w:left="1420" w:hanging="360"/>
      </w:pPr>
      <w:rPr>
        <w:rFonts w:cs="Times New Roman" w:hint="default"/>
      </w:rPr>
    </w:lvl>
    <w:lvl w:ilvl="1" w:tplc="0C090019" w:tentative="1">
      <w:start w:val="1"/>
      <w:numFmt w:val="lowerLetter"/>
      <w:lvlText w:val="%2."/>
      <w:lvlJc w:val="left"/>
      <w:pPr>
        <w:ind w:left="2140" w:hanging="360"/>
      </w:pPr>
      <w:rPr>
        <w:rFonts w:cs="Times New Roman"/>
      </w:rPr>
    </w:lvl>
    <w:lvl w:ilvl="2" w:tplc="0C09001B" w:tentative="1">
      <w:start w:val="1"/>
      <w:numFmt w:val="lowerRoman"/>
      <w:lvlText w:val="%3."/>
      <w:lvlJc w:val="right"/>
      <w:pPr>
        <w:ind w:left="2860" w:hanging="180"/>
      </w:pPr>
      <w:rPr>
        <w:rFonts w:cs="Times New Roman"/>
      </w:rPr>
    </w:lvl>
    <w:lvl w:ilvl="3" w:tplc="0C09000F" w:tentative="1">
      <w:start w:val="1"/>
      <w:numFmt w:val="decimal"/>
      <w:lvlText w:val="%4."/>
      <w:lvlJc w:val="left"/>
      <w:pPr>
        <w:ind w:left="3580" w:hanging="360"/>
      </w:pPr>
      <w:rPr>
        <w:rFonts w:cs="Times New Roman"/>
      </w:rPr>
    </w:lvl>
    <w:lvl w:ilvl="4" w:tplc="0C090019" w:tentative="1">
      <w:start w:val="1"/>
      <w:numFmt w:val="lowerLetter"/>
      <w:lvlText w:val="%5."/>
      <w:lvlJc w:val="left"/>
      <w:pPr>
        <w:ind w:left="4300" w:hanging="360"/>
      </w:pPr>
      <w:rPr>
        <w:rFonts w:cs="Times New Roman"/>
      </w:rPr>
    </w:lvl>
    <w:lvl w:ilvl="5" w:tplc="0C09001B" w:tentative="1">
      <w:start w:val="1"/>
      <w:numFmt w:val="lowerRoman"/>
      <w:lvlText w:val="%6."/>
      <w:lvlJc w:val="right"/>
      <w:pPr>
        <w:ind w:left="5020" w:hanging="180"/>
      </w:pPr>
      <w:rPr>
        <w:rFonts w:cs="Times New Roman"/>
      </w:rPr>
    </w:lvl>
    <w:lvl w:ilvl="6" w:tplc="0C09000F" w:tentative="1">
      <w:start w:val="1"/>
      <w:numFmt w:val="decimal"/>
      <w:lvlText w:val="%7."/>
      <w:lvlJc w:val="left"/>
      <w:pPr>
        <w:ind w:left="5740" w:hanging="360"/>
      </w:pPr>
      <w:rPr>
        <w:rFonts w:cs="Times New Roman"/>
      </w:rPr>
    </w:lvl>
    <w:lvl w:ilvl="7" w:tplc="0C090019" w:tentative="1">
      <w:start w:val="1"/>
      <w:numFmt w:val="lowerLetter"/>
      <w:lvlText w:val="%8."/>
      <w:lvlJc w:val="left"/>
      <w:pPr>
        <w:ind w:left="6460" w:hanging="360"/>
      </w:pPr>
      <w:rPr>
        <w:rFonts w:cs="Times New Roman"/>
      </w:rPr>
    </w:lvl>
    <w:lvl w:ilvl="8" w:tplc="0C09001B" w:tentative="1">
      <w:start w:val="1"/>
      <w:numFmt w:val="lowerRoman"/>
      <w:lvlText w:val="%9."/>
      <w:lvlJc w:val="right"/>
      <w:pPr>
        <w:ind w:left="7180" w:hanging="180"/>
      </w:pPr>
      <w:rPr>
        <w:rFonts w:cs="Times New Roman"/>
      </w:rPr>
    </w:lvl>
  </w:abstractNum>
  <w:abstractNum w:abstractNumId="51">
    <w:nsid w:val="16F741FB"/>
    <w:multiLevelType w:val="hybridMultilevel"/>
    <w:tmpl w:val="9A6EED44"/>
    <w:lvl w:ilvl="0" w:tplc="499AFEA6">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52">
    <w:nsid w:val="172405B9"/>
    <w:multiLevelType w:val="hybridMultilevel"/>
    <w:tmpl w:val="50ECD126"/>
    <w:lvl w:ilvl="0" w:tplc="0C09000F">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3">
    <w:nsid w:val="17356FB6"/>
    <w:multiLevelType w:val="hybridMultilevel"/>
    <w:tmpl w:val="46883446"/>
    <w:lvl w:ilvl="0" w:tplc="DAD6F24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55">
    <w:nsid w:val="17955A11"/>
    <w:multiLevelType w:val="hybridMultilevel"/>
    <w:tmpl w:val="32684190"/>
    <w:lvl w:ilvl="0" w:tplc="418891CA">
      <w:start w:val="1"/>
      <w:numFmt w:val="decimal"/>
      <w:lvlText w:val="%1."/>
      <w:lvlJc w:val="left"/>
      <w:pPr>
        <w:tabs>
          <w:tab w:val="num" w:pos="1440"/>
        </w:tabs>
        <w:ind w:left="1440" w:hanging="735"/>
      </w:pPr>
      <w:rPr>
        <w:rFonts w:cs="Times New Roman" w:hint="default"/>
      </w:rPr>
    </w:lvl>
    <w:lvl w:ilvl="1" w:tplc="1B6AF162">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6">
    <w:nsid w:val="18605143"/>
    <w:multiLevelType w:val="hybridMultilevel"/>
    <w:tmpl w:val="83D29898"/>
    <w:lvl w:ilvl="0" w:tplc="67721D6A">
      <w:start w:val="1"/>
      <w:numFmt w:val="decimal"/>
      <w:lvlText w:val="%1."/>
      <w:lvlJc w:val="left"/>
      <w:pPr>
        <w:ind w:left="820" w:hanging="360"/>
      </w:pPr>
      <w:rPr>
        <w:rFonts w:ascii="Arial" w:hAnsi="Arial" w:cs="Times New Roman" w:hint="default"/>
      </w:r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57">
    <w:nsid w:val="186A4020"/>
    <w:multiLevelType w:val="hybridMultilevel"/>
    <w:tmpl w:val="96C69B02"/>
    <w:lvl w:ilvl="0" w:tplc="7F7ACE6E">
      <w:start w:val="1"/>
      <w:numFmt w:val="lowerLetter"/>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58">
    <w:nsid w:val="18AD48C0"/>
    <w:multiLevelType w:val="hybridMultilevel"/>
    <w:tmpl w:val="6AD86346"/>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59">
    <w:nsid w:val="191B5AE8"/>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60">
    <w:nsid w:val="195B6E1D"/>
    <w:multiLevelType w:val="hybridMultilevel"/>
    <w:tmpl w:val="46883446"/>
    <w:lvl w:ilvl="0" w:tplc="6EB0DBDA">
      <w:start w:val="1"/>
      <w:numFmt w:val="decimal"/>
      <w:lvlText w:val="%1."/>
      <w:lvlJc w:val="left"/>
      <w:pPr>
        <w:tabs>
          <w:tab w:val="num" w:pos="1440"/>
        </w:tabs>
        <w:ind w:left="1440" w:hanging="720"/>
      </w:pPr>
      <w:rPr>
        <w:rFonts w:cs="Times New Roman" w:hint="default"/>
      </w:rPr>
    </w:lvl>
    <w:lvl w:ilvl="1" w:tplc="BA7A5774" w:tentative="1">
      <w:start w:val="1"/>
      <w:numFmt w:val="lowerLetter"/>
      <w:lvlText w:val="%2."/>
      <w:lvlJc w:val="left"/>
      <w:pPr>
        <w:tabs>
          <w:tab w:val="num" w:pos="1440"/>
        </w:tabs>
        <w:ind w:left="1440" w:hanging="360"/>
      </w:pPr>
      <w:rPr>
        <w:rFonts w:cs="Times New Roman"/>
      </w:rPr>
    </w:lvl>
    <w:lvl w:ilvl="2" w:tplc="84E6CA0A" w:tentative="1">
      <w:start w:val="1"/>
      <w:numFmt w:val="lowerRoman"/>
      <w:lvlText w:val="%3."/>
      <w:lvlJc w:val="right"/>
      <w:pPr>
        <w:tabs>
          <w:tab w:val="num" w:pos="2160"/>
        </w:tabs>
        <w:ind w:left="2160" w:hanging="180"/>
      </w:pPr>
      <w:rPr>
        <w:rFonts w:cs="Times New Roman"/>
      </w:rPr>
    </w:lvl>
    <w:lvl w:ilvl="3" w:tplc="9C2A8A7C" w:tentative="1">
      <w:start w:val="1"/>
      <w:numFmt w:val="decimal"/>
      <w:lvlText w:val="%4."/>
      <w:lvlJc w:val="left"/>
      <w:pPr>
        <w:tabs>
          <w:tab w:val="num" w:pos="2880"/>
        </w:tabs>
        <w:ind w:left="2880" w:hanging="360"/>
      </w:pPr>
      <w:rPr>
        <w:rFonts w:cs="Times New Roman"/>
      </w:rPr>
    </w:lvl>
    <w:lvl w:ilvl="4" w:tplc="3D6A89F4" w:tentative="1">
      <w:start w:val="1"/>
      <w:numFmt w:val="lowerLetter"/>
      <w:lvlText w:val="%5."/>
      <w:lvlJc w:val="left"/>
      <w:pPr>
        <w:tabs>
          <w:tab w:val="num" w:pos="3600"/>
        </w:tabs>
        <w:ind w:left="3600" w:hanging="360"/>
      </w:pPr>
      <w:rPr>
        <w:rFonts w:cs="Times New Roman"/>
      </w:rPr>
    </w:lvl>
    <w:lvl w:ilvl="5" w:tplc="C4161FDC" w:tentative="1">
      <w:start w:val="1"/>
      <w:numFmt w:val="lowerRoman"/>
      <w:lvlText w:val="%6."/>
      <w:lvlJc w:val="right"/>
      <w:pPr>
        <w:tabs>
          <w:tab w:val="num" w:pos="4320"/>
        </w:tabs>
        <w:ind w:left="4320" w:hanging="180"/>
      </w:pPr>
      <w:rPr>
        <w:rFonts w:cs="Times New Roman"/>
      </w:rPr>
    </w:lvl>
    <w:lvl w:ilvl="6" w:tplc="A90CCD54" w:tentative="1">
      <w:start w:val="1"/>
      <w:numFmt w:val="decimal"/>
      <w:lvlText w:val="%7."/>
      <w:lvlJc w:val="left"/>
      <w:pPr>
        <w:tabs>
          <w:tab w:val="num" w:pos="5040"/>
        </w:tabs>
        <w:ind w:left="5040" w:hanging="360"/>
      </w:pPr>
      <w:rPr>
        <w:rFonts w:cs="Times New Roman"/>
      </w:rPr>
    </w:lvl>
    <w:lvl w:ilvl="7" w:tplc="ABF0B0A4" w:tentative="1">
      <w:start w:val="1"/>
      <w:numFmt w:val="lowerLetter"/>
      <w:lvlText w:val="%8."/>
      <w:lvlJc w:val="left"/>
      <w:pPr>
        <w:tabs>
          <w:tab w:val="num" w:pos="5760"/>
        </w:tabs>
        <w:ind w:left="5760" w:hanging="360"/>
      </w:pPr>
      <w:rPr>
        <w:rFonts w:cs="Times New Roman"/>
      </w:rPr>
    </w:lvl>
    <w:lvl w:ilvl="8" w:tplc="FC644104" w:tentative="1">
      <w:start w:val="1"/>
      <w:numFmt w:val="lowerRoman"/>
      <w:lvlText w:val="%9."/>
      <w:lvlJc w:val="right"/>
      <w:pPr>
        <w:tabs>
          <w:tab w:val="num" w:pos="6480"/>
        </w:tabs>
        <w:ind w:left="6480" w:hanging="180"/>
      </w:pPr>
      <w:rPr>
        <w:rFonts w:cs="Times New Roman"/>
      </w:rPr>
    </w:lvl>
  </w:abstractNum>
  <w:abstractNum w:abstractNumId="61">
    <w:nsid w:val="19853268"/>
    <w:multiLevelType w:val="hybridMultilevel"/>
    <w:tmpl w:val="11D8E2CC"/>
    <w:lvl w:ilvl="0" w:tplc="418891CA">
      <w:start w:val="1"/>
      <w:numFmt w:val="lowerLetter"/>
      <w:lvlText w:val="%1."/>
      <w:lvlJc w:val="left"/>
      <w:pPr>
        <w:ind w:left="1854" w:hanging="360"/>
      </w:pPr>
      <w:rPr>
        <w:rFonts w:cs="Times New Roman"/>
      </w:rPr>
    </w:lvl>
    <w:lvl w:ilvl="1" w:tplc="1B6AF162"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62">
    <w:nsid w:val="19B32C05"/>
    <w:multiLevelType w:val="hybridMultilevel"/>
    <w:tmpl w:val="E30CD9DC"/>
    <w:lvl w:ilvl="0" w:tplc="0C09000F">
      <w:start w:val="1"/>
      <w:numFmt w:val="decimal"/>
      <w:lvlText w:val="%1."/>
      <w:lvlJc w:val="left"/>
      <w:pPr>
        <w:ind w:left="2220" w:hanging="360"/>
      </w:pPr>
      <w:rPr>
        <w:rFonts w:ascii="Arial" w:hAnsi="Arial" w:cs="Times New Roman" w:hint="default"/>
      </w:rPr>
    </w:lvl>
    <w:lvl w:ilvl="1" w:tplc="0C090019" w:tentative="1">
      <w:start w:val="1"/>
      <w:numFmt w:val="lowerLetter"/>
      <w:lvlText w:val="%2."/>
      <w:lvlJc w:val="left"/>
      <w:pPr>
        <w:ind w:left="2940" w:hanging="360"/>
      </w:pPr>
      <w:rPr>
        <w:rFonts w:cs="Times New Roman"/>
      </w:rPr>
    </w:lvl>
    <w:lvl w:ilvl="2" w:tplc="0C09001B" w:tentative="1">
      <w:start w:val="1"/>
      <w:numFmt w:val="lowerRoman"/>
      <w:lvlText w:val="%3."/>
      <w:lvlJc w:val="right"/>
      <w:pPr>
        <w:ind w:left="3660" w:hanging="180"/>
      </w:pPr>
      <w:rPr>
        <w:rFonts w:cs="Times New Roman"/>
      </w:rPr>
    </w:lvl>
    <w:lvl w:ilvl="3" w:tplc="0C09000F" w:tentative="1">
      <w:start w:val="1"/>
      <w:numFmt w:val="decimal"/>
      <w:lvlText w:val="%4."/>
      <w:lvlJc w:val="left"/>
      <w:pPr>
        <w:ind w:left="4380" w:hanging="360"/>
      </w:pPr>
      <w:rPr>
        <w:rFonts w:cs="Times New Roman"/>
      </w:rPr>
    </w:lvl>
    <w:lvl w:ilvl="4" w:tplc="0C090019" w:tentative="1">
      <w:start w:val="1"/>
      <w:numFmt w:val="lowerLetter"/>
      <w:lvlText w:val="%5."/>
      <w:lvlJc w:val="left"/>
      <w:pPr>
        <w:ind w:left="5100" w:hanging="360"/>
      </w:pPr>
      <w:rPr>
        <w:rFonts w:cs="Times New Roman"/>
      </w:rPr>
    </w:lvl>
    <w:lvl w:ilvl="5" w:tplc="0C09001B" w:tentative="1">
      <w:start w:val="1"/>
      <w:numFmt w:val="lowerRoman"/>
      <w:lvlText w:val="%6."/>
      <w:lvlJc w:val="right"/>
      <w:pPr>
        <w:ind w:left="5820" w:hanging="180"/>
      </w:pPr>
      <w:rPr>
        <w:rFonts w:cs="Times New Roman"/>
      </w:rPr>
    </w:lvl>
    <w:lvl w:ilvl="6" w:tplc="0C09000F" w:tentative="1">
      <w:start w:val="1"/>
      <w:numFmt w:val="decimal"/>
      <w:lvlText w:val="%7."/>
      <w:lvlJc w:val="left"/>
      <w:pPr>
        <w:ind w:left="6540" w:hanging="360"/>
      </w:pPr>
      <w:rPr>
        <w:rFonts w:cs="Times New Roman"/>
      </w:rPr>
    </w:lvl>
    <w:lvl w:ilvl="7" w:tplc="0C090019" w:tentative="1">
      <w:start w:val="1"/>
      <w:numFmt w:val="lowerLetter"/>
      <w:lvlText w:val="%8."/>
      <w:lvlJc w:val="left"/>
      <w:pPr>
        <w:ind w:left="7260" w:hanging="360"/>
      </w:pPr>
      <w:rPr>
        <w:rFonts w:cs="Times New Roman"/>
      </w:rPr>
    </w:lvl>
    <w:lvl w:ilvl="8" w:tplc="0C09001B" w:tentative="1">
      <w:start w:val="1"/>
      <w:numFmt w:val="lowerRoman"/>
      <w:lvlText w:val="%9."/>
      <w:lvlJc w:val="right"/>
      <w:pPr>
        <w:ind w:left="7980" w:hanging="180"/>
      </w:pPr>
      <w:rPr>
        <w:rFonts w:cs="Times New Roman"/>
      </w:rPr>
    </w:lvl>
  </w:abstractNum>
  <w:abstractNum w:abstractNumId="63">
    <w:nsid w:val="1A7D6AA6"/>
    <w:multiLevelType w:val="hybridMultilevel"/>
    <w:tmpl w:val="A9A6E68E"/>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1ACE7CC7"/>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65">
    <w:nsid w:val="1B1E072A"/>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66">
    <w:nsid w:val="1B257EBD"/>
    <w:multiLevelType w:val="hybridMultilevel"/>
    <w:tmpl w:val="D048CF64"/>
    <w:lvl w:ilvl="0" w:tplc="0C09000F">
      <w:start w:val="1"/>
      <w:numFmt w:val="lowerLetter"/>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67">
    <w:nsid w:val="1B3D2022"/>
    <w:multiLevelType w:val="hybridMultilevel"/>
    <w:tmpl w:val="02E8B82C"/>
    <w:lvl w:ilvl="0" w:tplc="0C090019">
      <w:start w:val="1"/>
      <w:numFmt w:val="decimal"/>
      <w:lvlText w:val="%1."/>
      <w:lvlJc w:val="left"/>
      <w:pPr>
        <w:tabs>
          <w:tab w:val="num" w:pos="1494"/>
        </w:tabs>
        <w:ind w:left="1494" w:hanging="360"/>
      </w:pPr>
      <w:rPr>
        <w:rFonts w:cs="Times New Roman"/>
      </w:rPr>
    </w:lvl>
    <w:lvl w:ilvl="1" w:tplc="0C090019" w:tentative="1">
      <w:start w:val="1"/>
      <w:numFmt w:val="lowerLetter"/>
      <w:lvlText w:val="%2."/>
      <w:lvlJc w:val="left"/>
      <w:pPr>
        <w:tabs>
          <w:tab w:val="num" w:pos="2214"/>
        </w:tabs>
        <w:ind w:left="2214" w:hanging="360"/>
      </w:pPr>
      <w:rPr>
        <w:rFonts w:cs="Times New Roman"/>
      </w:rPr>
    </w:lvl>
    <w:lvl w:ilvl="2" w:tplc="0C09001B" w:tentative="1">
      <w:start w:val="1"/>
      <w:numFmt w:val="lowerRoman"/>
      <w:lvlText w:val="%3."/>
      <w:lvlJc w:val="right"/>
      <w:pPr>
        <w:tabs>
          <w:tab w:val="num" w:pos="2934"/>
        </w:tabs>
        <w:ind w:left="2934" w:hanging="180"/>
      </w:pPr>
      <w:rPr>
        <w:rFonts w:cs="Times New Roman"/>
      </w:rPr>
    </w:lvl>
    <w:lvl w:ilvl="3" w:tplc="0C09000F" w:tentative="1">
      <w:start w:val="1"/>
      <w:numFmt w:val="decimal"/>
      <w:lvlText w:val="%4."/>
      <w:lvlJc w:val="left"/>
      <w:pPr>
        <w:tabs>
          <w:tab w:val="num" w:pos="3654"/>
        </w:tabs>
        <w:ind w:left="3654" w:hanging="360"/>
      </w:pPr>
      <w:rPr>
        <w:rFonts w:cs="Times New Roman"/>
      </w:rPr>
    </w:lvl>
    <w:lvl w:ilvl="4" w:tplc="0C090019" w:tentative="1">
      <w:start w:val="1"/>
      <w:numFmt w:val="lowerLetter"/>
      <w:lvlText w:val="%5."/>
      <w:lvlJc w:val="left"/>
      <w:pPr>
        <w:tabs>
          <w:tab w:val="num" w:pos="4374"/>
        </w:tabs>
        <w:ind w:left="4374" w:hanging="360"/>
      </w:pPr>
      <w:rPr>
        <w:rFonts w:cs="Times New Roman"/>
      </w:rPr>
    </w:lvl>
    <w:lvl w:ilvl="5" w:tplc="0C09001B" w:tentative="1">
      <w:start w:val="1"/>
      <w:numFmt w:val="lowerRoman"/>
      <w:lvlText w:val="%6."/>
      <w:lvlJc w:val="right"/>
      <w:pPr>
        <w:tabs>
          <w:tab w:val="num" w:pos="5094"/>
        </w:tabs>
        <w:ind w:left="5094" w:hanging="180"/>
      </w:pPr>
      <w:rPr>
        <w:rFonts w:cs="Times New Roman"/>
      </w:rPr>
    </w:lvl>
    <w:lvl w:ilvl="6" w:tplc="0C09000F" w:tentative="1">
      <w:start w:val="1"/>
      <w:numFmt w:val="decimal"/>
      <w:lvlText w:val="%7."/>
      <w:lvlJc w:val="left"/>
      <w:pPr>
        <w:tabs>
          <w:tab w:val="num" w:pos="5814"/>
        </w:tabs>
        <w:ind w:left="5814" w:hanging="360"/>
      </w:pPr>
      <w:rPr>
        <w:rFonts w:cs="Times New Roman"/>
      </w:rPr>
    </w:lvl>
    <w:lvl w:ilvl="7" w:tplc="0C090019" w:tentative="1">
      <w:start w:val="1"/>
      <w:numFmt w:val="lowerLetter"/>
      <w:lvlText w:val="%8."/>
      <w:lvlJc w:val="left"/>
      <w:pPr>
        <w:tabs>
          <w:tab w:val="num" w:pos="6534"/>
        </w:tabs>
        <w:ind w:left="6534" w:hanging="360"/>
      </w:pPr>
      <w:rPr>
        <w:rFonts w:cs="Times New Roman"/>
      </w:rPr>
    </w:lvl>
    <w:lvl w:ilvl="8" w:tplc="0C09001B" w:tentative="1">
      <w:start w:val="1"/>
      <w:numFmt w:val="lowerRoman"/>
      <w:lvlText w:val="%9."/>
      <w:lvlJc w:val="right"/>
      <w:pPr>
        <w:tabs>
          <w:tab w:val="num" w:pos="7254"/>
        </w:tabs>
        <w:ind w:left="7254" w:hanging="180"/>
      </w:pPr>
      <w:rPr>
        <w:rFonts w:cs="Times New Roman"/>
      </w:rPr>
    </w:lvl>
  </w:abstractNum>
  <w:abstractNum w:abstractNumId="68">
    <w:nsid w:val="1E695B7B"/>
    <w:multiLevelType w:val="hybridMultilevel"/>
    <w:tmpl w:val="ADCE64C6"/>
    <w:lvl w:ilvl="0" w:tplc="0C09000F">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9">
    <w:nsid w:val="1E752634"/>
    <w:multiLevelType w:val="hybridMultilevel"/>
    <w:tmpl w:val="49CA4D02"/>
    <w:lvl w:ilvl="0" w:tplc="418891CA">
      <w:start w:val="1"/>
      <w:numFmt w:val="lowerLetter"/>
      <w:lvlText w:val="%1"/>
      <w:lvlJc w:val="left"/>
      <w:pPr>
        <w:tabs>
          <w:tab w:val="num" w:pos="1720"/>
        </w:tabs>
        <w:ind w:left="1720" w:hanging="660"/>
      </w:pPr>
      <w:rPr>
        <w:rFonts w:cs="Times New Roman" w:hint="default"/>
      </w:rPr>
    </w:lvl>
    <w:lvl w:ilvl="1" w:tplc="04090019">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1E82078D"/>
    <w:multiLevelType w:val="hybridMultilevel"/>
    <w:tmpl w:val="D7B4A9F8"/>
    <w:lvl w:ilvl="0" w:tplc="9A5639EA">
      <w:start w:val="1"/>
      <w:numFmt w:val="decimal"/>
      <w:lvlText w:val="%1."/>
      <w:lvlJc w:val="left"/>
      <w:pPr>
        <w:tabs>
          <w:tab w:val="num" w:pos="1440"/>
        </w:tabs>
        <w:ind w:left="1440" w:hanging="720"/>
      </w:pPr>
      <w:rPr>
        <w:rFonts w:cs="Times New Roman" w:hint="default"/>
      </w:rPr>
    </w:lvl>
    <w:lvl w:ilvl="1" w:tplc="96CC9376"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1F221744"/>
    <w:multiLevelType w:val="hybridMultilevel"/>
    <w:tmpl w:val="960E3178"/>
    <w:lvl w:ilvl="0" w:tplc="DAD6F24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1F791941"/>
    <w:multiLevelType w:val="hybridMultilevel"/>
    <w:tmpl w:val="18C8035A"/>
    <w:lvl w:ilvl="0" w:tplc="DAD6F248">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73">
    <w:nsid w:val="1FAD634F"/>
    <w:multiLevelType w:val="hybridMultilevel"/>
    <w:tmpl w:val="182A53CA"/>
    <w:lvl w:ilvl="0" w:tplc="499AFEA6">
      <w:start w:val="1"/>
      <w:numFmt w:val="decimal"/>
      <w:lvlText w:val="%1"/>
      <w:lvlJc w:val="left"/>
      <w:pPr>
        <w:tabs>
          <w:tab w:val="num" w:pos="1590"/>
        </w:tabs>
        <w:ind w:left="1590" w:hanging="510"/>
      </w:pPr>
      <w:rPr>
        <w:rFonts w:cs="Times New Roman" w:hint="default"/>
      </w:rPr>
    </w:lvl>
    <w:lvl w:ilvl="1" w:tplc="0C090019">
      <w:start w:val="1"/>
      <w:numFmt w:val="decimal"/>
      <w:lvlText w:val="%2."/>
      <w:lvlJc w:val="left"/>
      <w:pPr>
        <w:tabs>
          <w:tab w:val="num" w:pos="1950"/>
        </w:tabs>
        <w:ind w:left="1950" w:hanging="360"/>
      </w:pPr>
      <w:rPr>
        <w:rFonts w:cs="Times New Roman" w:hint="default"/>
      </w:rPr>
    </w:lvl>
    <w:lvl w:ilvl="2" w:tplc="0C09001B" w:tentative="1">
      <w:start w:val="1"/>
      <w:numFmt w:val="lowerRoman"/>
      <w:lvlText w:val="%3."/>
      <w:lvlJc w:val="right"/>
      <w:pPr>
        <w:tabs>
          <w:tab w:val="num" w:pos="2670"/>
        </w:tabs>
        <w:ind w:left="2670" w:hanging="180"/>
      </w:pPr>
      <w:rPr>
        <w:rFonts w:cs="Times New Roman"/>
      </w:rPr>
    </w:lvl>
    <w:lvl w:ilvl="3" w:tplc="0C09000F" w:tentative="1">
      <w:start w:val="1"/>
      <w:numFmt w:val="decimal"/>
      <w:lvlText w:val="%4."/>
      <w:lvlJc w:val="left"/>
      <w:pPr>
        <w:tabs>
          <w:tab w:val="num" w:pos="3390"/>
        </w:tabs>
        <w:ind w:left="3390" w:hanging="360"/>
      </w:pPr>
      <w:rPr>
        <w:rFonts w:cs="Times New Roman"/>
      </w:rPr>
    </w:lvl>
    <w:lvl w:ilvl="4" w:tplc="0C090019" w:tentative="1">
      <w:start w:val="1"/>
      <w:numFmt w:val="lowerLetter"/>
      <w:lvlText w:val="%5."/>
      <w:lvlJc w:val="left"/>
      <w:pPr>
        <w:tabs>
          <w:tab w:val="num" w:pos="4110"/>
        </w:tabs>
        <w:ind w:left="4110" w:hanging="360"/>
      </w:pPr>
      <w:rPr>
        <w:rFonts w:cs="Times New Roman"/>
      </w:rPr>
    </w:lvl>
    <w:lvl w:ilvl="5" w:tplc="0C09001B" w:tentative="1">
      <w:start w:val="1"/>
      <w:numFmt w:val="lowerRoman"/>
      <w:lvlText w:val="%6."/>
      <w:lvlJc w:val="right"/>
      <w:pPr>
        <w:tabs>
          <w:tab w:val="num" w:pos="4830"/>
        </w:tabs>
        <w:ind w:left="4830" w:hanging="180"/>
      </w:pPr>
      <w:rPr>
        <w:rFonts w:cs="Times New Roman"/>
      </w:rPr>
    </w:lvl>
    <w:lvl w:ilvl="6" w:tplc="0C09000F" w:tentative="1">
      <w:start w:val="1"/>
      <w:numFmt w:val="decimal"/>
      <w:lvlText w:val="%7."/>
      <w:lvlJc w:val="left"/>
      <w:pPr>
        <w:tabs>
          <w:tab w:val="num" w:pos="5550"/>
        </w:tabs>
        <w:ind w:left="5550" w:hanging="360"/>
      </w:pPr>
      <w:rPr>
        <w:rFonts w:cs="Times New Roman"/>
      </w:rPr>
    </w:lvl>
    <w:lvl w:ilvl="7" w:tplc="0C090019" w:tentative="1">
      <w:start w:val="1"/>
      <w:numFmt w:val="lowerLetter"/>
      <w:lvlText w:val="%8."/>
      <w:lvlJc w:val="left"/>
      <w:pPr>
        <w:tabs>
          <w:tab w:val="num" w:pos="6270"/>
        </w:tabs>
        <w:ind w:left="6270" w:hanging="360"/>
      </w:pPr>
      <w:rPr>
        <w:rFonts w:cs="Times New Roman"/>
      </w:rPr>
    </w:lvl>
    <w:lvl w:ilvl="8" w:tplc="0C09001B" w:tentative="1">
      <w:start w:val="1"/>
      <w:numFmt w:val="lowerRoman"/>
      <w:lvlText w:val="%9."/>
      <w:lvlJc w:val="right"/>
      <w:pPr>
        <w:tabs>
          <w:tab w:val="num" w:pos="6990"/>
        </w:tabs>
        <w:ind w:left="6990" w:hanging="180"/>
      </w:pPr>
      <w:rPr>
        <w:rFonts w:cs="Times New Roman"/>
      </w:rPr>
    </w:lvl>
  </w:abstractNum>
  <w:abstractNum w:abstractNumId="74">
    <w:nsid w:val="1FAD696C"/>
    <w:multiLevelType w:val="hybridMultilevel"/>
    <w:tmpl w:val="3AD458AE"/>
    <w:lvl w:ilvl="0" w:tplc="418891CA">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5">
    <w:nsid w:val="206C7F16"/>
    <w:multiLevelType w:val="hybridMultilevel"/>
    <w:tmpl w:val="921A7A28"/>
    <w:lvl w:ilvl="0" w:tplc="D668CF16">
      <w:start w:val="1"/>
      <w:numFmt w:val="decimal"/>
      <w:lvlText w:val="%1."/>
      <w:lvlJc w:val="left"/>
      <w:pPr>
        <w:ind w:left="1720" w:hanging="360"/>
      </w:pPr>
      <w:rPr>
        <w:rFonts w:ascii="Arial" w:hAnsi="Arial" w:cs="Times New Roman" w:hint="default"/>
      </w:rPr>
    </w:lvl>
    <w:lvl w:ilvl="1" w:tplc="E968EBA4"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76">
    <w:nsid w:val="20865AAE"/>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77">
    <w:nsid w:val="20AB6CD5"/>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78">
    <w:nsid w:val="21B43070"/>
    <w:multiLevelType w:val="hybridMultilevel"/>
    <w:tmpl w:val="10E211C2"/>
    <w:lvl w:ilvl="0" w:tplc="B240F604">
      <w:start w:val="1"/>
      <w:numFmt w:val="decimal"/>
      <w:lvlText w:val="%1."/>
      <w:lvlJc w:val="left"/>
      <w:pPr>
        <w:ind w:left="1720" w:hanging="360"/>
      </w:pPr>
      <w:rPr>
        <w:rFonts w:ascii="Arial" w:hAnsi="Arial" w:cs="Times New Roman" w:hint="default"/>
      </w:rPr>
    </w:lvl>
    <w:lvl w:ilvl="1" w:tplc="8368A594" w:tentative="1">
      <w:start w:val="1"/>
      <w:numFmt w:val="lowerLetter"/>
      <w:lvlText w:val="%2."/>
      <w:lvlJc w:val="left"/>
      <w:pPr>
        <w:ind w:left="2440" w:hanging="360"/>
      </w:pPr>
      <w:rPr>
        <w:rFonts w:cs="Times New Roman"/>
      </w:rPr>
    </w:lvl>
    <w:lvl w:ilvl="2" w:tplc="C9D818DE" w:tentative="1">
      <w:start w:val="1"/>
      <w:numFmt w:val="lowerRoman"/>
      <w:lvlText w:val="%3."/>
      <w:lvlJc w:val="right"/>
      <w:pPr>
        <w:ind w:left="3160" w:hanging="180"/>
      </w:pPr>
      <w:rPr>
        <w:rFonts w:cs="Times New Roman"/>
      </w:rPr>
    </w:lvl>
    <w:lvl w:ilvl="3" w:tplc="5CAA463A" w:tentative="1">
      <w:start w:val="1"/>
      <w:numFmt w:val="decimal"/>
      <w:lvlText w:val="%4."/>
      <w:lvlJc w:val="left"/>
      <w:pPr>
        <w:ind w:left="3880" w:hanging="360"/>
      </w:pPr>
      <w:rPr>
        <w:rFonts w:cs="Times New Roman"/>
      </w:rPr>
    </w:lvl>
    <w:lvl w:ilvl="4" w:tplc="80E40BA4" w:tentative="1">
      <w:start w:val="1"/>
      <w:numFmt w:val="lowerLetter"/>
      <w:lvlText w:val="%5."/>
      <w:lvlJc w:val="left"/>
      <w:pPr>
        <w:ind w:left="4600" w:hanging="360"/>
      </w:pPr>
      <w:rPr>
        <w:rFonts w:cs="Times New Roman"/>
      </w:rPr>
    </w:lvl>
    <w:lvl w:ilvl="5" w:tplc="F74238B4" w:tentative="1">
      <w:start w:val="1"/>
      <w:numFmt w:val="lowerRoman"/>
      <w:lvlText w:val="%6."/>
      <w:lvlJc w:val="right"/>
      <w:pPr>
        <w:ind w:left="5320" w:hanging="180"/>
      </w:pPr>
      <w:rPr>
        <w:rFonts w:cs="Times New Roman"/>
      </w:rPr>
    </w:lvl>
    <w:lvl w:ilvl="6" w:tplc="A34E97CE" w:tentative="1">
      <w:start w:val="1"/>
      <w:numFmt w:val="decimal"/>
      <w:lvlText w:val="%7."/>
      <w:lvlJc w:val="left"/>
      <w:pPr>
        <w:ind w:left="6040" w:hanging="360"/>
      </w:pPr>
      <w:rPr>
        <w:rFonts w:cs="Times New Roman"/>
      </w:rPr>
    </w:lvl>
    <w:lvl w:ilvl="7" w:tplc="54F48080" w:tentative="1">
      <w:start w:val="1"/>
      <w:numFmt w:val="lowerLetter"/>
      <w:lvlText w:val="%8."/>
      <w:lvlJc w:val="left"/>
      <w:pPr>
        <w:ind w:left="6760" w:hanging="360"/>
      </w:pPr>
      <w:rPr>
        <w:rFonts w:cs="Times New Roman"/>
      </w:rPr>
    </w:lvl>
    <w:lvl w:ilvl="8" w:tplc="33EE97DA" w:tentative="1">
      <w:start w:val="1"/>
      <w:numFmt w:val="lowerRoman"/>
      <w:lvlText w:val="%9."/>
      <w:lvlJc w:val="right"/>
      <w:pPr>
        <w:ind w:left="7480" w:hanging="180"/>
      </w:pPr>
      <w:rPr>
        <w:rFonts w:cs="Times New Roman"/>
      </w:rPr>
    </w:lvl>
  </w:abstractNum>
  <w:abstractNum w:abstractNumId="79">
    <w:nsid w:val="21EB64B9"/>
    <w:multiLevelType w:val="hybridMultilevel"/>
    <w:tmpl w:val="A086A14A"/>
    <w:lvl w:ilvl="0" w:tplc="0C090019">
      <w:start w:val="1"/>
      <w:numFmt w:val="lowerLetter"/>
      <w:lvlText w:val="%1."/>
      <w:lvlJc w:val="left"/>
      <w:pPr>
        <w:tabs>
          <w:tab w:val="num" w:pos="1440"/>
        </w:tabs>
        <w:ind w:left="1440" w:hanging="735"/>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22473751"/>
    <w:multiLevelType w:val="multilevel"/>
    <w:tmpl w:val="CBBA17E6"/>
    <w:lvl w:ilvl="0">
      <w:start w:val="1"/>
      <w:numFmt w:val="lowerLetter"/>
      <w:lvlText w:val="%1"/>
      <w:lvlJc w:val="left"/>
      <w:pPr>
        <w:tabs>
          <w:tab w:val="num" w:pos="760"/>
        </w:tabs>
        <w:ind w:left="760" w:hanging="660"/>
      </w:pPr>
      <w:rPr>
        <w:rFonts w:cs="Times New Roman" w:hint="default"/>
      </w:rPr>
    </w:lvl>
    <w:lvl w:ilvl="1">
      <w:numFmt w:val="decimal"/>
      <w:lvlText w:val=""/>
      <w:lvlJc w:val="left"/>
      <w:pPr>
        <w:tabs>
          <w:tab w:val="num" w:pos="360"/>
        </w:tabs>
      </w:pPr>
      <w:rPr>
        <w:rFonts w:cs="Times New Roman" w:hint="default"/>
      </w:rPr>
    </w:lvl>
    <w:lvl w:ilvl="2">
      <w:numFmt w:val="decimal"/>
      <w:lvlText w:val=""/>
      <w:lvlJc w:val="left"/>
      <w:pPr>
        <w:tabs>
          <w:tab w:val="num" w:pos="360"/>
        </w:tabs>
      </w:pPr>
      <w:rPr>
        <w:rFonts w:cs="Times New Roman" w:hint="default"/>
      </w:rPr>
    </w:lvl>
    <w:lvl w:ilvl="3">
      <w:numFmt w:val="decimal"/>
      <w:lvlText w:val=""/>
      <w:lvlJc w:val="left"/>
      <w:pPr>
        <w:tabs>
          <w:tab w:val="num" w:pos="360"/>
        </w:tabs>
      </w:pPr>
      <w:rPr>
        <w:rFonts w:cs="Times New Roman" w:hint="default"/>
      </w:rPr>
    </w:lvl>
    <w:lvl w:ilvl="4">
      <w:numFmt w:val="decimal"/>
      <w:lvlText w:val=""/>
      <w:lvlJc w:val="left"/>
      <w:pPr>
        <w:tabs>
          <w:tab w:val="num" w:pos="360"/>
        </w:tabs>
      </w:pPr>
      <w:rPr>
        <w:rFonts w:cs="Times New Roman" w:hint="default"/>
      </w:rPr>
    </w:lvl>
    <w:lvl w:ilvl="5">
      <w:numFmt w:val="decimal"/>
      <w:lvlText w:val=""/>
      <w:lvlJc w:val="left"/>
      <w:pPr>
        <w:tabs>
          <w:tab w:val="num" w:pos="360"/>
        </w:tabs>
      </w:pPr>
      <w:rPr>
        <w:rFonts w:cs="Times New Roman" w:hint="default"/>
      </w:rPr>
    </w:lvl>
    <w:lvl w:ilvl="6">
      <w:numFmt w:val="decimal"/>
      <w:lvlText w:val=""/>
      <w:lvlJc w:val="left"/>
      <w:pPr>
        <w:tabs>
          <w:tab w:val="num" w:pos="360"/>
        </w:tabs>
      </w:pPr>
      <w:rPr>
        <w:rFonts w:cs="Times New Roman" w:hint="default"/>
      </w:rPr>
    </w:lvl>
    <w:lvl w:ilvl="7">
      <w:numFmt w:val="decimal"/>
      <w:lvlText w:val=""/>
      <w:lvlJc w:val="left"/>
      <w:pPr>
        <w:tabs>
          <w:tab w:val="num" w:pos="360"/>
        </w:tabs>
      </w:pPr>
      <w:rPr>
        <w:rFonts w:cs="Times New Roman" w:hint="default"/>
      </w:rPr>
    </w:lvl>
    <w:lvl w:ilvl="8">
      <w:start w:val="1"/>
      <w:numFmt w:val="decimal"/>
      <w:lvlText w:val="%9."/>
      <w:lvlJc w:val="left"/>
      <w:pPr>
        <w:tabs>
          <w:tab w:val="num" w:pos="360"/>
        </w:tabs>
      </w:pPr>
      <w:rPr>
        <w:rFonts w:hint="default"/>
      </w:rPr>
    </w:lvl>
  </w:abstractNum>
  <w:abstractNum w:abstractNumId="81">
    <w:nsid w:val="244364C5"/>
    <w:multiLevelType w:val="hybridMultilevel"/>
    <w:tmpl w:val="27683CCA"/>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2">
    <w:nsid w:val="2445283A"/>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83">
    <w:nsid w:val="25804A4C"/>
    <w:multiLevelType w:val="hybridMultilevel"/>
    <w:tmpl w:val="33A83160"/>
    <w:lvl w:ilvl="0" w:tplc="DAD6F24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25CB059B"/>
    <w:multiLevelType w:val="hybridMultilevel"/>
    <w:tmpl w:val="5B124602"/>
    <w:lvl w:ilvl="0" w:tplc="67721D6A">
      <w:start w:val="1"/>
      <w:numFmt w:val="decimal"/>
      <w:lvlText w:val="%1."/>
      <w:lvlJc w:val="left"/>
      <w:pPr>
        <w:ind w:left="820" w:hanging="360"/>
      </w:pPr>
      <w:rPr>
        <w:rFonts w:ascii="Arial" w:hAnsi="Arial" w:cs="Times New Roman" w:hint="default"/>
      </w:rPr>
    </w:lvl>
    <w:lvl w:ilvl="1" w:tplc="9E8A9756" w:tentative="1">
      <w:start w:val="1"/>
      <w:numFmt w:val="lowerLetter"/>
      <w:lvlText w:val="%2."/>
      <w:lvlJc w:val="left"/>
      <w:pPr>
        <w:ind w:left="1540" w:hanging="360"/>
      </w:pPr>
      <w:rPr>
        <w:rFonts w:cs="Times New Roman"/>
      </w:rPr>
    </w:lvl>
    <w:lvl w:ilvl="2" w:tplc="6C30D8C8" w:tentative="1">
      <w:start w:val="1"/>
      <w:numFmt w:val="lowerRoman"/>
      <w:lvlText w:val="%3."/>
      <w:lvlJc w:val="right"/>
      <w:pPr>
        <w:ind w:left="2260" w:hanging="180"/>
      </w:pPr>
      <w:rPr>
        <w:rFonts w:cs="Times New Roman"/>
      </w:rPr>
    </w:lvl>
    <w:lvl w:ilvl="3" w:tplc="11EC0758" w:tentative="1">
      <w:start w:val="1"/>
      <w:numFmt w:val="decimal"/>
      <w:lvlText w:val="%4."/>
      <w:lvlJc w:val="left"/>
      <w:pPr>
        <w:ind w:left="2980" w:hanging="360"/>
      </w:pPr>
      <w:rPr>
        <w:rFonts w:cs="Times New Roman"/>
      </w:rPr>
    </w:lvl>
    <w:lvl w:ilvl="4" w:tplc="F4D8A584" w:tentative="1">
      <w:start w:val="1"/>
      <w:numFmt w:val="lowerLetter"/>
      <w:lvlText w:val="%5."/>
      <w:lvlJc w:val="left"/>
      <w:pPr>
        <w:ind w:left="3700" w:hanging="360"/>
      </w:pPr>
      <w:rPr>
        <w:rFonts w:cs="Times New Roman"/>
      </w:rPr>
    </w:lvl>
    <w:lvl w:ilvl="5" w:tplc="45D8C4B8" w:tentative="1">
      <w:start w:val="1"/>
      <w:numFmt w:val="lowerRoman"/>
      <w:lvlText w:val="%6."/>
      <w:lvlJc w:val="right"/>
      <w:pPr>
        <w:ind w:left="4420" w:hanging="180"/>
      </w:pPr>
      <w:rPr>
        <w:rFonts w:cs="Times New Roman"/>
      </w:rPr>
    </w:lvl>
    <w:lvl w:ilvl="6" w:tplc="4FCE1AD4" w:tentative="1">
      <w:start w:val="1"/>
      <w:numFmt w:val="decimal"/>
      <w:lvlText w:val="%7."/>
      <w:lvlJc w:val="left"/>
      <w:pPr>
        <w:ind w:left="5140" w:hanging="360"/>
      </w:pPr>
      <w:rPr>
        <w:rFonts w:cs="Times New Roman"/>
      </w:rPr>
    </w:lvl>
    <w:lvl w:ilvl="7" w:tplc="ADB2068C" w:tentative="1">
      <w:start w:val="1"/>
      <w:numFmt w:val="lowerLetter"/>
      <w:lvlText w:val="%8."/>
      <w:lvlJc w:val="left"/>
      <w:pPr>
        <w:ind w:left="5860" w:hanging="360"/>
      </w:pPr>
      <w:rPr>
        <w:rFonts w:cs="Times New Roman"/>
      </w:rPr>
    </w:lvl>
    <w:lvl w:ilvl="8" w:tplc="8D3EF0D2" w:tentative="1">
      <w:start w:val="1"/>
      <w:numFmt w:val="lowerRoman"/>
      <w:lvlText w:val="%9."/>
      <w:lvlJc w:val="right"/>
      <w:pPr>
        <w:ind w:left="6580" w:hanging="180"/>
      </w:pPr>
      <w:rPr>
        <w:rFonts w:cs="Times New Roman"/>
      </w:rPr>
    </w:lvl>
  </w:abstractNum>
  <w:abstractNum w:abstractNumId="85">
    <w:nsid w:val="25F02975"/>
    <w:multiLevelType w:val="hybridMultilevel"/>
    <w:tmpl w:val="51640184"/>
    <w:lvl w:ilvl="0" w:tplc="418891C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260419E7"/>
    <w:multiLevelType w:val="hybridMultilevel"/>
    <w:tmpl w:val="D77EBDD0"/>
    <w:lvl w:ilvl="0" w:tplc="DAD6F248">
      <w:start w:val="1"/>
      <w:numFmt w:val="decimal"/>
      <w:lvlText w:val="%1."/>
      <w:lvlJc w:val="left"/>
      <w:pPr>
        <w:tabs>
          <w:tab w:val="num" w:pos="1440"/>
        </w:tabs>
        <w:ind w:left="1440" w:hanging="735"/>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26426E10"/>
    <w:multiLevelType w:val="hybridMultilevel"/>
    <w:tmpl w:val="5FD02BEE"/>
    <w:lvl w:ilvl="0" w:tplc="67721D6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26542212"/>
    <w:multiLevelType w:val="hybridMultilevel"/>
    <w:tmpl w:val="ACA82596"/>
    <w:lvl w:ilvl="0" w:tplc="DAD6F248">
      <w:start w:val="1"/>
      <w:numFmt w:val="lowerLetter"/>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89">
    <w:nsid w:val="27937115"/>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90">
    <w:nsid w:val="28B443A2"/>
    <w:multiLevelType w:val="hybridMultilevel"/>
    <w:tmpl w:val="AE3CD0E0"/>
    <w:lvl w:ilvl="0" w:tplc="8C96DE66">
      <w:start w:val="1"/>
      <w:numFmt w:val="decimal"/>
      <w:lvlText w:val="%1."/>
      <w:lvlJc w:val="left"/>
      <w:pPr>
        <w:ind w:left="1720" w:hanging="360"/>
      </w:pPr>
      <w:rPr>
        <w:rFonts w:ascii="Arial" w:hAnsi="Arial" w:cs="Times New Roman" w:hint="default"/>
      </w:rPr>
    </w:lvl>
    <w:lvl w:ilvl="1" w:tplc="9938614A" w:tentative="1">
      <w:start w:val="1"/>
      <w:numFmt w:val="lowerLetter"/>
      <w:lvlText w:val="%2."/>
      <w:lvlJc w:val="left"/>
      <w:pPr>
        <w:ind w:left="2440" w:hanging="360"/>
      </w:pPr>
      <w:rPr>
        <w:rFonts w:cs="Times New Roman"/>
      </w:rPr>
    </w:lvl>
    <w:lvl w:ilvl="2" w:tplc="DEC83CB8" w:tentative="1">
      <w:start w:val="1"/>
      <w:numFmt w:val="lowerRoman"/>
      <w:lvlText w:val="%3."/>
      <w:lvlJc w:val="right"/>
      <w:pPr>
        <w:ind w:left="3160" w:hanging="180"/>
      </w:pPr>
      <w:rPr>
        <w:rFonts w:cs="Times New Roman"/>
      </w:rPr>
    </w:lvl>
    <w:lvl w:ilvl="3" w:tplc="B728115A" w:tentative="1">
      <w:start w:val="1"/>
      <w:numFmt w:val="decimal"/>
      <w:lvlText w:val="%4."/>
      <w:lvlJc w:val="left"/>
      <w:pPr>
        <w:ind w:left="3880" w:hanging="360"/>
      </w:pPr>
      <w:rPr>
        <w:rFonts w:cs="Times New Roman"/>
      </w:rPr>
    </w:lvl>
    <w:lvl w:ilvl="4" w:tplc="2EE686DE" w:tentative="1">
      <w:start w:val="1"/>
      <w:numFmt w:val="lowerLetter"/>
      <w:lvlText w:val="%5."/>
      <w:lvlJc w:val="left"/>
      <w:pPr>
        <w:ind w:left="4600" w:hanging="360"/>
      </w:pPr>
      <w:rPr>
        <w:rFonts w:cs="Times New Roman"/>
      </w:rPr>
    </w:lvl>
    <w:lvl w:ilvl="5" w:tplc="582CF4E4" w:tentative="1">
      <w:start w:val="1"/>
      <w:numFmt w:val="lowerRoman"/>
      <w:lvlText w:val="%6."/>
      <w:lvlJc w:val="right"/>
      <w:pPr>
        <w:ind w:left="5320" w:hanging="180"/>
      </w:pPr>
      <w:rPr>
        <w:rFonts w:cs="Times New Roman"/>
      </w:rPr>
    </w:lvl>
    <w:lvl w:ilvl="6" w:tplc="530C8C9E" w:tentative="1">
      <w:start w:val="1"/>
      <w:numFmt w:val="decimal"/>
      <w:lvlText w:val="%7."/>
      <w:lvlJc w:val="left"/>
      <w:pPr>
        <w:ind w:left="6040" w:hanging="360"/>
      </w:pPr>
      <w:rPr>
        <w:rFonts w:cs="Times New Roman"/>
      </w:rPr>
    </w:lvl>
    <w:lvl w:ilvl="7" w:tplc="182242C8" w:tentative="1">
      <w:start w:val="1"/>
      <w:numFmt w:val="lowerLetter"/>
      <w:lvlText w:val="%8."/>
      <w:lvlJc w:val="left"/>
      <w:pPr>
        <w:ind w:left="6760" w:hanging="360"/>
      </w:pPr>
      <w:rPr>
        <w:rFonts w:cs="Times New Roman"/>
      </w:rPr>
    </w:lvl>
    <w:lvl w:ilvl="8" w:tplc="72B29E5E" w:tentative="1">
      <w:start w:val="1"/>
      <w:numFmt w:val="lowerRoman"/>
      <w:lvlText w:val="%9."/>
      <w:lvlJc w:val="right"/>
      <w:pPr>
        <w:ind w:left="7480" w:hanging="180"/>
      </w:pPr>
      <w:rPr>
        <w:rFonts w:cs="Times New Roman"/>
      </w:rPr>
    </w:lvl>
  </w:abstractNum>
  <w:abstractNum w:abstractNumId="91">
    <w:nsid w:val="29282733"/>
    <w:multiLevelType w:val="hybridMultilevel"/>
    <w:tmpl w:val="2EE0960A"/>
    <w:lvl w:ilvl="0" w:tplc="67721D6A">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92">
    <w:nsid w:val="29C36068"/>
    <w:multiLevelType w:val="hybridMultilevel"/>
    <w:tmpl w:val="9ED26AFA"/>
    <w:lvl w:ilvl="0" w:tplc="499AFEA6">
      <w:start w:val="1"/>
      <w:numFmt w:val="decimal"/>
      <w:lvlText w:val="%1."/>
      <w:lvlJc w:val="left"/>
      <w:pPr>
        <w:ind w:left="1854" w:hanging="360"/>
      </w:pPr>
      <w:rPr>
        <w:rFonts w:ascii="Arial" w:hAnsi="Arial"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93">
    <w:nsid w:val="2B2D112F"/>
    <w:multiLevelType w:val="hybridMultilevel"/>
    <w:tmpl w:val="D72EC192"/>
    <w:lvl w:ilvl="0" w:tplc="0C090019">
      <w:start w:val="1"/>
      <w:numFmt w:val="lowerLetter"/>
      <w:lvlText w:val="%1."/>
      <w:lvlJc w:val="left"/>
      <w:pPr>
        <w:ind w:left="1797" w:hanging="360"/>
      </w:pPr>
      <w:rPr>
        <w:rFonts w:cs="Times New Roman"/>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94">
    <w:nsid w:val="2BFF1C7E"/>
    <w:multiLevelType w:val="hybridMultilevel"/>
    <w:tmpl w:val="870C6E04"/>
    <w:lvl w:ilvl="0" w:tplc="3BB62170">
      <w:start w:val="1"/>
      <w:numFmt w:val="decimal"/>
      <w:lvlText w:val="%1."/>
      <w:lvlJc w:val="left"/>
      <w:pPr>
        <w:tabs>
          <w:tab w:val="num" w:pos="1429"/>
        </w:tabs>
        <w:ind w:left="1429" w:hanging="360"/>
      </w:pPr>
      <w:rPr>
        <w:rFonts w:hint="default"/>
      </w:rPr>
    </w:lvl>
    <w:lvl w:ilvl="1" w:tplc="0B2AC13E">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nsid w:val="2C045B75"/>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96">
    <w:nsid w:val="2D380160"/>
    <w:multiLevelType w:val="hybridMultilevel"/>
    <w:tmpl w:val="C268958C"/>
    <w:lvl w:ilvl="0" w:tplc="418891CA">
      <w:start w:val="1"/>
      <w:numFmt w:val="lowerLetter"/>
      <w:lvlText w:val="%1."/>
      <w:lvlJc w:val="left"/>
      <w:pPr>
        <w:ind w:left="1854" w:hanging="360"/>
      </w:pPr>
      <w:rPr>
        <w:rFonts w:cs="Times New Roman" w:hint="default"/>
      </w:rPr>
    </w:lvl>
    <w:lvl w:ilvl="1" w:tplc="04090019">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97">
    <w:nsid w:val="2D611BF7"/>
    <w:multiLevelType w:val="hybridMultilevel"/>
    <w:tmpl w:val="32EAC9D4"/>
    <w:lvl w:ilvl="0" w:tplc="499AFEA6">
      <w:start w:val="1"/>
      <w:numFmt w:val="decimal"/>
      <w:lvlText w:val="%1."/>
      <w:lvlJc w:val="left"/>
      <w:pPr>
        <w:tabs>
          <w:tab w:val="num" w:pos="1437"/>
        </w:tabs>
        <w:ind w:left="1437" w:hanging="360"/>
      </w:pPr>
      <w:rPr>
        <w:rFonts w:cs="Times New Roman"/>
      </w:rPr>
    </w:lvl>
    <w:lvl w:ilvl="1" w:tplc="0C090019" w:tentative="1">
      <w:start w:val="1"/>
      <w:numFmt w:val="lowerLetter"/>
      <w:lvlText w:val="%2."/>
      <w:lvlJc w:val="left"/>
      <w:pPr>
        <w:tabs>
          <w:tab w:val="num" w:pos="2157"/>
        </w:tabs>
        <w:ind w:left="2157" w:hanging="360"/>
      </w:pPr>
      <w:rPr>
        <w:rFonts w:cs="Times New Roman"/>
      </w:rPr>
    </w:lvl>
    <w:lvl w:ilvl="2" w:tplc="0C09001B" w:tentative="1">
      <w:start w:val="1"/>
      <w:numFmt w:val="lowerRoman"/>
      <w:lvlText w:val="%3."/>
      <w:lvlJc w:val="right"/>
      <w:pPr>
        <w:tabs>
          <w:tab w:val="num" w:pos="2877"/>
        </w:tabs>
        <w:ind w:left="2877" w:hanging="180"/>
      </w:pPr>
      <w:rPr>
        <w:rFonts w:cs="Times New Roman"/>
      </w:rPr>
    </w:lvl>
    <w:lvl w:ilvl="3" w:tplc="0C09000F" w:tentative="1">
      <w:start w:val="1"/>
      <w:numFmt w:val="decimal"/>
      <w:lvlText w:val="%4."/>
      <w:lvlJc w:val="left"/>
      <w:pPr>
        <w:tabs>
          <w:tab w:val="num" w:pos="3597"/>
        </w:tabs>
        <w:ind w:left="3597" w:hanging="360"/>
      </w:pPr>
      <w:rPr>
        <w:rFonts w:cs="Times New Roman"/>
      </w:rPr>
    </w:lvl>
    <w:lvl w:ilvl="4" w:tplc="0C090019" w:tentative="1">
      <w:start w:val="1"/>
      <w:numFmt w:val="lowerLetter"/>
      <w:lvlText w:val="%5."/>
      <w:lvlJc w:val="left"/>
      <w:pPr>
        <w:tabs>
          <w:tab w:val="num" w:pos="4317"/>
        </w:tabs>
        <w:ind w:left="4317" w:hanging="360"/>
      </w:pPr>
      <w:rPr>
        <w:rFonts w:cs="Times New Roman"/>
      </w:rPr>
    </w:lvl>
    <w:lvl w:ilvl="5" w:tplc="0C09001B" w:tentative="1">
      <w:start w:val="1"/>
      <w:numFmt w:val="lowerRoman"/>
      <w:lvlText w:val="%6."/>
      <w:lvlJc w:val="right"/>
      <w:pPr>
        <w:tabs>
          <w:tab w:val="num" w:pos="5037"/>
        </w:tabs>
        <w:ind w:left="5037" w:hanging="180"/>
      </w:pPr>
      <w:rPr>
        <w:rFonts w:cs="Times New Roman"/>
      </w:rPr>
    </w:lvl>
    <w:lvl w:ilvl="6" w:tplc="0C09000F" w:tentative="1">
      <w:start w:val="1"/>
      <w:numFmt w:val="decimal"/>
      <w:lvlText w:val="%7."/>
      <w:lvlJc w:val="left"/>
      <w:pPr>
        <w:tabs>
          <w:tab w:val="num" w:pos="5757"/>
        </w:tabs>
        <w:ind w:left="5757" w:hanging="360"/>
      </w:pPr>
      <w:rPr>
        <w:rFonts w:cs="Times New Roman"/>
      </w:rPr>
    </w:lvl>
    <w:lvl w:ilvl="7" w:tplc="0C090019" w:tentative="1">
      <w:start w:val="1"/>
      <w:numFmt w:val="lowerLetter"/>
      <w:lvlText w:val="%8."/>
      <w:lvlJc w:val="left"/>
      <w:pPr>
        <w:tabs>
          <w:tab w:val="num" w:pos="6477"/>
        </w:tabs>
        <w:ind w:left="6477" w:hanging="360"/>
      </w:pPr>
      <w:rPr>
        <w:rFonts w:cs="Times New Roman"/>
      </w:rPr>
    </w:lvl>
    <w:lvl w:ilvl="8" w:tplc="0C09001B">
      <w:start w:val="1"/>
      <w:numFmt w:val="lowerRoman"/>
      <w:lvlText w:val="%9."/>
      <w:lvlJc w:val="right"/>
      <w:pPr>
        <w:tabs>
          <w:tab w:val="num" w:pos="7197"/>
        </w:tabs>
        <w:ind w:left="7197" w:hanging="180"/>
      </w:pPr>
      <w:rPr>
        <w:rFonts w:cs="Times New Roman"/>
      </w:rPr>
    </w:lvl>
  </w:abstractNum>
  <w:abstractNum w:abstractNumId="98">
    <w:nsid w:val="2D9B52D0"/>
    <w:multiLevelType w:val="hybridMultilevel"/>
    <w:tmpl w:val="73C60A46"/>
    <w:lvl w:ilvl="0" w:tplc="0C09000F">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9">
    <w:nsid w:val="2F6978D4"/>
    <w:multiLevelType w:val="hybridMultilevel"/>
    <w:tmpl w:val="6F9C2682"/>
    <w:lvl w:ilvl="0" w:tplc="418891CA">
      <w:start w:val="1"/>
      <w:numFmt w:val="decimal"/>
      <w:lvlText w:val="%1."/>
      <w:lvlJc w:val="left"/>
      <w:pPr>
        <w:ind w:left="1720" w:hanging="360"/>
      </w:pPr>
      <w:rPr>
        <w:rFonts w:ascii="Arial" w:hAnsi="Arial" w:cs="Times New Roman" w:hint="default"/>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00">
    <w:nsid w:val="2F7B34EE"/>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1">
    <w:nsid w:val="30310432"/>
    <w:multiLevelType w:val="hybridMultilevel"/>
    <w:tmpl w:val="4838DE32"/>
    <w:lvl w:ilvl="0" w:tplc="67721D6A">
      <w:start w:val="1"/>
      <w:numFmt w:val="decimal"/>
      <w:lvlText w:val="%1."/>
      <w:lvlJc w:val="left"/>
      <w:pPr>
        <w:ind w:left="2120" w:hanging="360"/>
      </w:pPr>
      <w:rPr>
        <w:rFonts w:ascii="Arial" w:hAnsi="Arial" w:cs="Times New Roman" w:hint="default"/>
      </w:rPr>
    </w:lvl>
    <w:lvl w:ilvl="1" w:tplc="0C090019" w:tentative="1">
      <w:start w:val="1"/>
      <w:numFmt w:val="lowerLetter"/>
      <w:lvlText w:val="%2."/>
      <w:lvlJc w:val="left"/>
      <w:pPr>
        <w:ind w:left="2840" w:hanging="360"/>
      </w:pPr>
    </w:lvl>
    <w:lvl w:ilvl="2" w:tplc="0C09001B" w:tentative="1">
      <w:start w:val="1"/>
      <w:numFmt w:val="lowerRoman"/>
      <w:lvlText w:val="%3."/>
      <w:lvlJc w:val="right"/>
      <w:pPr>
        <w:ind w:left="3560" w:hanging="180"/>
      </w:pPr>
    </w:lvl>
    <w:lvl w:ilvl="3" w:tplc="0C09000F" w:tentative="1">
      <w:start w:val="1"/>
      <w:numFmt w:val="decimal"/>
      <w:lvlText w:val="%4."/>
      <w:lvlJc w:val="left"/>
      <w:pPr>
        <w:ind w:left="4280" w:hanging="360"/>
      </w:pPr>
    </w:lvl>
    <w:lvl w:ilvl="4" w:tplc="0C090019" w:tentative="1">
      <w:start w:val="1"/>
      <w:numFmt w:val="lowerLetter"/>
      <w:lvlText w:val="%5."/>
      <w:lvlJc w:val="left"/>
      <w:pPr>
        <w:ind w:left="5000" w:hanging="360"/>
      </w:pPr>
    </w:lvl>
    <w:lvl w:ilvl="5" w:tplc="0C09001B" w:tentative="1">
      <w:start w:val="1"/>
      <w:numFmt w:val="lowerRoman"/>
      <w:lvlText w:val="%6."/>
      <w:lvlJc w:val="right"/>
      <w:pPr>
        <w:ind w:left="5720" w:hanging="180"/>
      </w:pPr>
    </w:lvl>
    <w:lvl w:ilvl="6" w:tplc="0C09000F" w:tentative="1">
      <w:start w:val="1"/>
      <w:numFmt w:val="decimal"/>
      <w:lvlText w:val="%7."/>
      <w:lvlJc w:val="left"/>
      <w:pPr>
        <w:ind w:left="6440" w:hanging="360"/>
      </w:pPr>
    </w:lvl>
    <w:lvl w:ilvl="7" w:tplc="0C090019" w:tentative="1">
      <w:start w:val="1"/>
      <w:numFmt w:val="lowerLetter"/>
      <w:lvlText w:val="%8."/>
      <w:lvlJc w:val="left"/>
      <w:pPr>
        <w:ind w:left="7160" w:hanging="360"/>
      </w:pPr>
    </w:lvl>
    <w:lvl w:ilvl="8" w:tplc="0C09001B" w:tentative="1">
      <w:start w:val="1"/>
      <w:numFmt w:val="lowerRoman"/>
      <w:lvlText w:val="%9."/>
      <w:lvlJc w:val="right"/>
      <w:pPr>
        <w:ind w:left="7880" w:hanging="180"/>
      </w:pPr>
    </w:lvl>
  </w:abstractNum>
  <w:abstractNum w:abstractNumId="102">
    <w:nsid w:val="30FD24DE"/>
    <w:multiLevelType w:val="hybridMultilevel"/>
    <w:tmpl w:val="FF3C5ADA"/>
    <w:lvl w:ilvl="0" w:tplc="0C090019">
      <w:start w:val="1"/>
      <w:numFmt w:val="lowerLetter"/>
      <w:lvlText w:val="%1."/>
      <w:lvlJc w:val="left"/>
      <w:pPr>
        <w:tabs>
          <w:tab w:val="num" w:pos="2149"/>
        </w:tabs>
        <w:ind w:left="2149" w:hanging="360"/>
      </w:pPr>
      <w:rPr>
        <w:rFonts w:hint="default"/>
      </w:rPr>
    </w:lvl>
    <w:lvl w:ilvl="1" w:tplc="B89CDB5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31A375DA"/>
    <w:multiLevelType w:val="hybridMultilevel"/>
    <w:tmpl w:val="A9A6E68E"/>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33A91CC6"/>
    <w:multiLevelType w:val="hybridMultilevel"/>
    <w:tmpl w:val="03CAAEF0"/>
    <w:lvl w:ilvl="0" w:tplc="67721D6A">
      <w:start w:val="1"/>
      <w:numFmt w:val="lowerLetter"/>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05">
    <w:nsid w:val="34BB1C19"/>
    <w:multiLevelType w:val="hybridMultilevel"/>
    <w:tmpl w:val="421450F8"/>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34DD3385"/>
    <w:multiLevelType w:val="hybridMultilevel"/>
    <w:tmpl w:val="76ECC7E0"/>
    <w:lvl w:ilvl="0" w:tplc="04090019">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07">
    <w:nsid w:val="3575040D"/>
    <w:multiLevelType w:val="hybridMultilevel"/>
    <w:tmpl w:val="78ACE2BA"/>
    <w:lvl w:ilvl="0" w:tplc="418891CA">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08">
    <w:nsid w:val="35831358"/>
    <w:multiLevelType w:val="hybridMultilevel"/>
    <w:tmpl w:val="78ACE2BA"/>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09">
    <w:nsid w:val="359C5E03"/>
    <w:multiLevelType w:val="hybridMultilevel"/>
    <w:tmpl w:val="E4842934"/>
    <w:lvl w:ilvl="0" w:tplc="418891CA">
      <w:start w:val="1"/>
      <w:numFmt w:val="decimal"/>
      <w:lvlText w:val="%1."/>
      <w:lvlJc w:val="left"/>
      <w:pPr>
        <w:tabs>
          <w:tab w:val="num" w:pos="1440"/>
        </w:tabs>
        <w:ind w:left="1440"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35D03696"/>
    <w:multiLevelType w:val="hybridMultilevel"/>
    <w:tmpl w:val="A9A6E68E"/>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3691228C"/>
    <w:multiLevelType w:val="hybridMultilevel"/>
    <w:tmpl w:val="A9A6E68E"/>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37310AF4"/>
    <w:multiLevelType w:val="hybridMultilevel"/>
    <w:tmpl w:val="ABA20226"/>
    <w:lvl w:ilvl="0" w:tplc="0C09000F">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3">
    <w:nsid w:val="38957773"/>
    <w:multiLevelType w:val="hybridMultilevel"/>
    <w:tmpl w:val="A5181270"/>
    <w:lvl w:ilvl="0" w:tplc="418891CA">
      <w:start w:val="1"/>
      <w:numFmt w:val="decimal"/>
      <w:lvlText w:val="%1."/>
      <w:lvlJc w:val="left"/>
      <w:pPr>
        <w:tabs>
          <w:tab w:val="num" w:pos="3897"/>
        </w:tabs>
        <w:ind w:left="3897" w:hanging="360"/>
      </w:pPr>
      <w:rPr>
        <w:rFonts w:cs="Times New Roman"/>
      </w:rPr>
    </w:lvl>
    <w:lvl w:ilvl="1" w:tplc="04090019">
      <w:start w:val="1"/>
      <w:numFmt w:val="decimal"/>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14">
    <w:nsid w:val="399672C6"/>
    <w:multiLevelType w:val="hybridMultilevel"/>
    <w:tmpl w:val="EB0AA4D4"/>
    <w:lvl w:ilvl="0" w:tplc="0C09000F">
      <w:start w:val="1"/>
      <w:numFmt w:val="decimal"/>
      <w:lvlText w:val="%1."/>
      <w:lvlJc w:val="left"/>
      <w:pPr>
        <w:tabs>
          <w:tab w:val="num" w:pos="1440"/>
        </w:tabs>
        <w:ind w:left="1440" w:hanging="735"/>
      </w:pPr>
      <w:rPr>
        <w:rFonts w:cs="Times New Roman" w:hint="default"/>
      </w:rPr>
    </w:lvl>
    <w:lvl w:ilvl="1" w:tplc="0C09000F"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5">
    <w:nsid w:val="3A1C02CD"/>
    <w:multiLevelType w:val="hybridMultilevel"/>
    <w:tmpl w:val="37A622FA"/>
    <w:lvl w:ilvl="0" w:tplc="418891CA">
      <w:start w:val="1"/>
      <w:numFmt w:val="decimal"/>
      <w:lvlText w:val="%1."/>
      <w:lvlJc w:val="left"/>
      <w:pPr>
        <w:ind w:left="1720" w:hanging="360"/>
      </w:pPr>
      <w:rPr>
        <w:rFonts w:ascii="Arial" w:hAnsi="Arial" w:cs="Times New Roman" w:hint="default"/>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16">
    <w:nsid w:val="3A9D53A8"/>
    <w:multiLevelType w:val="hybridMultilevel"/>
    <w:tmpl w:val="2EA48DBE"/>
    <w:lvl w:ilvl="0" w:tplc="67721D6A">
      <w:start w:val="1"/>
      <w:numFmt w:val="lowerLetter"/>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17">
    <w:nsid w:val="3C777004"/>
    <w:multiLevelType w:val="hybridMultilevel"/>
    <w:tmpl w:val="78ACE2BA"/>
    <w:lvl w:ilvl="0" w:tplc="04090019">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18">
    <w:nsid w:val="3CFE0D60"/>
    <w:multiLevelType w:val="hybridMultilevel"/>
    <w:tmpl w:val="BA306518"/>
    <w:lvl w:ilvl="0" w:tplc="0C09000F">
      <w:start w:val="1"/>
      <w:numFmt w:val="decimal"/>
      <w:lvlText w:val="%1."/>
      <w:lvlJc w:val="left"/>
      <w:pPr>
        <w:tabs>
          <w:tab w:val="num" w:pos="1440"/>
        </w:tabs>
        <w:ind w:left="1440" w:hanging="735"/>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9">
    <w:nsid w:val="3D3D7AA4"/>
    <w:multiLevelType w:val="hybridMultilevel"/>
    <w:tmpl w:val="52E44A0A"/>
    <w:lvl w:ilvl="0" w:tplc="FD7E7B2C">
      <w:start w:val="1"/>
      <w:numFmt w:val="decimal"/>
      <w:lvlText w:val="%1."/>
      <w:lvlJc w:val="left"/>
      <w:pPr>
        <w:ind w:left="1720" w:hanging="360"/>
      </w:pPr>
      <w:rPr>
        <w:rFonts w:cs="Times New Roman"/>
      </w:rPr>
    </w:lvl>
    <w:lvl w:ilvl="1" w:tplc="B49C51B8" w:tentative="1">
      <w:start w:val="1"/>
      <w:numFmt w:val="lowerLetter"/>
      <w:lvlText w:val="%2."/>
      <w:lvlJc w:val="left"/>
      <w:pPr>
        <w:ind w:left="2440" w:hanging="360"/>
      </w:pPr>
      <w:rPr>
        <w:rFonts w:cs="Times New Roman"/>
      </w:rPr>
    </w:lvl>
    <w:lvl w:ilvl="2" w:tplc="834A28BA" w:tentative="1">
      <w:start w:val="1"/>
      <w:numFmt w:val="lowerRoman"/>
      <w:lvlText w:val="%3."/>
      <w:lvlJc w:val="right"/>
      <w:pPr>
        <w:ind w:left="3160" w:hanging="180"/>
      </w:pPr>
      <w:rPr>
        <w:rFonts w:cs="Times New Roman"/>
      </w:rPr>
    </w:lvl>
    <w:lvl w:ilvl="3" w:tplc="C12C43CC" w:tentative="1">
      <w:start w:val="1"/>
      <w:numFmt w:val="decimal"/>
      <w:lvlText w:val="%4."/>
      <w:lvlJc w:val="left"/>
      <w:pPr>
        <w:ind w:left="3880" w:hanging="360"/>
      </w:pPr>
      <w:rPr>
        <w:rFonts w:cs="Times New Roman"/>
      </w:rPr>
    </w:lvl>
    <w:lvl w:ilvl="4" w:tplc="7AD83342" w:tentative="1">
      <w:start w:val="1"/>
      <w:numFmt w:val="lowerLetter"/>
      <w:lvlText w:val="%5."/>
      <w:lvlJc w:val="left"/>
      <w:pPr>
        <w:ind w:left="4600" w:hanging="360"/>
      </w:pPr>
      <w:rPr>
        <w:rFonts w:cs="Times New Roman"/>
      </w:rPr>
    </w:lvl>
    <w:lvl w:ilvl="5" w:tplc="E9144D4A" w:tentative="1">
      <w:start w:val="1"/>
      <w:numFmt w:val="lowerRoman"/>
      <w:lvlText w:val="%6."/>
      <w:lvlJc w:val="right"/>
      <w:pPr>
        <w:ind w:left="5320" w:hanging="180"/>
      </w:pPr>
      <w:rPr>
        <w:rFonts w:cs="Times New Roman"/>
      </w:rPr>
    </w:lvl>
    <w:lvl w:ilvl="6" w:tplc="A63E02F0" w:tentative="1">
      <w:start w:val="1"/>
      <w:numFmt w:val="decimal"/>
      <w:lvlText w:val="%7."/>
      <w:lvlJc w:val="left"/>
      <w:pPr>
        <w:ind w:left="6040" w:hanging="360"/>
      </w:pPr>
      <w:rPr>
        <w:rFonts w:cs="Times New Roman"/>
      </w:rPr>
    </w:lvl>
    <w:lvl w:ilvl="7" w:tplc="2FFE99A2" w:tentative="1">
      <w:start w:val="1"/>
      <w:numFmt w:val="lowerLetter"/>
      <w:lvlText w:val="%8."/>
      <w:lvlJc w:val="left"/>
      <w:pPr>
        <w:ind w:left="6760" w:hanging="360"/>
      </w:pPr>
      <w:rPr>
        <w:rFonts w:cs="Times New Roman"/>
      </w:rPr>
    </w:lvl>
    <w:lvl w:ilvl="8" w:tplc="760E778E" w:tentative="1">
      <w:start w:val="1"/>
      <w:numFmt w:val="lowerRoman"/>
      <w:lvlText w:val="%9."/>
      <w:lvlJc w:val="right"/>
      <w:pPr>
        <w:ind w:left="7480" w:hanging="180"/>
      </w:pPr>
      <w:rPr>
        <w:rFonts w:cs="Times New Roman"/>
      </w:rPr>
    </w:lvl>
  </w:abstractNum>
  <w:abstractNum w:abstractNumId="120">
    <w:nsid w:val="3EE760D2"/>
    <w:multiLevelType w:val="hybridMultilevel"/>
    <w:tmpl w:val="523E94DC"/>
    <w:lvl w:ilvl="0" w:tplc="0C090019">
      <w:start w:val="1"/>
      <w:numFmt w:val="decimal"/>
      <w:lvlText w:val="%1."/>
      <w:lvlJc w:val="left"/>
      <w:pPr>
        <w:tabs>
          <w:tab w:val="num" w:pos="1437"/>
        </w:tabs>
        <w:ind w:left="1437" w:hanging="360"/>
      </w:pPr>
      <w:rPr>
        <w:rFonts w:cs="Times New Roman"/>
      </w:rPr>
    </w:lvl>
    <w:lvl w:ilvl="1" w:tplc="0C090019" w:tentative="1">
      <w:start w:val="1"/>
      <w:numFmt w:val="lowerLetter"/>
      <w:lvlText w:val="%2."/>
      <w:lvlJc w:val="left"/>
      <w:pPr>
        <w:tabs>
          <w:tab w:val="num" w:pos="2157"/>
        </w:tabs>
        <w:ind w:left="2157" w:hanging="360"/>
      </w:pPr>
      <w:rPr>
        <w:rFonts w:cs="Times New Roman"/>
      </w:rPr>
    </w:lvl>
    <w:lvl w:ilvl="2" w:tplc="0C09001B" w:tentative="1">
      <w:start w:val="1"/>
      <w:numFmt w:val="lowerRoman"/>
      <w:lvlText w:val="%3."/>
      <w:lvlJc w:val="right"/>
      <w:pPr>
        <w:tabs>
          <w:tab w:val="num" w:pos="2877"/>
        </w:tabs>
        <w:ind w:left="2877" w:hanging="180"/>
      </w:pPr>
      <w:rPr>
        <w:rFonts w:cs="Times New Roman"/>
      </w:rPr>
    </w:lvl>
    <w:lvl w:ilvl="3" w:tplc="0C09000F" w:tentative="1">
      <w:start w:val="1"/>
      <w:numFmt w:val="decimal"/>
      <w:lvlText w:val="%4."/>
      <w:lvlJc w:val="left"/>
      <w:pPr>
        <w:tabs>
          <w:tab w:val="num" w:pos="3597"/>
        </w:tabs>
        <w:ind w:left="3597" w:hanging="360"/>
      </w:pPr>
      <w:rPr>
        <w:rFonts w:cs="Times New Roman"/>
      </w:rPr>
    </w:lvl>
    <w:lvl w:ilvl="4" w:tplc="0C090019" w:tentative="1">
      <w:start w:val="1"/>
      <w:numFmt w:val="lowerLetter"/>
      <w:lvlText w:val="%5."/>
      <w:lvlJc w:val="left"/>
      <w:pPr>
        <w:tabs>
          <w:tab w:val="num" w:pos="4317"/>
        </w:tabs>
        <w:ind w:left="4317" w:hanging="360"/>
      </w:pPr>
      <w:rPr>
        <w:rFonts w:cs="Times New Roman"/>
      </w:rPr>
    </w:lvl>
    <w:lvl w:ilvl="5" w:tplc="0C09001B" w:tentative="1">
      <w:start w:val="1"/>
      <w:numFmt w:val="lowerRoman"/>
      <w:lvlText w:val="%6."/>
      <w:lvlJc w:val="right"/>
      <w:pPr>
        <w:tabs>
          <w:tab w:val="num" w:pos="5037"/>
        </w:tabs>
        <w:ind w:left="5037" w:hanging="180"/>
      </w:pPr>
      <w:rPr>
        <w:rFonts w:cs="Times New Roman"/>
      </w:rPr>
    </w:lvl>
    <w:lvl w:ilvl="6" w:tplc="0C09000F" w:tentative="1">
      <w:start w:val="1"/>
      <w:numFmt w:val="decimal"/>
      <w:lvlText w:val="%7."/>
      <w:lvlJc w:val="left"/>
      <w:pPr>
        <w:tabs>
          <w:tab w:val="num" w:pos="5757"/>
        </w:tabs>
        <w:ind w:left="5757" w:hanging="360"/>
      </w:pPr>
      <w:rPr>
        <w:rFonts w:cs="Times New Roman"/>
      </w:rPr>
    </w:lvl>
    <w:lvl w:ilvl="7" w:tplc="0C090019" w:tentative="1">
      <w:start w:val="1"/>
      <w:numFmt w:val="lowerLetter"/>
      <w:lvlText w:val="%8."/>
      <w:lvlJc w:val="left"/>
      <w:pPr>
        <w:tabs>
          <w:tab w:val="num" w:pos="6477"/>
        </w:tabs>
        <w:ind w:left="6477" w:hanging="360"/>
      </w:pPr>
      <w:rPr>
        <w:rFonts w:cs="Times New Roman"/>
      </w:rPr>
    </w:lvl>
    <w:lvl w:ilvl="8" w:tplc="0C09001B" w:tentative="1">
      <w:start w:val="1"/>
      <w:numFmt w:val="lowerRoman"/>
      <w:lvlText w:val="%9."/>
      <w:lvlJc w:val="right"/>
      <w:pPr>
        <w:tabs>
          <w:tab w:val="num" w:pos="7197"/>
        </w:tabs>
        <w:ind w:left="7197" w:hanging="180"/>
      </w:pPr>
      <w:rPr>
        <w:rFonts w:cs="Times New Roman"/>
      </w:rPr>
    </w:lvl>
  </w:abstractNum>
  <w:abstractNum w:abstractNumId="121">
    <w:nsid w:val="3FA84707"/>
    <w:multiLevelType w:val="hybridMultilevel"/>
    <w:tmpl w:val="8774F608"/>
    <w:lvl w:ilvl="0" w:tplc="7F7ACE6E">
      <w:start w:val="1"/>
      <w:numFmt w:val="lowerLetter"/>
      <w:lvlText w:val="%1."/>
      <w:lvlJc w:val="left"/>
      <w:pPr>
        <w:ind w:left="1065" w:hanging="360"/>
      </w:pPr>
      <w:rPr>
        <w:rFonts w:cs="Times New Roman" w:hint="default"/>
      </w:rPr>
    </w:lvl>
    <w:lvl w:ilvl="1" w:tplc="0C090019" w:tentative="1">
      <w:start w:val="1"/>
      <w:numFmt w:val="lowerLetter"/>
      <w:lvlText w:val="%2."/>
      <w:lvlJc w:val="left"/>
      <w:pPr>
        <w:ind w:left="1785" w:hanging="360"/>
      </w:pPr>
      <w:rPr>
        <w:rFonts w:cs="Times New Roman"/>
      </w:rPr>
    </w:lvl>
    <w:lvl w:ilvl="2" w:tplc="0C09001B" w:tentative="1">
      <w:start w:val="1"/>
      <w:numFmt w:val="lowerRoman"/>
      <w:lvlText w:val="%3."/>
      <w:lvlJc w:val="right"/>
      <w:pPr>
        <w:ind w:left="2505" w:hanging="180"/>
      </w:pPr>
      <w:rPr>
        <w:rFonts w:cs="Times New Roman"/>
      </w:rPr>
    </w:lvl>
    <w:lvl w:ilvl="3" w:tplc="0C09000F" w:tentative="1">
      <w:start w:val="1"/>
      <w:numFmt w:val="decimal"/>
      <w:lvlText w:val="%4."/>
      <w:lvlJc w:val="left"/>
      <w:pPr>
        <w:ind w:left="3225" w:hanging="360"/>
      </w:pPr>
      <w:rPr>
        <w:rFonts w:cs="Times New Roman"/>
      </w:rPr>
    </w:lvl>
    <w:lvl w:ilvl="4" w:tplc="0C090019" w:tentative="1">
      <w:start w:val="1"/>
      <w:numFmt w:val="lowerLetter"/>
      <w:lvlText w:val="%5."/>
      <w:lvlJc w:val="left"/>
      <w:pPr>
        <w:ind w:left="3945" w:hanging="360"/>
      </w:pPr>
      <w:rPr>
        <w:rFonts w:cs="Times New Roman"/>
      </w:rPr>
    </w:lvl>
    <w:lvl w:ilvl="5" w:tplc="0C09001B" w:tentative="1">
      <w:start w:val="1"/>
      <w:numFmt w:val="lowerRoman"/>
      <w:lvlText w:val="%6."/>
      <w:lvlJc w:val="right"/>
      <w:pPr>
        <w:ind w:left="4665" w:hanging="180"/>
      </w:pPr>
      <w:rPr>
        <w:rFonts w:cs="Times New Roman"/>
      </w:rPr>
    </w:lvl>
    <w:lvl w:ilvl="6" w:tplc="0C09000F" w:tentative="1">
      <w:start w:val="1"/>
      <w:numFmt w:val="decimal"/>
      <w:lvlText w:val="%7."/>
      <w:lvlJc w:val="left"/>
      <w:pPr>
        <w:ind w:left="5385" w:hanging="360"/>
      </w:pPr>
      <w:rPr>
        <w:rFonts w:cs="Times New Roman"/>
      </w:rPr>
    </w:lvl>
    <w:lvl w:ilvl="7" w:tplc="0C090019" w:tentative="1">
      <w:start w:val="1"/>
      <w:numFmt w:val="lowerLetter"/>
      <w:lvlText w:val="%8."/>
      <w:lvlJc w:val="left"/>
      <w:pPr>
        <w:ind w:left="6105" w:hanging="360"/>
      </w:pPr>
      <w:rPr>
        <w:rFonts w:cs="Times New Roman"/>
      </w:rPr>
    </w:lvl>
    <w:lvl w:ilvl="8" w:tplc="0C09001B" w:tentative="1">
      <w:start w:val="1"/>
      <w:numFmt w:val="lowerRoman"/>
      <w:lvlText w:val="%9."/>
      <w:lvlJc w:val="right"/>
      <w:pPr>
        <w:ind w:left="6825" w:hanging="180"/>
      </w:pPr>
      <w:rPr>
        <w:rFonts w:cs="Times New Roman"/>
      </w:rPr>
    </w:lvl>
  </w:abstractNum>
  <w:abstractNum w:abstractNumId="122">
    <w:nsid w:val="3FB71A59"/>
    <w:multiLevelType w:val="hybridMultilevel"/>
    <w:tmpl w:val="EB9443C2"/>
    <w:lvl w:ilvl="0" w:tplc="0C09000F">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3">
    <w:nsid w:val="418C633D"/>
    <w:multiLevelType w:val="hybridMultilevel"/>
    <w:tmpl w:val="D9CE4140"/>
    <w:lvl w:ilvl="0" w:tplc="418891CA">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nsid w:val="41AF1B54"/>
    <w:multiLevelType w:val="hybridMultilevel"/>
    <w:tmpl w:val="464E7766"/>
    <w:lvl w:ilvl="0" w:tplc="0C090019">
      <w:start w:val="1"/>
      <w:numFmt w:val="decimal"/>
      <w:lvlText w:val="%1."/>
      <w:lvlJc w:val="left"/>
      <w:pPr>
        <w:tabs>
          <w:tab w:val="num" w:pos="1440"/>
        </w:tabs>
        <w:ind w:left="1440" w:hanging="735"/>
      </w:pPr>
      <w:rPr>
        <w:rFonts w:cs="Times New Roman" w:hint="default"/>
      </w:rPr>
    </w:lvl>
    <w:lvl w:ilvl="1" w:tplc="0C09000F"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42532A6F"/>
    <w:multiLevelType w:val="hybridMultilevel"/>
    <w:tmpl w:val="473A0A18"/>
    <w:lvl w:ilvl="0" w:tplc="418891CA">
      <w:start w:val="1"/>
      <w:numFmt w:val="decimal"/>
      <w:lvlText w:val="%1."/>
      <w:lvlJc w:val="left"/>
      <w:pPr>
        <w:ind w:left="1720" w:hanging="360"/>
      </w:pPr>
      <w:rPr>
        <w:rFonts w:ascii="Arial" w:hAnsi="Arial" w:cs="Times New Roman" w:hint="default"/>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26">
    <w:nsid w:val="42D528CB"/>
    <w:multiLevelType w:val="hybridMultilevel"/>
    <w:tmpl w:val="79EA7B82"/>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7">
    <w:nsid w:val="43280517"/>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28">
    <w:nsid w:val="44F357FD"/>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29">
    <w:nsid w:val="45B16C8E"/>
    <w:multiLevelType w:val="hybridMultilevel"/>
    <w:tmpl w:val="C786D2F6"/>
    <w:lvl w:ilvl="0" w:tplc="67721D6A">
      <w:start w:val="1"/>
      <w:numFmt w:val="decimal"/>
      <w:lvlText w:val="%1."/>
      <w:lvlJc w:val="left"/>
      <w:pPr>
        <w:ind w:left="1800" w:hanging="360"/>
      </w:pPr>
      <w:rPr>
        <w:rFonts w:ascii="Arial" w:hAnsi="Arial" w:cs="Times New Roman"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0">
    <w:nsid w:val="45DC4258"/>
    <w:multiLevelType w:val="hybridMultilevel"/>
    <w:tmpl w:val="A9A6E68E"/>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1">
    <w:nsid w:val="468A4F96"/>
    <w:multiLevelType w:val="hybridMultilevel"/>
    <w:tmpl w:val="0492D0EA"/>
    <w:lvl w:ilvl="0" w:tplc="8B605448">
      <w:start w:val="1"/>
      <w:numFmt w:val="decimal"/>
      <w:lvlText w:val="%1."/>
      <w:lvlJc w:val="left"/>
      <w:pPr>
        <w:tabs>
          <w:tab w:val="num" w:pos="1494"/>
        </w:tabs>
        <w:ind w:left="1494" w:hanging="360"/>
      </w:pPr>
      <w:rPr>
        <w:rFonts w:cs="Times New Roman"/>
      </w:rPr>
    </w:lvl>
    <w:lvl w:ilvl="1" w:tplc="C08AE184" w:tentative="1">
      <w:start w:val="1"/>
      <w:numFmt w:val="lowerLetter"/>
      <w:lvlText w:val="%2."/>
      <w:lvlJc w:val="left"/>
      <w:pPr>
        <w:tabs>
          <w:tab w:val="num" w:pos="2214"/>
        </w:tabs>
        <w:ind w:left="2214" w:hanging="360"/>
      </w:pPr>
      <w:rPr>
        <w:rFonts w:cs="Times New Roman"/>
      </w:rPr>
    </w:lvl>
    <w:lvl w:ilvl="2" w:tplc="34389F6C" w:tentative="1">
      <w:start w:val="1"/>
      <w:numFmt w:val="lowerRoman"/>
      <w:lvlText w:val="%3."/>
      <w:lvlJc w:val="right"/>
      <w:pPr>
        <w:tabs>
          <w:tab w:val="num" w:pos="2934"/>
        </w:tabs>
        <w:ind w:left="2934" w:hanging="180"/>
      </w:pPr>
      <w:rPr>
        <w:rFonts w:cs="Times New Roman"/>
      </w:rPr>
    </w:lvl>
    <w:lvl w:ilvl="3" w:tplc="8AE28098" w:tentative="1">
      <w:start w:val="1"/>
      <w:numFmt w:val="decimal"/>
      <w:lvlText w:val="%4."/>
      <w:lvlJc w:val="left"/>
      <w:pPr>
        <w:tabs>
          <w:tab w:val="num" w:pos="3654"/>
        </w:tabs>
        <w:ind w:left="3654" w:hanging="360"/>
      </w:pPr>
      <w:rPr>
        <w:rFonts w:cs="Times New Roman"/>
      </w:rPr>
    </w:lvl>
    <w:lvl w:ilvl="4" w:tplc="BF407968" w:tentative="1">
      <w:start w:val="1"/>
      <w:numFmt w:val="lowerLetter"/>
      <w:lvlText w:val="%5."/>
      <w:lvlJc w:val="left"/>
      <w:pPr>
        <w:tabs>
          <w:tab w:val="num" w:pos="4374"/>
        </w:tabs>
        <w:ind w:left="4374" w:hanging="360"/>
      </w:pPr>
      <w:rPr>
        <w:rFonts w:cs="Times New Roman"/>
      </w:rPr>
    </w:lvl>
    <w:lvl w:ilvl="5" w:tplc="F446B1A2" w:tentative="1">
      <w:start w:val="1"/>
      <w:numFmt w:val="lowerRoman"/>
      <w:lvlText w:val="%6."/>
      <w:lvlJc w:val="right"/>
      <w:pPr>
        <w:tabs>
          <w:tab w:val="num" w:pos="5094"/>
        </w:tabs>
        <w:ind w:left="5094" w:hanging="180"/>
      </w:pPr>
      <w:rPr>
        <w:rFonts w:cs="Times New Roman"/>
      </w:rPr>
    </w:lvl>
    <w:lvl w:ilvl="6" w:tplc="1F64C4FE" w:tentative="1">
      <w:start w:val="1"/>
      <w:numFmt w:val="decimal"/>
      <w:lvlText w:val="%7."/>
      <w:lvlJc w:val="left"/>
      <w:pPr>
        <w:tabs>
          <w:tab w:val="num" w:pos="5814"/>
        </w:tabs>
        <w:ind w:left="5814" w:hanging="360"/>
      </w:pPr>
      <w:rPr>
        <w:rFonts w:cs="Times New Roman"/>
      </w:rPr>
    </w:lvl>
    <w:lvl w:ilvl="7" w:tplc="CDDAD304" w:tentative="1">
      <w:start w:val="1"/>
      <w:numFmt w:val="lowerLetter"/>
      <w:lvlText w:val="%8."/>
      <w:lvlJc w:val="left"/>
      <w:pPr>
        <w:tabs>
          <w:tab w:val="num" w:pos="6534"/>
        </w:tabs>
        <w:ind w:left="6534" w:hanging="360"/>
      </w:pPr>
      <w:rPr>
        <w:rFonts w:cs="Times New Roman"/>
      </w:rPr>
    </w:lvl>
    <w:lvl w:ilvl="8" w:tplc="CDCA7694" w:tentative="1">
      <w:start w:val="1"/>
      <w:numFmt w:val="lowerRoman"/>
      <w:lvlText w:val="%9."/>
      <w:lvlJc w:val="right"/>
      <w:pPr>
        <w:tabs>
          <w:tab w:val="num" w:pos="7254"/>
        </w:tabs>
        <w:ind w:left="7254" w:hanging="180"/>
      </w:pPr>
      <w:rPr>
        <w:rFonts w:cs="Times New Roman"/>
      </w:rPr>
    </w:lvl>
  </w:abstractNum>
  <w:abstractNum w:abstractNumId="132">
    <w:nsid w:val="47425FE1"/>
    <w:multiLevelType w:val="hybridMultilevel"/>
    <w:tmpl w:val="0066C146"/>
    <w:lvl w:ilvl="0" w:tplc="0C09000F">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3">
    <w:nsid w:val="47F84B6C"/>
    <w:multiLevelType w:val="hybridMultilevel"/>
    <w:tmpl w:val="73286222"/>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4">
    <w:nsid w:val="4852432C"/>
    <w:multiLevelType w:val="hybridMultilevel"/>
    <w:tmpl w:val="3C6EB49C"/>
    <w:lvl w:ilvl="0" w:tplc="418891C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5">
    <w:nsid w:val="48621B93"/>
    <w:multiLevelType w:val="hybridMultilevel"/>
    <w:tmpl w:val="0FBC0B4A"/>
    <w:lvl w:ilvl="0" w:tplc="418891CA">
      <w:start w:val="1"/>
      <w:numFmt w:val="decimal"/>
      <w:lvlText w:val="%1."/>
      <w:lvlJc w:val="left"/>
      <w:pPr>
        <w:ind w:left="1854" w:hanging="360"/>
      </w:pPr>
      <w:rPr>
        <w:rFonts w:ascii="Arial" w:hAnsi="Arial"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start w:val="1"/>
      <w:numFmt w:val="lowerRoman"/>
      <w:lvlText w:val="%9."/>
      <w:lvlJc w:val="right"/>
      <w:pPr>
        <w:ind w:left="7614" w:hanging="180"/>
      </w:pPr>
      <w:rPr>
        <w:rFonts w:cs="Times New Roman"/>
      </w:rPr>
    </w:lvl>
  </w:abstractNum>
  <w:abstractNum w:abstractNumId="136">
    <w:nsid w:val="48A81AE8"/>
    <w:multiLevelType w:val="hybridMultilevel"/>
    <w:tmpl w:val="D826BBCE"/>
    <w:lvl w:ilvl="0" w:tplc="67721D6A">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7">
    <w:nsid w:val="49075436"/>
    <w:multiLevelType w:val="hybridMultilevel"/>
    <w:tmpl w:val="A5CC2A1E"/>
    <w:lvl w:ilvl="0" w:tplc="DAD6F248">
      <w:start w:val="1"/>
      <w:numFmt w:val="lowerLetter"/>
      <w:pStyle w:val="CODESNEW2"/>
      <w:lvlText w:val="%1."/>
      <w:lvlJc w:val="left"/>
      <w:pPr>
        <w:tabs>
          <w:tab w:val="num" w:pos="720"/>
        </w:tabs>
        <w:ind w:left="720" w:hanging="360"/>
      </w:pPr>
      <w:rPr>
        <w:rFonts w:cs="Times New Roman" w:hint="default"/>
      </w:rPr>
    </w:lvl>
    <w:lvl w:ilvl="1" w:tplc="04090019">
      <w:start w:val="1"/>
      <w:numFmt w:val="decimal"/>
      <w:pStyle w:val="codes-new"/>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8">
    <w:nsid w:val="490D3FA9"/>
    <w:multiLevelType w:val="hybridMultilevel"/>
    <w:tmpl w:val="000AE428"/>
    <w:lvl w:ilvl="0" w:tplc="DAD6F248">
      <w:start w:val="1"/>
      <w:numFmt w:val="decimal"/>
      <w:lvlText w:val="%1."/>
      <w:lvlJc w:val="left"/>
      <w:pPr>
        <w:tabs>
          <w:tab w:val="num" w:pos="1854"/>
        </w:tabs>
        <w:ind w:left="1854" w:hanging="360"/>
      </w:pPr>
      <w:rPr>
        <w:rFonts w:cs="Times New Roman"/>
      </w:rPr>
    </w:lvl>
    <w:lvl w:ilvl="1" w:tplc="04090019">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139">
    <w:nsid w:val="49260D8F"/>
    <w:multiLevelType w:val="hybridMultilevel"/>
    <w:tmpl w:val="4AC82A52"/>
    <w:lvl w:ilvl="0" w:tplc="A3E61D28">
      <w:start w:val="1"/>
      <w:numFmt w:val="decimal"/>
      <w:lvlText w:val="%1."/>
      <w:lvlJc w:val="left"/>
      <w:pPr>
        <w:tabs>
          <w:tab w:val="num" w:pos="1440"/>
        </w:tabs>
        <w:ind w:left="1440" w:hanging="735"/>
      </w:pPr>
      <w:rPr>
        <w:rFonts w:cs="Times New Roman" w:hint="default"/>
      </w:rPr>
    </w:lvl>
    <w:lvl w:ilvl="1" w:tplc="3BB62170">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0">
    <w:nsid w:val="49F75DBA"/>
    <w:multiLevelType w:val="hybridMultilevel"/>
    <w:tmpl w:val="FBB28146"/>
    <w:lvl w:ilvl="0" w:tplc="0C09000F">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1">
    <w:nsid w:val="4A19640D"/>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42">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3">
    <w:nsid w:val="4B2214CC"/>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44">
    <w:nsid w:val="4BEE1DBB"/>
    <w:multiLevelType w:val="hybridMultilevel"/>
    <w:tmpl w:val="AE428DE8"/>
    <w:lvl w:ilvl="0" w:tplc="3580C6B2">
      <w:start w:val="1"/>
      <w:numFmt w:val="decimal"/>
      <w:lvlText w:val="%1."/>
      <w:lvlJc w:val="left"/>
      <w:pPr>
        <w:tabs>
          <w:tab w:val="num" w:pos="1440"/>
        </w:tabs>
        <w:ind w:left="1440" w:hanging="720"/>
      </w:pPr>
      <w:rPr>
        <w:rFonts w:cs="Times New Roman" w:hint="default"/>
      </w:rPr>
    </w:lvl>
    <w:lvl w:ilvl="1" w:tplc="2B524F92" w:tentative="1">
      <w:start w:val="1"/>
      <w:numFmt w:val="lowerLetter"/>
      <w:lvlText w:val="%2."/>
      <w:lvlJc w:val="left"/>
      <w:pPr>
        <w:tabs>
          <w:tab w:val="num" w:pos="1440"/>
        </w:tabs>
        <w:ind w:left="1440" w:hanging="360"/>
      </w:pPr>
      <w:rPr>
        <w:rFonts w:cs="Times New Roman"/>
      </w:rPr>
    </w:lvl>
    <w:lvl w:ilvl="2" w:tplc="1752F3CE" w:tentative="1">
      <w:start w:val="1"/>
      <w:numFmt w:val="lowerRoman"/>
      <w:lvlText w:val="%3."/>
      <w:lvlJc w:val="right"/>
      <w:pPr>
        <w:tabs>
          <w:tab w:val="num" w:pos="2160"/>
        </w:tabs>
        <w:ind w:left="2160" w:hanging="180"/>
      </w:pPr>
      <w:rPr>
        <w:rFonts w:cs="Times New Roman"/>
      </w:rPr>
    </w:lvl>
    <w:lvl w:ilvl="3" w:tplc="B7943D04" w:tentative="1">
      <w:start w:val="1"/>
      <w:numFmt w:val="decimal"/>
      <w:lvlText w:val="%4."/>
      <w:lvlJc w:val="left"/>
      <w:pPr>
        <w:tabs>
          <w:tab w:val="num" w:pos="2880"/>
        </w:tabs>
        <w:ind w:left="2880" w:hanging="360"/>
      </w:pPr>
      <w:rPr>
        <w:rFonts w:cs="Times New Roman"/>
      </w:rPr>
    </w:lvl>
    <w:lvl w:ilvl="4" w:tplc="244CB9EC" w:tentative="1">
      <w:start w:val="1"/>
      <w:numFmt w:val="lowerLetter"/>
      <w:lvlText w:val="%5."/>
      <w:lvlJc w:val="left"/>
      <w:pPr>
        <w:tabs>
          <w:tab w:val="num" w:pos="3600"/>
        </w:tabs>
        <w:ind w:left="3600" w:hanging="360"/>
      </w:pPr>
      <w:rPr>
        <w:rFonts w:cs="Times New Roman"/>
      </w:rPr>
    </w:lvl>
    <w:lvl w:ilvl="5" w:tplc="44C21702" w:tentative="1">
      <w:start w:val="1"/>
      <w:numFmt w:val="lowerRoman"/>
      <w:lvlText w:val="%6."/>
      <w:lvlJc w:val="right"/>
      <w:pPr>
        <w:tabs>
          <w:tab w:val="num" w:pos="4320"/>
        </w:tabs>
        <w:ind w:left="4320" w:hanging="180"/>
      </w:pPr>
      <w:rPr>
        <w:rFonts w:cs="Times New Roman"/>
      </w:rPr>
    </w:lvl>
    <w:lvl w:ilvl="6" w:tplc="E9C2517C" w:tentative="1">
      <w:start w:val="1"/>
      <w:numFmt w:val="decimal"/>
      <w:lvlText w:val="%7."/>
      <w:lvlJc w:val="left"/>
      <w:pPr>
        <w:tabs>
          <w:tab w:val="num" w:pos="5040"/>
        </w:tabs>
        <w:ind w:left="5040" w:hanging="360"/>
      </w:pPr>
      <w:rPr>
        <w:rFonts w:cs="Times New Roman"/>
      </w:rPr>
    </w:lvl>
    <w:lvl w:ilvl="7" w:tplc="567E87EC" w:tentative="1">
      <w:start w:val="1"/>
      <w:numFmt w:val="lowerLetter"/>
      <w:lvlText w:val="%8."/>
      <w:lvlJc w:val="left"/>
      <w:pPr>
        <w:tabs>
          <w:tab w:val="num" w:pos="5760"/>
        </w:tabs>
        <w:ind w:left="5760" w:hanging="360"/>
      </w:pPr>
      <w:rPr>
        <w:rFonts w:cs="Times New Roman"/>
      </w:rPr>
    </w:lvl>
    <w:lvl w:ilvl="8" w:tplc="E95611A6" w:tentative="1">
      <w:start w:val="1"/>
      <w:numFmt w:val="lowerRoman"/>
      <w:lvlText w:val="%9."/>
      <w:lvlJc w:val="right"/>
      <w:pPr>
        <w:tabs>
          <w:tab w:val="num" w:pos="6480"/>
        </w:tabs>
        <w:ind w:left="6480" w:hanging="180"/>
      </w:pPr>
      <w:rPr>
        <w:rFonts w:cs="Times New Roman"/>
      </w:rPr>
    </w:lvl>
  </w:abstractNum>
  <w:abstractNum w:abstractNumId="145">
    <w:nsid w:val="4BF943CF"/>
    <w:multiLevelType w:val="hybridMultilevel"/>
    <w:tmpl w:val="60B6BDCA"/>
    <w:lvl w:ilvl="0" w:tplc="DAD6F248">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6">
    <w:nsid w:val="4BFA6E28"/>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47">
    <w:nsid w:val="4C175D50"/>
    <w:multiLevelType w:val="hybridMultilevel"/>
    <w:tmpl w:val="AB067E1C"/>
    <w:lvl w:ilvl="0" w:tplc="7AACB794">
      <w:start w:val="1"/>
      <w:numFmt w:val="decimal"/>
      <w:lvlText w:val="%1."/>
      <w:lvlJc w:val="left"/>
      <w:pPr>
        <w:ind w:left="1720" w:hanging="360"/>
      </w:pPr>
      <w:rPr>
        <w:rFonts w:ascii="Arial" w:hAnsi="Arial" w:cs="Times New Roman" w:hint="default"/>
      </w:rPr>
    </w:lvl>
    <w:lvl w:ilvl="1" w:tplc="2AB0253A" w:tentative="1">
      <w:start w:val="1"/>
      <w:numFmt w:val="lowerLetter"/>
      <w:lvlText w:val="%2."/>
      <w:lvlJc w:val="left"/>
      <w:pPr>
        <w:ind w:left="2440" w:hanging="360"/>
      </w:pPr>
      <w:rPr>
        <w:rFonts w:cs="Times New Roman"/>
      </w:rPr>
    </w:lvl>
    <w:lvl w:ilvl="2" w:tplc="7BFC19B0" w:tentative="1">
      <w:start w:val="1"/>
      <w:numFmt w:val="lowerRoman"/>
      <w:lvlText w:val="%3."/>
      <w:lvlJc w:val="right"/>
      <w:pPr>
        <w:ind w:left="3160" w:hanging="180"/>
      </w:pPr>
      <w:rPr>
        <w:rFonts w:cs="Times New Roman"/>
      </w:rPr>
    </w:lvl>
    <w:lvl w:ilvl="3" w:tplc="BCDE1630" w:tentative="1">
      <w:start w:val="1"/>
      <w:numFmt w:val="decimal"/>
      <w:lvlText w:val="%4."/>
      <w:lvlJc w:val="left"/>
      <w:pPr>
        <w:ind w:left="3880" w:hanging="360"/>
      </w:pPr>
      <w:rPr>
        <w:rFonts w:cs="Times New Roman"/>
      </w:rPr>
    </w:lvl>
    <w:lvl w:ilvl="4" w:tplc="B0AE8630" w:tentative="1">
      <w:start w:val="1"/>
      <w:numFmt w:val="lowerLetter"/>
      <w:lvlText w:val="%5."/>
      <w:lvlJc w:val="left"/>
      <w:pPr>
        <w:ind w:left="4600" w:hanging="360"/>
      </w:pPr>
      <w:rPr>
        <w:rFonts w:cs="Times New Roman"/>
      </w:rPr>
    </w:lvl>
    <w:lvl w:ilvl="5" w:tplc="5978D688" w:tentative="1">
      <w:start w:val="1"/>
      <w:numFmt w:val="lowerRoman"/>
      <w:lvlText w:val="%6."/>
      <w:lvlJc w:val="right"/>
      <w:pPr>
        <w:ind w:left="5320" w:hanging="180"/>
      </w:pPr>
      <w:rPr>
        <w:rFonts w:cs="Times New Roman"/>
      </w:rPr>
    </w:lvl>
    <w:lvl w:ilvl="6" w:tplc="D50CC700" w:tentative="1">
      <w:start w:val="1"/>
      <w:numFmt w:val="decimal"/>
      <w:lvlText w:val="%7."/>
      <w:lvlJc w:val="left"/>
      <w:pPr>
        <w:ind w:left="6040" w:hanging="360"/>
      </w:pPr>
      <w:rPr>
        <w:rFonts w:cs="Times New Roman"/>
      </w:rPr>
    </w:lvl>
    <w:lvl w:ilvl="7" w:tplc="FDCE8FCA" w:tentative="1">
      <w:start w:val="1"/>
      <w:numFmt w:val="lowerLetter"/>
      <w:lvlText w:val="%8."/>
      <w:lvlJc w:val="left"/>
      <w:pPr>
        <w:ind w:left="6760" w:hanging="360"/>
      </w:pPr>
      <w:rPr>
        <w:rFonts w:cs="Times New Roman"/>
      </w:rPr>
    </w:lvl>
    <w:lvl w:ilvl="8" w:tplc="9E046A48" w:tentative="1">
      <w:start w:val="1"/>
      <w:numFmt w:val="lowerRoman"/>
      <w:lvlText w:val="%9."/>
      <w:lvlJc w:val="right"/>
      <w:pPr>
        <w:ind w:left="7480" w:hanging="180"/>
      </w:pPr>
      <w:rPr>
        <w:rFonts w:cs="Times New Roman"/>
      </w:rPr>
    </w:lvl>
  </w:abstractNum>
  <w:abstractNum w:abstractNumId="148">
    <w:nsid w:val="4C2A26E3"/>
    <w:multiLevelType w:val="hybridMultilevel"/>
    <w:tmpl w:val="2DFC7174"/>
    <w:lvl w:ilvl="0" w:tplc="67721D6A">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9">
    <w:nsid w:val="4D1150AC"/>
    <w:multiLevelType w:val="hybridMultilevel"/>
    <w:tmpl w:val="5B203690"/>
    <w:lvl w:ilvl="0" w:tplc="AA983ACC">
      <w:start w:val="1"/>
      <w:numFmt w:val="lowerLetter"/>
      <w:lvlText w:val="%1."/>
      <w:lvlJc w:val="left"/>
      <w:pPr>
        <w:tabs>
          <w:tab w:val="num" w:pos="1440"/>
        </w:tabs>
        <w:ind w:left="1440" w:hanging="735"/>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nsid w:val="4D190546"/>
    <w:multiLevelType w:val="hybridMultilevel"/>
    <w:tmpl w:val="F4503FA0"/>
    <w:lvl w:ilvl="0" w:tplc="DAD6F24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1">
    <w:nsid w:val="4DBE2E3E"/>
    <w:multiLevelType w:val="hybridMultilevel"/>
    <w:tmpl w:val="7DC09C58"/>
    <w:lvl w:ilvl="0" w:tplc="418891CA">
      <w:start w:val="1"/>
      <w:numFmt w:val="decimal"/>
      <w:lvlText w:val="%1."/>
      <w:lvlJc w:val="left"/>
      <w:pPr>
        <w:ind w:left="1854" w:hanging="360"/>
      </w:pPr>
      <w:rPr>
        <w:rFonts w:ascii="Arial" w:hAnsi="Arial"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52">
    <w:nsid w:val="4DE87576"/>
    <w:multiLevelType w:val="hybridMultilevel"/>
    <w:tmpl w:val="E5E2A07E"/>
    <w:lvl w:ilvl="0" w:tplc="67721D6A">
      <w:start w:val="1"/>
      <w:numFmt w:val="decimal"/>
      <w:lvlText w:val="%1."/>
      <w:lvlJc w:val="left"/>
      <w:pPr>
        <w:tabs>
          <w:tab w:val="num" w:pos="1854"/>
        </w:tabs>
        <w:ind w:left="1854" w:hanging="720"/>
      </w:pPr>
      <w:rPr>
        <w:rFonts w:cs="Times New Roman" w:hint="default"/>
      </w:rPr>
    </w:lvl>
    <w:lvl w:ilvl="1" w:tplc="0C090019" w:tentative="1">
      <w:start w:val="1"/>
      <w:numFmt w:val="lowerLetter"/>
      <w:lvlText w:val="%2."/>
      <w:lvlJc w:val="left"/>
      <w:pPr>
        <w:tabs>
          <w:tab w:val="num" w:pos="1854"/>
        </w:tabs>
        <w:ind w:left="1854" w:hanging="360"/>
      </w:pPr>
      <w:rPr>
        <w:rFonts w:cs="Times New Roman"/>
      </w:rPr>
    </w:lvl>
    <w:lvl w:ilvl="2" w:tplc="0C09001B" w:tentative="1">
      <w:start w:val="1"/>
      <w:numFmt w:val="lowerRoman"/>
      <w:lvlText w:val="%3."/>
      <w:lvlJc w:val="right"/>
      <w:pPr>
        <w:tabs>
          <w:tab w:val="num" w:pos="2574"/>
        </w:tabs>
        <w:ind w:left="2574" w:hanging="180"/>
      </w:pPr>
      <w:rPr>
        <w:rFonts w:cs="Times New Roman"/>
      </w:rPr>
    </w:lvl>
    <w:lvl w:ilvl="3" w:tplc="0C09000F" w:tentative="1">
      <w:start w:val="1"/>
      <w:numFmt w:val="decimal"/>
      <w:lvlText w:val="%4."/>
      <w:lvlJc w:val="left"/>
      <w:pPr>
        <w:tabs>
          <w:tab w:val="num" w:pos="3294"/>
        </w:tabs>
        <w:ind w:left="3294" w:hanging="360"/>
      </w:pPr>
      <w:rPr>
        <w:rFonts w:cs="Times New Roman"/>
      </w:rPr>
    </w:lvl>
    <w:lvl w:ilvl="4" w:tplc="0C090019" w:tentative="1">
      <w:start w:val="1"/>
      <w:numFmt w:val="lowerLetter"/>
      <w:lvlText w:val="%5."/>
      <w:lvlJc w:val="left"/>
      <w:pPr>
        <w:tabs>
          <w:tab w:val="num" w:pos="4014"/>
        </w:tabs>
        <w:ind w:left="4014" w:hanging="360"/>
      </w:pPr>
      <w:rPr>
        <w:rFonts w:cs="Times New Roman"/>
      </w:rPr>
    </w:lvl>
    <w:lvl w:ilvl="5" w:tplc="0C09001B" w:tentative="1">
      <w:start w:val="1"/>
      <w:numFmt w:val="lowerRoman"/>
      <w:lvlText w:val="%6."/>
      <w:lvlJc w:val="right"/>
      <w:pPr>
        <w:tabs>
          <w:tab w:val="num" w:pos="4734"/>
        </w:tabs>
        <w:ind w:left="4734" w:hanging="180"/>
      </w:pPr>
      <w:rPr>
        <w:rFonts w:cs="Times New Roman"/>
      </w:rPr>
    </w:lvl>
    <w:lvl w:ilvl="6" w:tplc="0C09000F" w:tentative="1">
      <w:start w:val="1"/>
      <w:numFmt w:val="decimal"/>
      <w:lvlText w:val="%7."/>
      <w:lvlJc w:val="left"/>
      <w:pPr>
        <w:tabs>
          <w:tab w:val="num" w:pos="5454"/>
        </w:tabs>
        <w:ind w:left="5454" w:hanging="360"/>
      </w:pPr>
      <w:rPr>
        <w:rFonts w:cs="Times New Roman"/>
      </w:rPr>
    </w:lvl>
    <w:lvl w:ilvl="7" w:tplc="0C090019" w:tentative="1">
      <w:start w:val="1"/>
      <w:numFmt w:val="lowerLetter"/>
      <w:lvlText w:val="%8."/>
      <w:lvlJc w:val="left"/>
      <w:pPr>
        <w:tabs>
          <w:tab w:val="num" w:pos="6174"/>
        </w:tabs>
        <w:ind w:left="6174" w:hanging="360"/>
      </w:pPr>
      <w:rPr>
        <w:rFonts w:cs="Times New Roman"/>
      </w:rPr>
    </w:lvl>
    <w:lvl w:ilvl="8" w:tplc="0C09001B" w:tentative="1">
      <w:start w:val="1"/>
      <w:numFmt w:val="lowerRoman"/>
      <w:lvlText w:val="%9."/>
      <w:lvlJc w:val="right"/>
      <w:pPr>
        <w:tabs>
          <w:tab w:val="num" w:pos="6894"/>
        </w:tabs>
        <w:ind w:left="6894" w:hanging="180"/>
      </w:pPr>
      <w:rPr>
        <w:rFonts w:cs="Times New Roman"/>
      </w:rPr>
    </w:lvl>
  </w:abstractNum>
  <w:abstractNum w:abstractNumId="153">
    <w:nsid w:val="4E332D13"/>
    <w:multiLevelType w:val="hybridMultilevel"/>
    <w:tmpl w:val="132276F2"/>
    <w:lvl w:ilvl="0" w:tplc="DAD6F248">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740"/>
        </w:tabs>
        <w:ind w:left="1740" w:hanging="6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4">
    <w:nsid w:val="4E607552"/>
    <w:multiLevelType w:val="hybridMultilevel"/>
    <w:tmpl w:val="43DE24C6"/>
    <w:lvl w:ilvl="0" w:tplc="DAD6F248">
      <w:start w:val="1"/>
      <w:numFmt w:val="lowerLetter"/>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5">
    <w:nsid w:val="4F286A70"/>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56">
    <w:nsid w:val="4F442132"/>
    <w:multiLevelType w:val="hybridMultilevel"/>
    <w:tmpl w:val="476E9286"/>
    <w:lvl w:ilvl="0" w:tplc="4F6EAF78">
      <w:start w:val="1"/>
      <w:numFmt w:val="lowerLetter"/>
      <w:lvlText w:val="%1."/>
      <w:lvlJc w:val="left"/>
      <w:pPr>
        <w:ind w:left="1080" w:hanging="360"/>
      </w:pPr>
      <w:rPr>
        <w:rFonts w:cs="Times New Roman"/>
      </w:rPr>
    </w:lvl>
    <w:lvl w:ilvl="1" w:tplc="33627F60">
      <w:start w:val="1"/>
      <w:numFmt w:val="lowerLetter"/>
      <w:lvlText w:val="%2."/>
      <w:lvlJc w:val="left"/>
      <w:pPr>
        <w:ind w:left="1800" w:hanging="360"/>
      </w:pPr>
      <w:rPr>
        <w:rFonts w:cs="Times New Roman"/>
      </w:rPr>
    </w:lvl>
    <w:lvl w:ilvl="2" w:tplc="289E81C0" w:tentative="1">
      <w:start w:val="1"/>
      <w:numFmt w:val="lowerRoman"/>
      <w:lvlText w:val="%3."/>
      <w:lvlJc w:val="right"/>
      <w:pPr>
        <w:ind w:left="2520" w:hanging="180"/>
      </w:pPr>
      <w:rPr>
        <w:rFonts w:cs="Times New Roman"/>
      </w:rPr>
    </w:lvl>
    <w:lvl w:ilvl="3" w:tplc="3C4EEB46" w:tentative="1">
      <w:start w:val="1"/>
      <w:numFmt w:val="decimal"/>
      <w:lvlText w:val="%4."/>
      <w:lvlJc w:val="left"/>
      <w:pPr>
        <w:ind w:left="3240" w:hanging="360"/>
      </w:pPr>
      <w:rPr>
        <w:rFonts w:cs="Times New Roman"/>
      </w:rPr>
    </w:lvl>
    <w:lvl w:ilvl="4" w:tplc="623ACA5C" w:tentative="1">
      <w:start w:val="1"/>
      <w:numFmt w:val="lowerLetter"/>
      <w:lvlText w:val="%5."/>
      <w:lvlJc w:val="left"/>
      <w:pPr>
        <w:ind w:left="3960" w:hanging="360"/>
      </w:pPr>
      <w:rPr>
        <w:rFonts w:cs="Times New Roman"/>
      </w:rPr>
    </w:lvl>
    <w:lvl w:ilvl="5" w:tplc="D1C4F296" w:tentative="1">
      <w:start w:val="1"/>
      <w:numFmt w:val="lowerRoman"/>
      <w:lvlText w:val="%6."/>
      <w:lvlJc w:val="right"/>
      <w:pPr>
        <w:ind w:left="4680" w:hanging="180"/>
      </w:pPr>
      <w:rPr>
        <w:rFonts w:cs="Times New Roman"/>
      </w:rPr>
    </w:lvl>
    <w:lvl w:ilvl="6" w:tplc="278A43FA" w:tentative="1">
      <w:start w:val="1"/>
      <w:numFmt w:val="decimal"/>
      <w:lvlText w:val="%7."/>
      <w:lvlJc w:val="left"/>
      <w:pPr>
        <w:ind w:left="5400" w:hanging="360"/>
      </w:pPr>
      <w:rPr>
        <w:rFonts w:cs="Times New Roman"/>
      </w:rPr>
    </w:lvl>
    <w:lvl w:ilvl="7" w:tplc="337A202C" w:tentative="1">
      <w:start w:val="1"/>
      <w:numFmt w:val="lowerLetter"/>
      <w:lvlText w:val="%8."/>
      <w:lvlJc w:val="left"/>
      <w:pPr>
        <w:ind w:left="6120" w:hanging="360"/>
      </w:pPr>
      <w:rPr>
        <w:rFonts w:cs="Times New Roman"/>
      </w:rPr>
    </w:lvl>
    <w:lvl w:ilvl="8" w:tplc="94A4C26C" w:tentative="1">
      <w:start w:val="1"/>
      <w:numFmt w:val="lowerRoman"/>
      <w:lvlText w:val="%9."/>
      <w:lvlJc w:val="right"/>
      <w:pPr>
        <w:ind w:left="6840" w:hanging="180"/>
      </w:pPr>
      <w:rPr>
        <w:rFonts w:cs="Times New Roman"/>
      </w:rPr>
    </w:lvl>
  </w:abstractNum>
  <w:abstractNum w:abstractNumId="157">
    <w:nsid w:val="4FCB66FD"/>
    <w:multiLevelType w:val="hybridMultilevel"/>
    <w:tmpl w:val="8B50021E"/>
    <w:lvl w:ilvl="0" w:tplc="0C090019">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8">
    <w:nsid w:val="5015015D"/>
    <w:multiLevelType w:val="hybridMultilevel"/>
    <w:tmpl w:val="00DC61F0"/>
    <w:lvl w:ilvl="0" w:tplc="C660F81A">
      <w:start w:val="1"/>
      <w:numFmt w:val="decimal"/>
      <w:lvlText w:val="%1."/>
      <w:lvlJc w:val="left"/>
      <w:pPr>
        <w:tabs>
          <w:tab w:val="num" w:pos="1494"/>
        </w:tabs>
        <w:ind w:left="1494" w:hanging="360"/>
      </w:pPr>
      <w:rPr>
        <w:rFonts w:cs="Times New Roman"/>
      </w:rPr>
    </w:lvl>
    <w:lvl w:ilvl="1" w:tplc="BACA5CC0" w:tentative="1">
      <w:start w:val="1"/>
      <w:numFmt w:val="lowerLetter"/>
      <w:lvlText w:val="%2."/>
      <w:lvlJc w:val="left"/>
      <w:pPr>
        <w:tabs>
          <w:tab w:val="num" w:pos="2214"/>
        </w:tabs>
        <w:ind w:left="2214" w:hanging="360"/>
      </w:pPr>
      <w:rPr>
        <w:rFonts w:cs="Times New Roman"/>
      </w:rPr>
    </w:lvl>
    <w:lvl w:ilvl="2" w:tplc="BE289870" w:tentative="1">
      <w:start w:val="1"/>
      <w:numFmt w:val="lowerRoman"/>
      <w:lvlText w:val="%3."/>
      <w:lvlJc w:val="right"/>
      <w:pPr>
        <w:tabs>
          <w:tab w:val="num" w:pos="2934"/>
        </w:tabs>
        <w:ind w:left="2934" w:hanging="180"/>
      </w:pPr>
      <w:rPr>
        <w:rFonts w:cs="Times New Roman"/>
      </w:rPr>
    </w:lvl>
    <w:lvl w:ilvl="3" w:tplc="AE42A842" w:tentative="1">
      <w:start w:val="1"/>
      <w:numFmt w:val="decimal"/>
      <w:lvlText w:val="%4."/>
      <w:lvlJc w:val="left"/>
      <w:pPr>
        <w:tabs>
          <w:tab w:val="num" w:pos="3654"/>
        </w:tabs>
        <w:ind w:left="3654" w:hanging="360"/>
      </w:pPr>
      <w:rPr>
        <w:rFonts w:cs="Times New Roman"/>
      </w:rPr>
    </w:lvl>
    <w:lvl w:ilvl="4" w:tplc="9B92DEA0" w:tentative="1">
      <w:start w:val="1"/>
      <w:numFmt w:val="lowerLetter"/>
      <w:lvlText w:val="%5."/>
      <w:lvlJc w:val="left"/>
      <w:pPr>
        <w:tabs>
          <w:tab w:val="num" w:pos="4374"/>
        </w:tabs>
        <w:ind w:left="4374" w:hanging="360"/>
      </w:pPr>
      <w:rPr>
        <w:rFonts w:cs="Times New Roman"/>
      </w:rPr>
    </w:lvl>
    <w:lvl w:ilvl="5" w:tplc="4F0003AA" w:tentative="1">
      <w:start w:val="1"/>
      <w:numFmt w:val="lowerRoman"/>
      <w:lvlText w:val="%6."/>
      <w:lvlJc w:val="right"/>
      <w:pPr>
        <w:tabs>
          <w:tab w:val="num" w:pos="5094"/>
        </w:tabs>
        <w:ind w:left="5094" w:hanging="180"/>
      </w:pPr>
      <w:rPr>
        <w:rFonts w:cs="Times New Roman"/>
      </w:rPr>
    </w:lvl>
    <w:lvl w:ilvl="6" w:tplc="D8665D82" w:tentative="1">
      <w:start w:val="1"/>
      <w:numFmt w:val="decimal"/>
      <w:lvlText w:val="%7."/>
      <w:lvlJc w:val="left"/>
      <w:pPr>
        <w:tabs>
          <w:tab w:val="num" w:pos="5814"/>
        </w:tabs>
        <w:ind w:left="5814" w:hanging="360"/>
      </w:pPr>
      <w:rPr>
        <w:rFonts w:cs="Times New Roman"/>
      </w:rPr>
    </w:lvl>
    <w:lvl w:ilvl="7" w:tplc="A6823496" w:tentative="1">
      <w:start w:val="1"/>
      <w:numFmt w:val="lowerLetter"/>
      <w:lvlText w:val="%8."/>
      <w:lvlJc w:val="left"/>
      <w:pPr>
        <w:tabs>
          <w:tab w:val="num" w:pos="6534"/>
        </w:tabs>
        <w:ind w:left="6534" w:hanging="360"/>
      </w:pPr>
      <w:rPr>
        <w:rFonts w:cs="Times New Roman"/>
      </w:rPr>
    </w:lvl>
    <w:lvl w:ilvl="8" w:tplc="B424459C" w:tentative="1">
      <w:start w:val="1"/>
      <w:numFmt w:val="lowerRoman"/>
      <w:lvlText w:val="%9."/>
      <w:lvlJc w:val="right"/>
      <w:pPr>
        <w:tabs>
          <w:tab w:val="num" w:pos="7254"/>
        </w:tabs>
        <w:ind w:left="7254" w:hanging="180"/>
      </w:pPr>
      <w:rPr>
        <w:rFonts w:cs="Times New Roman"/>
      </w:rPr>
    </w:lvl>
  </w:abstractNum>
  <w:abstractNum w:abstractNumId="159">
    <w:nsid w:val="50EB0427"/>
    <w:multiLevelType w:val="hybridMultilevel"/>
    <w:tmpl w:val="FC084D0A"/>
    <w:lvl w:ilvl="0" w:tplc="0C090019">
      <w:start w:val="1"/>
      <w:numFmt w:val="decimal"/>
      <w:lvlText w:val="%1."/>
      <w:lvlJc w:val="left"/>
      <w:pPr>
        <w:tabs>
          <w:tab w:val="num" w:pos="2897"/>
        </w:tabs>
        <w:ind w:left="2897" w:hanging="360"/>
      </w:pPr>
      <w:rPr>
        <w:rFonts w:cs="Times New Roman"/>
      </w:rPr>
    </w:lvl>
    <w:lvl w:ilvl="1" w:tplc="0C090019">
      <w:start w:val="1"/>
      <w:numFmt w:val="lowerLetter"/>
      <w:lvlText w:val="%2."/>
      <w:lvlJc w:val="left"/>
      <w:pPr>
        <w:tabs>
          <w:tab w:val="num" w:pos="2540"/>
        </w:tabs>
        <w:ind w:left="2540" w:hanging="360"/>
      </w:pPr>
      <w:rPr>
        <w:rFonts w:cs="Times New Roman" w:hint="default"/>
      </w:rPr>
    </w:lvl>
    <w:lvl w:ilvl="2" w:tplc="0C09001B" w:tentative="1">
      <w:start w:val="1"/>
      <w:numFmt w:val="lowerRoman"/>
      <w:lvlText w:val="%3."/>
      <w:lvlJc w:val="right"/>
      <w:pPr>
        <w:tabs>
          <w:tab w:val="num" w:pos="3260"/>
        </w:tabs>
        <w:ind w:left="3260" w:hanging="180"/>
      </w:pPr>
      <w:rPr>
        <w:rFonts w:cs="Times New Roman"/>
      </w:rPr>
    </w:lvl>
    <w:lvl w:ilvl="3" w:tplc="0C09000F" w:tentative="1">
      <w:start w:val="1"/>
      <w:numFmt w:val="decimal"/>
      <w:lvlText w:val="%4."/>
      <w:lvlJc w:val="left"/>
      <w:pPr>
        <w:tabs>
          <w:tab w:val="num" w:pos="3980"/>
        </w:tabs>
        <w:ind w:left="3980" w:hanging="360"/>
      </w:pPr>
      <w:rPr>
        <w:rFonts w:cs="Times New Roman"/>
      </w:rPr>
    </w:lvl>
    <w:lvl w:ilvl="4" w:tplc="0C090019" w:tentative="1">
      <w:start w:val="1"/>
      <w:numFmt w:val="lowerLetter"/>
      <w:lvlText w:val="%5."/>
      <w:lvlJc w:val="left"/>
      <w:pPr>
        <w:tabs>
          <w:tab w:val="num" w:pos="4700"/>
        </w:tabs>
        <w:ind w:left="4700" w:hanging="360"/>
      </w:pPr>
      <w:rPr>
        <w:rFonts w:cs="Times New Roman"/>
      </w:rPr>
    </w:lvl>
    <w:lvl w:ilvl="5" w:tplc="0C09001B" w:tentative="1">
      <w:start w:val="1"/>
      <w:numFmt w:val="lowerRoman"/>
      <w:lvlText w:val="%6."/>
      <w:lvlJc w:val="right"/>
      <w:pPr>
        <w:tabs>
          <w:tab w:val="num" w:pos="5420"/>
        </w:tabs>
        <w:ind w:left="5420" w:hanging="180"/>
      </w:pPr>
      <w:rPr>
        <w:rFonts w:cs="Times New Roman"/>
      </w:rPr>
    </w:lvl>
    <w:lvl w:ilvl="6" w:tplc="0C09000F" w:tentative="1">
      <w:start w:val="1"/>
      <w:numFmt w:val="decimal"/>
      <w:lvlText w:val="%7."/>
      <w:lvlJc w:val="left"/>
      <w:pPr>
        <w:tabs>
          <w:tab w:val="num" w:pos="6140"/>
        </w:tabs>
        <w:ind w:left="6140" w:hanging="360"/>
      </w:pPr>
      <w:rPr>
        <w:rFonts w:cs="Times New Roman"/>
      </w:rPr>
    </w:lvl>
    <w:lvl w:ilvl="7" w:tplc="0C090019" w:tentative="1">
      <w:start w:val="1"/>
      <w:numFmt w:val="lowerLetter"/>
      <w:lvlText w:val="%8."/>
      <w:lvlJc w:val="left"/>
      <w:pPr>
        <w:tabs>
          <w:tab w:val="num" w:pos="6860"/>
        </w:tabs>
        <w:ind w:left="6860" w:hanging="360"/>
      </w:pPr>
      <w:rPr>
        <w:rFonts w:cs="Times New Roman"/>
      </w:rPr>
    </w:lvl>
    <w:lvl w:ilvl="8" w:tplc="0C09001B" w:tentative="1">
      <w:start w:val="1"/>
      <w:numFmt w:val="lowerRoman"/>
      <w:lvlText w:val="%9."/>
      <w:lvlJc w:val="right"/>
      <w:pPr>
        <w:tabs>
          <w:tab w:val="num" w:pos="7580"/>
        </w:tabs>
        <w:ind w:left="7580" w:hanging="180"/>
      </w:pPr>
      <w:rPr>
        <w:rFonts w:cs="Times New Roman"/>
      </w:rPr>
    </w:lvl>
  </w:abstractNum>
  <w:abstractNum w:abstractNumId="160">
    <w:nsid w:val="514F1A7A"/>
    <w:multiLevelType w:val="hybridMultilevel"/>
    <w:tmpl w:val="FB404F76"/>
    <w:lvl w:ilvl="0" w:tplc="0C09000F">
      <w:start w:val="1"/>
      <w:numFmt w:val="decimal"/>
      <w:lvlText w:val="%1."/>
      <w:lvlJc w:val="left"/>
      <w:pPr>
        <w:tabs>
          <w:tab w:val="num" w:pos="1440"/>
        </w:tabs>
        <w:ind w:left="1440" w:hanging="720"/>
      </w:pPr>
      <w:rPr>
        <w:rFonts w:ascii="Arial" w:hAnsi="Arial"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1">
    <w:nsid w:val="51711E20"/>
    <w:multiLevelType w:val="hybridMultilevel"/>
    <w:tmpl w:val="BD98F172"/>
    <w:lvl w:ilvl="0" w:tplc="67721D6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2">
    <w:nsid w:val="51777B75"/>
    <w:multiLevelType w:val="hybridMultilevel"/>
    <w:tmpl w:val="28801A1E"/>
    <w:lvl w:ilvl="0" w:tplc="0C09000F">
      <w:start w:val="1"/>
      <w:numFmt w:val="decimal"/>
      <w:lvlText w:val="%1."/>
      <w:lvlJc w:val="left"/>
      <w:pPr>
        <w:tabs>
          <w:tab w:val="num" w:pos="1437"/>
        </w:tabs>
        <w:ind w:left="1437" w:hanging="360"/>
      </w:pPr>
      <w:rPr>
        <w:rFonts w:cs="Times New Roman"/>
      </w:rPr>
    </w:lvl>
    <w:lvl w:ilvl="1" w:tplc="0C090019" w:tentative="1">
      <w:start w:val="1"/>
      <w:numFmt w:val="lowerLetter"/>
      <w:lvlText w:val="%2."/>
      <w:lvlJc w:val="left"/>
      <w:pPr>
        <w:tabs>
          <w:tab w:val="num" w:pos="2157"/>
        </w:tabs>
        <w:ind w:left="2157" w:hanging="360"/>
      </w:pPr>
      <w:rPr>
        <w:rFonts w:cs="Times New Roman"/>
      </w:rPr>
    </w:lvl>
    <w:lvl w:ilvl="2" w:tplc="0C09001B" w:tentative="1">
      <w:start w:val="1"/>
      <w:numFmt w:val="lowerRoman"/>
      <w:lvlText w:val="%3."/>
      <w:lvlJc w:val="right"/>
      <w:pPr>
        <w:tabs>
          <w:tab w:val="num" w:pos="2877"/>
        </w:tabs>
        <w:ind w:left="2877" w:hanging="180"/>
      </w:pPr>
      <w:rPr>
        <w:rFonts w:cs="Times New Roman"/>
      </w:rPr>
    </w:lvl>
    <w:lvl w:ilvl="3" w:tplc="0C09000F" w:tentative="1">
      <w:start w:val="1"/>
      <w:numFmt w:val="decimal"/>
      <w:lvlText w:val="%4."/>
      <w:lvlJc w:val="left"/>
      <w:pPr>
        <w:tabs>
          <w:tab w:val="num" w:pos="3597"/>
        </w:tabs>
        <w:ind w:left="3597" w:hanging="360"/>
      </w:pPr>
      <w:rPr>
        <w:rFonts w:cs="Times New Roman"/>
      </w:rPr>
    </w:lvl>
    <w:lvl w:ilvl="4" w:tplc="0C090019" w:tentative="1">
      <w:start w:val="1"/>
      <w:numFmt w:val="lowerLetter"/>
      <w:lvlText w:val="%5."/>
      <w:lvlJc w:val="left"/>
      <w:pPr>
        <w:tabs>
          <w:tab w:val="num" w:pos="4317"/>
        </w:tabs>
        <w:ind w:left="4317" w:hanging="360"/>
      </w:pPr>
      <w:rPr>
        <w:rFonts w:cs="Times New Roman"/>
      </w:rPr>
    </w:lvl>
    <w:lvl w:ilvl="5" w:tplc="0C09001B" w:tentative="1">
      <w:start w:val="1"/>
      <w:numFmt w:val="lowerRoman"/>
      <w:lvlText w:val="%6."/>
      <w:lvlJc w:val="right"/>
      <w:pPr>
        <w:tabs>
          <w:tab w:val="num" w:pos="5037"/>
        </w:tabs>
        <w:ind w:left="5037" w:hanging="180"/>
      </w:pPr>
      <w:rPr>
        <w:rFonts w:cs="Times New Roman"/>
      </w:rPr>
    </w:lvl>
    <w:lvl w:ilvl="6" w:tplc="0C09000F" w:tentative="1">
      <w:start w:val="1"/>
      <w:numFmt w:val="decimal"/>
      <w:lvlText w:val="%7."/>
      <w:lvlJc w:val="left"/>
      <w:pPr>
        <w:tabs>
          <w:tab w:val="num" w:pos="5757"/>
        </w:tabs>
        <w:ind w:left="5757" w:hanging="360"/>
      </w:pPr>
      <w:rPr>
        <w:rFonts w:cs="Times New Roman"/>
      </w:rPr>
    </w:lvl>
    <w:lvl w:ilvl="7" w:tplc="0C090019" w:tentative="1">
      <w:start w:val="1"/>
      <w:numFmt w:val="lowerLetter"/>
      <w:lvlText w:val="%8."/>
      <w:lvlJc w:val="left"/>
      <w:pPr>
        <w:tabs>
          <w:tab w:val="num" w:pos="6477"/>
        </w:tabs>
        <w:ind w:left="6477" w:hanging="360"/>
      </w:pPr>
      <w:rPr>
        <w:rFonts w:cs="Times New Roman"/>
      </w:rPr>
    </w:lvl>
    <w:lvl w:ilvl="8" w:tplc="0C09001B">
      <w:start w:val="1"/>
      <w:numFmt w:val="lowerRoman"/>
      <w:lvlText w:val="%9."/>
      <w:lvlJc w:val="right"/>
      <w:pPr>
        <w:tabs>
          <w:tab w:val="num" w:pos="7197"/>
        </w:tabs>
        <w:ind w:left="7197" w:hanging="180"/>
      </w:pPr>
      <w:rPr>
        <w:rFonts w:cs="Times New Roman"/>
      </w:rPr>
    </w:lvl>
  </w:abstractNum>
  <w:abstractNum w:abstractNumId="163">
    <w:nsid w:val="53604F08"/>
    <w:multiLevelType w:val="hybridMultilevel"/>
    <w:tmpl w:val="476C808E"/>
    <w:lvl w:ilvl="0" w:tplc="0409000F">
      <w:start w:val="1"/>
      <w:numFmt w:val="decimal"/>
      <w:lvlText w:val="%1."/>
      <w:lvlJc w:val="left"/>
      <w:pPr>
        <w:tabs>
          <w:tab w:val="num" w:pos="1440"/>
        </w:tabs>
        <w:ind w:left="1440" w:hanging="720"/>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4">
    <w:nsid w:val="53884A21"/>
    <w:multiLevelType w:val="hybridMultilevel"/>
    <w:tmpl w:val="4EB296CC"/>
    <w:lvl w:ilvl="0" w:tplc="67721D6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5">
    <w:nsid w:val="542E2B7C"/>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66">
    <w:nsid w:val="54755E06"/>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67">
    <w:nsid w:val="54E77552"/>
    <w:multiLevelType w:val="hybridMultilevel"/>
    <w:tmpl w:val="5AAABC3E"/>
    <w:lvl w:ilvl="0" w:tplc="C67E6A60">
      <w:start w:val="1"/>
      <w:numFmt w:val="decimal"/>
      <w:lvlText w:val="%1."/>
      <w:lvlJc w:val="left"/>
      <w:pPr>
        <w:ind w:left="1789" w:hanging="360"/>
      </w:pPr>
      <w:rPr>
        <w:rFonts w:cs="Times New Roman"/>
      </w:rPr>
    </w:lvl>
    <w:lvl w:ilvl="1" w:tplc="7446395E">
      <w:start w:val="1"/>
      <w:numFmt w:val="lowerLetter"/>
      <w:lvlText w:val="%2."/>
      <w:lvlJc w:val="left"/>
      <w:pPr>
        <w:ind w:left="2509" w:hanging="360"/>
      </w:pPr>
      <w:rPr>
        <w:rFonts w:cs="Times New Roman"/>
      </w:rPr>
    </w:lvl>
    <w:lvl w:ilvl="2" w:tplc="172897BC" w:tentative="1">
      <w:start w:val="1"/>
      <w:numFmt w:val="lowerRoman"/>
      <w:lvlText w:val="%3."/>
      <w:lvlJc w:val="right"/>
      <w:pPr>
        <w:ind w:left="3229" w:hanging="180"/>
      </w:pPr>
      <w:rPr>
        <w:rFonts w:cs="Times New Roman"/>
      </w:rPr>
    </w:lvl>
    <w:lvl w:ilvl="3" w:tplc="AFAC0744" w:tentative="1">
      <w:start w:val="1"/>
      <w:numFmt w:val="decimal"/>
      <w:lvlText w:val="%4."/>
      <w:lvlJc w:val="left"/>
      <w:pPr>
        <w:ind w:left="3949" w:hanging="360"/>
      </w:pPr>
      <w:rPr>
        <w:rFonts w:cs="Times New Roman"/>
      </w:rPr>
    </w:lvl>
    <w:lvl w:ilvl="4" w:tplc="07D4BD5C" w:tentative="1">
      <w:start w:val="1"/>
      <w:numFmt w:val="lowerLetter"/>
      <w:lvlText w:val="%5."/>
      <w:lvlJc w:val="left"/>
      <w:pPr>
        <w:ind w:left="4669" w:hanging="360"/>
      </w:pPr>
      <w:rPr>
        <w:rFonts w:cs="Times New Roman"/>
      </w:rPr>
    </w:lvl>
    <w:lvl w:ilvl="5" w:tplc="F8403FFC" w:tentative="1">
      <w:start w:val="1"/>
      <w:numFmt w:val="lowerRoman"/>
      <w:lvlText w:val="%6."/>
      <w:lvlJc w:val="right"/>
      <w:pPr>
        <w:ind w:left="5389" w:hanging="180"/>
      </w:pPr>
      <w:rPr>
        <w:rFonts w:cs="Times New Roman"/>
      </w:rPr>
    </w:lvl>
    <w:lvl w:ilvl="6" w:tplc="1964757C" w:tentative="1">
      <w:start w:val="1"/>
      <w:numFmt w:val="decimal"/>
      <w:lvlText w:val="%7."/>
      <w:lvlJc w:val="left"/>
      <w:pPr>
        <w:ind w:left="6109" w:hanging="360"/>
      </w:pPr>
      <w:rPr>
        <w:rFonts w:cs="Times New Roman"/>
      </w:rPr>
    </w:lvl>
    <w:lvl w:ilvl="7" w:tplc="6FAEF812" w:tentative="1">
      <w:start w:val="1"/>
      <w:numFmt w:val="lowerLetter"/>
      <w:lvlText w:val="%8."/>
      <w:lvlJc w:val="left"/>
      <w:pPr>
        <w:ind w:left="6829" w:hanging="360"/>
      </w:pPr>
      <w:rPr>
        <w:rFonts w:cs="Times New Roman"/>
      </w:rPr>
    </w:lvl>
    <w:lvl w:ilvl="8" w:tplc="4B348C5C" w:tentative="1">
      <w:start w:val="1"/>
      <w:numFmt w:val="lowerRoman"/>
      <w:lvlText w:val="%9."/>
      <w:lvlJc w:val="right"/>
      <w:pPr>
        <w:ind w:left="7549" w:hanging="180"/>
      </w:pPr>
      <w:rPr>
        <w:rFonts w:cs="Times New Roman"/>
      </w:rPr>
    </w:lvl>
  </w:abstractNum>
  <w:abstractNum w:abstractNumId="168">
    <w:nsid w:val="55172B1B"/>
    <w:multiLevelType w:val="hybridMultilevel"/>
    <w:tmpl w:val="B1A2480C"/>
    <w:lvl w:ilvl="0" w:tplc="0C09000F">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9">
    <w:nsid w:val="562057B7"/>
    <w:multiLevelType w:val="hybridMultilevel"/>
    <w:tmpl w:val="AD6CA0F0"/>
    <w:lvl w:ilvl="0" w:tplc="0C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0">
    <w:nsid w:val="56D91808"/>
    <w:multiLevelType w:val="hybridMultilevel"/>
    <w:tmpl w:val="474EE9DC"/>
    <w:lvl w:ilvl="0" w:tplc="0C090019">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71">
    <w:nsid w:val="56DC6D59"/>
    <w:multiLevelType w:val="hybridMultilevel"/>
    <w:tmpl w:val="2110D846"/>
    <w:lvl w:ilvl="0" w:tplc="67721D6A">
      <w:start w:val="1"/>
      <w:numFmt w:val="decimal"/>
      <w:lvlText w:val="%1."/>
      <w:lvlJc w:val="left"/>
      <w:pPr>
        <w:ind w:left="820" w:hanging="360"/>
      </w:pPr>
      <w:rPr>
        <w:rFonts w:cs="Times New Roman"/>
      </w:rPr>
    </w:lvl>
    <w:lvl w:ilvl="1" w:tplc="0C090019" w:tentative="1">
      <w:start w:val="1"/>
      <w:numFmt w:val="lowerLetter"/>
      <w:lvlText w:val="%2."/>
      <w:lvlJc w:val="left"/>
      <w:pPr>
        <w:ind w:left="1540" w:hanging="360"/>
      </w:pPr>
      <w:rPr>
        <w:rFonts w:cs="Times New Roman"/>
      </w:rPr>
    </w:lvl>
    <w:lvl w:ilvl="2" w:tplc="0C09001B" w:tentative="1">
      <w:start w:val="1"/>
      <w:numFmt w:val="lowerRoman"/>
      <w:lvlText w:val="%3."/>
      <w:lvlJc w:val="right"/>
      <w:pPr>
        <w:ind w:left="2260" w:hanging="180"/>
      </w:pPr>
      <w:rPr>
        <w:rFonts w:cs="Times New Roman"/>
      </w:rPr>
    </w:lvl>
    <w:lvl w:ilvl="3" w:tplc="0C09000F" w:tentative="1">
      <w:start w:val="1"/>
      <w:numFmt w:val="decimal"/>
      <w:lvlText w:val="%4."/>
      <w:lvlJc w:val="left"/>
      <w:pPr>
        <w:ind w:left="2980" w:hanging="360"/>
      </w:pPr>
      <w:rPr>
        <w:rFonts w:cs="Times New Roman"/>
      </w:rPr>
    </w:lvl>
    <w:lvl w:ilvl="4" w:tplc="0C090019" w:tentative="1">
      <w:start w:val="1"/>
      <w:numFmt w:val="lowerLetter"/>
      <w:lvlText w:val="%5."/>
      <w:lvlJc w:val="left"/>
      <w:pPr>
        <w:ind w:left="3700" w:hanging="360"/>
      </w:pPr>
      <w:rPr>
        <w:rFonts w:cs="Times New Roman"/>
      </w:rPr>
    </w:lvl>
    <w:lvl w:ilvl="5" w:tplc="0C09001B" w:tentative="1">
      <w:start w:val="1"/>
      <w:numFmt w:val="lowerRoman"/>
      <w:lvlText w:val="%6."/>
      <w:lvlJc w:val="right"/>
      <w:pPr>
        <w:ind w:left="4420" w:hanging="180"/>
      </w:pPr>
      <w:rPr>
        <w:rFonts w:cs="Times New Roman"/>
      </w:rPr>
    </w:lvl>
    <w:lvl w:ilvl="6" w:tplc="0C09000F" w:tentative="1">
      <w:start w:val="1"/>
      <w:numFmt w:val="decimal"/>
      <w:lvlText w:val="%7."/>
      <w:lvlJc w:val="left"/>
      <w:pPr>
        <w:ind w:left="5140" w:hanging="360"/>
      </w:pPr>
      <w:rPr>
        <w:rFonts w:cs="Times New Roman"/>
      </w:rPr>
    </w:lvl>
    <w:lvl w:ilvl="7" w:tplc="0C090019" w:tentative="1">
      <w:start w:val="1"/>
      <w:numFmt w:val="lowerLetter"/>
      <w:lvlText w:val="%8."/>
      <w:lvlJc w:val="left"/>
      <w:pPr>
        <w:ind w:left="5860" w:hanging="360"/>
      </w:pPr>
      <w:rPr>
        <w:rFonts w:cs="Times New Roman"/>
      </w:rPr>
    </w:lvl>
    <w:lvl w:ilvl="8" w:tplc="0C09001B" w:tentative="1">
      <w:start w:val="1"/>
      <w:numFmt w:val="lowerRoman"/>
      <w:lvlText w:val="%9."/>
      <w:lvlJc w:val="right"/>
      <w:pPr>
        <w:ind w:left="6580" w:hanging="180"/>
      </w:pPr>
      <w:rPr>
        <w:rFonts w:cs="Times New Roman"/>
      </w:rPr>
    </w:lvl>
  </w:abstractNum>
  <w:abstractNum w:abstractNumId="172">
    <w:nsid w:val="57367033"/>
    <w:multiLevelType w:val="hybridMultilevel"/>
    <w:tmpl w:val="32684190"/>
    <w:lvl w:ilvl="0" w:tplc="0C09000F">
      <w:start w:val="1"/>
      <w:numFmt w:val="decimal"/>
      <w:lvlText w:val="%1."/>
      <w:lvlJc w:val="left"/>
      <w:pPr>
        <w:tabs>
          <w:tab w:val="num" w:pos="1440"/>
        </w:tabs>
        <w:ind w:left="1440" w:hanging="735"/>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73">
    <w:nsid w:val="573A0185"/>
    <w:multiLevelType w:val="hybridMultilevel"/>
    <w:tmpl w:val="FC084D0A"/>
    <w:lvl w:ilvl="0" w:tplc="DAD6F248">
      <w:start w:val="1"/>
      <w:numFmt w:val="decimal"/>
      <w:lvlText w:val="%1."/>
      <w:lvlJc w:val="left"/>
      <w:pPr>
        <w:tabs>
          <w:tab w:val="num" w:pos="2897"/>
        </w:tabs>
        <w:ind w:left="2897" w:hanging="360"/>
      </w:pPr>
      <w:rPr>
        <w:rFonts w:cs="Times New Roman"/>
      </w:rPr>
    </w:lvl>
    <w:lvl w:ilvl="1" w:tplc="04090019">
      <w:start w:val="1"/>
      <w:numFmt w:val="lowerLetter"/>
      <w:lvlText w:val="%2."/>
      <w:lvlJc w:val="left"/>
      <w:pPr>
        <w:tabs>
          <w:tab w:val="num" w:pos="2540"/>
        </w:tabs>
        <w:ind w:left="2540" w:hanging="360"/>
      </w:pPr>
      <w:rPr>
        <w:rFonts w:cs="Times New Roman" w:hint="default"/>
      </w:rPr>
    </w:lvl>
    <w:lvl w:ilvl="2" w:tplc="0409001B">
      <w:start w:val="1"/>
      <w:numFmt w:val="lowerRoman"/>
      <w:lvlText w:val="%3."/>
      <w:lvlJc w:val="right"/>
      <w:pPr>
        <w:tabs>
          <w:tab w:val="num" w:pos="3260"/>
        </w:tabs>
        <w:ind w:left="3260" w:hanging="180"/>
      </w:pPr>
      <w:rPr>
        <w:rFonts w:cs="Times New Roman"/>
      </w:rPr>
    </w:lvl>
    <w:lvl w:ilvl="3" w:tplc="0409000F" w:tentative="1">
      <w:start w:val="1"/>
      <w:numFmt w:val="decimal"/>
      <w:lvlText w:val="%4."/>
      <w:lvlJc w:val="left"/>
      <w:pPr>
        <w:tabs>
          <w:tab w:val="num" w:pos="3980"/>
        </w:tabs>
        <w:ind w:left="3980" w:hanging="360"/>
      </w:pPr>
      <w:rPr>
        <w:rFonts w:cs="Times New Roman"/>
      </w:rPr>
    </w:lvl>
    <w:lvl w:ilvl="4" w:tplc="04090019" w:tentative="1">
      <w:start w:val="1"/>
      <w:numFmt w:val="lowerLetter"/>
      <w:lvlText w:val="%5."/>
      <w:lvlJc w:val="left"/>
      <w:pPr>
        <w:tabs>
          <w:tab w:val="num" w:pos="4700"/>
        </w:tabs>
        <w:ind w:left="4700" w:hanging="360"/>
      </w:pPr>
      <w:rPr>
        <w:rFonts w:cs="Times New Roman"/>
      </w:rPr>
    </w:lvl>
    <w:lvl w:ilvl="5" w:tplc="0409001B" w:tentative="1">
      <w:start w:val="1"/>
      <w:numFmt w:val="lowerRoman"/>
      <w:lvlText w:val="%6."/>
      <w:lvlJc w:val="right"/>
      <w:pPr>
        <w:tabs>
          <w:tab w:val="num" w:pos="5420"/>
        </w:tabs>
        <w:ind w:left="5420" w:hanging="180"/>
      </w:pPr>
      <w:rPr>
        <w:rFonts w:cs="Times New Roman"/>
      </w:rPr>
    </w:lvl>
    <w:lvl w:ilvl="6" w:tplc="0409000F" w:tentative="1">
      <w:start w:val="1"/>
      <w:numFmt w:val="decimal"/>
      <w:lvlText w:val="%7."/>
      <w:lvlJc w:val="left"/>
      <w:pPr>
        <w:tabs>
          <w:tab w:val="num" w:pos="6140"/>
        </w:tabs>
        <w:ind w:left="6140" w:hanging="360"/>
      </w:pPr>
      <w:rPr>
        <w:rFonts w:cs="Times New Roman"/>
      </w:rPr>
    </w:lvl>
    <w:lvl w:ilvl="7" w:tplc="04090019" w:tentative="1">
      <w:start w:val="1"/>
      <w:numFmt w:val="lowerLetter"/>
      <w:lvlText w:val="%8."/>
      <w:lvlJc w:val="left"/>
      <w:pPr>
        <w:tabs>
          <w:tab w:val="num" w:pos="6860"/>
        </w:tabs>
        <w:ind w:left="6860" w:hanging="360"/>
      </w:pPr>
      <w:rPr>
        <w:rFonts w:cs="Times New Roman"/>
      </w:rPr>
    </w:lvl>
    <w:lvl w:ilvl="8" w:tplc="0409001B" w:tentative="1">
      <w:start w:val="1"/>
      <w:numFmt w:val="lowerRoman"/>
      <w:lvlText w:val="%9."/>
      <w:lvlJc w:val="right"/>
      <w:pPr>
        <w:tabs>
          <w:tab w:val="num" w:pos="7580"/>
        </w:tabs>
        <w:ind w:left="7580" w:hanging="180"/>
      </w:pPr>
      <w:rPr>
        <w:rFonts w:cs="Times New Roman"/>
      </w:rPr>
    </w:lvl>
  </w:abstractNum>
  <w:abstractNum w:abstractNumId="174">
    <w:nsid w:val="57D96C6C"/>
    <w:multiLevelType w:val="hybridMultilevel"/>
    <w:tmpl w:val="71206730"/>
    <w:lvl w:ilvl="0" w:tplc="0C09000F">
      <w:start w:val="1"/>
      <w:numFmt w:val="decimal"/>
      <w:lvlText w:val="%1."/>
      <w:lvlJc w:val="left"/>
      <w:pPr>
        <w:tabs>
          <w:tab w:val="num" w:pos="1440"/>
        </w:tabs>
        <w:ind w:left="1440" w:hanging="735"/>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5">
    <w:nsid w:val="57F526AC"/>
    <w:multiLevelType w:val="hybridMultilevel"/>
    <w:tmpl w:val="27728266"/>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6">
    <w:nsid w:val="58EB7AC3"/>
    <w:multiLevelType w:val="hybridMultilevel"/>
    <w:tmpl w:val="D138EAB6"/>
    <w:lvl w:ilvl="0" w:tplc="418891CA">
      <w:start w:val="1"/>
      <w:numFmt w:val="decimal"/>
      <w:lvlText w:val="%1."/>
      <w:lvlJc w:val="left"/>
      <w:pPr>
        <w:ind w:left="1720" w:hanging="360"/>
      </w:pPr>
      <w:rPr>
        <w:rFonts w:ascii="Arial" w:hAnsi="Arial" w:cs="Times New Roman" w:hint="default"/>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77">
    <w:nsid w:val="59112B46"/>
    <w:multiLevelType w:val="hybridMultilevel"/>
    <w:tmpl w:val="9DF4461E"/>
    <w:lvl w:ilvl="0" w:tplc="67721D6A">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78">
    <w:nsid w:val="5B2C65C9"/>
    <w:multiLevelType w:val="hybridMultilevel"/>
    <w:tmpl w:val="2E9A3D2E"/>
    <w:lvl w:ilvl="0" w:tplc="0C09000F">
      <w:start w:val="1"/>
      <w:numFmt w:val="decimal"/>
      <w:pStyle w:val="Numberedresponse"/>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79">
    <w:nsid w:val="5CD77887"/>
    <w:multiLevelType w:val="hybridMultilevel"/>
    <w:tmpl w:val="3CB67808"/>
    <w:lvl w:ilvl="0" w:tplc="87E4CF1E">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80">
    <w:nsid w:val="5CDF2849"/>
    <w:multiLevelType w:val="hybridMultilevel"/>
    <w:tmpl w:val="763C451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81">
    <w:nsid w:val="5DEF7111"/>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82">
    <w:nsid w:val="5F2D09D7"/>
    <w:multiLevelType w:val="hybridMultilevel"/>
    <w:tmpl w:val="57F0128A"/>
    <w:lvl w:ilvl="0" w:tplc="EDE6325C">
      <w:start w:val="1"/>
      <w:numFmt w:val="decimal"/>
      <w:lvlText w:val="%1."/>
      <w:lvlJc w:val="left"/>
      <w:pPr>
        <w:tabs>
          <w:tab w:val="num" w:pos="1440"/>
        </w:tabs>
        <w:ind w:left="1440" w:hanging="735"/>
      </w:pPr>
      <w:rPr>
        <w:rFonts w:ascii="Arial" w:hAnsi="Arial" w:cs="Times New Roman" w:hint="default"/>
      </w:rPr>
    </w:lvl>
    <w:lvl w:ilvl="1" w:tplc="8398FEF6" w:tentative="1">
      <w:start w:val="1"/>
      <w:numFmt w:val="lowerLetter"/>
      <w:lvlText w:val="%2."/>
      <w:lvlJc w:val="left"/>
      <w:pPr>
        <w:tabs>
          <w:tab w:val="num" w:pos="1440"/>
        </w:tabs>
        <w:ind w:left="1440" w:hanging="360"/>
      </w:pPr>
      <w:rPr>
        <w:rFonts w:cs="Times New Roman"/>
      </w:rPr>
    </w:lvl>
    <w:lvl w:ilvl="2" w:tplc="DCF2AE70" w:tentative="1">
      <w:start w:val="1"/>
      <w:numFmt w:val="lowerRoman"/>
      <w:lvlText w:val="%3."/>
      <w:lvlJc w:val="right"/>
      <w:pPr>
        <w:tabs>
          <w:tab w:val="num" w:pos="2160"/>
        </w:tabs>
        <w:ind w:left="2160" w:hanging="180"/>
      </w:pPr>
      <w:rPr>
        <w:rFonts w:cs="Times New Roman"/>
      </w:rPr>
    </w:lvl>
    <w:lvl w:ilvl="3" w:tplc="A4B2B970" w:tentative="1">
      <w:start w:val="1"/>
      <w:numFmt w:val="decimal"/>
      <w:lvlText w:val="%4."/>
      <w:lvlJc w:val="left"/>
      <w:pPr>
        <w:tabs>
          <w:tab w:val="num" w:pos="2880"/>
        </w:tabs>
        <w:ind w:left="2880" w:hanging="360"/>
      </w:pPr>
      <w:rPr>
        <w:rFonts w:cs="Times New Roman"/>
      </w:rPr>
    </w:lvl>
    <w:lvl w:ilvl="4" w:tplc="9050BDA6" w:tentative="1">
      <w:start w:val="1"/>
      <w:numFmt w:val="lowerLetter"/>
      <w:lvlText w:val="%5."/>
      <w:lvlJc w:val="left"/>
      <w:pPr>
        <w:tabs>
          <w:tab w:val="num" w:pos="3600"/>
        </w:tabs>
        <w:ind w:left="3600" w:hanging="360"/>
      </w:pPr>
      <w:rPr>
        <w:rFonts w:cs="Times New Roman"/>
      </w:rPr>
    </w:lvl>
    <w:lvl w:ilvl="5" w:tplc="25CA4374" w:tentative="1">
      <w:start w:val="1"/>
      <w:numFmt w:val="lowerRoman"/>
      <w:lvlText w:val="%6."/>
      <w:lvlJc w:val="right"/>
      <w:pPr>
        <w:tabs>
          <w:tab w:val="num" w:pos="4320"/>
        </w:tabs>
        <w:ind w:left="4320" w:hanging="180"/>
      </w:pPr>
      <w:rPr>
        <w:rFonts w:cs="Times New Roman"/>
      </w:rPr>
    </w:lvl>
    <w:lvl w:ilvl="6" w:tplc="4E325C80" w:tentative="1">
      <w:start w:val="1"/>
      <w:numFmt w:val="decimal"/>
      <w:lvlText w:val="%7."/>
      <w:lvlJc w:val="left"/>
      <w:pPr>
        <w:tabs>
          <w:tab w:val="num" w:pos="5040"/>
        </w:tabs>
        <w:ind w:left="5040" w:hanging="360"/>
      </w:pPr>
      <w:rPr>
        <w:rFonts w:cs="Times New Roman"/>
      </w:rPr>
    </w:lvl>
    <w:lvl w:ilvl="7" w:tplc="F82C3468" w:tentative="1">
      <w:start w:val="1"/>
      <w:numFmt w:val="lowerLetter"/>
      <w:lvlText w:val="%8."/>
      <w:lvlJc w:val="left"/>
      <w:pPr>
        <w:tabs>
          <w:tab w:val="num" w:pos="5760"/>
        </w:tabs>
        <w:ind w:left="5760" w:hanging="360"/>
      </w:pPr>
      <w:rPr>
        <w:rFonts w:cs="Times New Roman"/>
      </w:rPr>
    </w:lvl>
    <w:lvl w:ilvl="8" w:tplc="F794A6CC" w:tentative="1">
      <w:start w:val="1"/>
      <w:numFmt w:val="lowerRoman"/>
      <w:lvlText w:val="%9."/>
      <w:lvlJc w:val="right"/>
      <w:pPr>
        <w:tabs>
          <w:tab w:val="num" w:pos="6480"/>
        </w:tabs>
        <w:ind w:left="6480" w:hanging="180"/>
      </w:pPr>
      <w:rPr>
        <w:rFonts w:cs="Times New Roman"/>
      </w:rPr>
    </w:lvl>
  </w:abstractNum>
  <w:abstractNum w:abstractNumId="183">
    <w:nsid w:val="5F417A0F"/>
    <w:multiLevelType w:val="hybridMultilevel"/>
    <w:tmpl w:val="D924B41E"/>
    <w:lvl w:ilvl="0" w:tplc="67721D6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4">
    <w:nsid w:val="5FB32661"/>
    <w:multiLevelType w:val="hybridMultilevel"/>
    <w:tmpl w:val="42762F1E"/>
    <w:lvl w:ilvl="0" w:tplc="418891CA">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5">
    <w:nsid w:val="5FBD1FB9"/>
    <w:multiLevelType w:val="hybridMultilevel"/>
    <w:tmpl w:val="615C9BAE"/>
    <w:lvl w:ilvl="0" w:tplc="0C090019">
      <w:start w:val="1"/>
      <w:numFmt w:val="decimal"/>
      <w:lvlText w:val="%1."/>
      <w:lvlJc w:val="left"/>
      <w:pPr>
        <w:tabs>
          <w:tab w:val="num" w:pos="1440"/>
        </w:tabs>
        <w:ind w:left="1440" w:hanging="735"/>
      </w:pPr>
      <w:rPr>
        <w:rFonts w:cs="Times New Roman" w:hint="default"/>
      </w:rPr>
    </w:lvl>
    <w:lvl w:ilvl="1" w:tplc="2C9850A8">
      <w:start w:val="1"/>
      <w:numFmt w:val="lowerLetter"/>
      <w:lvlText w:val="%2."/>
      <w:lvlJc w:val="left"/>
      <w:pPr>
        <w:tabs>
          <w:tab w:val="num" w:pos="1440"/>
        </w:tabs>
        <w:ind w:left="1440" w:hanging="360"/>
      </w:pPr>
      <w:rPr>
        <w:rFonts w:cs="Times New Roman"/>
      </w:rPr>
    </w:lvl>
    <w:lvl w:ilvl="2" w:tplc="BD8E7FD4" w:tentative="1">
      <w:start w:val="1"/>
      <w:numFmt w:val="lowerRoman"/>
      <w:lvlText w:val="%3."/>
      <w:lvlJc w:val="right"/>
      <w:pPr>
        <w:tabs>
          <w:tab w:val="num" w:pos="2160"/>
        </w:tabs>
        <w:ind w:left="2160" w:hanging="180"/>
      </w:pPr>
      <w:rPr>
        <w:rFonts w:cs="Times New Roman"/>
      </w:rPr>
    </w:lvl>
    <w:lvl w:ilvl="3" w:tplc="6CD6D906" w:tentative="1">
      <w:start w:val="1"/>
      <w:numFmt w:val="decimal"/>
      <w:lvlText w:val="%4."/>
      <w:lvlJc w:val="left"/>
      <w:pPr>
        <w:tabs>
          <w:tab w:val="num" w:pos="2880"/>
        </w:tabs>
        <w:ind w:left="2880" w:hanging="360"/>
      </w:pPr>
      <w:rPr>
        <w:rFonts w:cs="Times New Roman"/>
      </w:rPr>
    </w:lvl>
    <w:lvl w:ilvl="4" w:tplc="698EEFCC" w:tentative="1">
      <w:start w:val="1"/>
      <w:numFmt w:val="lowerLetter"/>
      <w:lvlText w:val="%5."/>
      <w:lvlJc w:val="left"/>
      <w:pPr>
        <w:tabs>
          <w:tab w:val="num" w:pos="3600"/>
        </w:tabs>
        <w:ind w:left="3600" w:hanging="360"/>
      </w:pPr>
      <w:rPr>
        <w:rFonts w:cs="Times New Roman"/>
      </w:rPr>
    </w:lvl>
    <w:lvl w:ilvl="5" w:tplc="2F508F9C" w:tentative="1">
      <w:start w:val="1"/>
      <w:numFmt w:val="lowerRoman"/>
      <w:lvlText w:val="%6."/>
      <w:lvlJc w:val="right"/>
      <w:pPr>
        <w:tabs>
          <w:tab w:val="num" w:pos="4320"/>
        </w:tabs>
        <w:ind w:left="4320" w:hanging="180"/>
      </w:pPr>
      <w:rPr>
        <w:rFonts w:cs="Times New Roman"/>
      </w:rPr>
    </w:lvl>
    <w:lvl w:ilvl="6" w:tplc="E1680086" w:tentative="1">
      <w:start w:val="1"/>
      <w:numFmt w:val="decimal"/>
      <w:lvlText w:val="%7."/>
      <w:lvlJc w:val="left"/>
      <w:pPr>
        <w:tabs>
          <w:tab w:val="num" w:pos="5040"/>
        </w:tabs>
        <w:ind w:left="5040" w:hanging="360"/>
      </w:pPr>
      <w:rPr>
        <w:rFonts w:cs="Times New Roman"/>
      </w:rPr>
    </w:lvl>
    <w:lvl w:ilvl="7" w:tplc="4F280434" w:tentative="1">
      <w:start w:val="1"/>
      <w:numFmt w:val="lowerLetter"/>
      <w:lvlText w:val="%8."/>
      <w:lvlJc w:val="left"/>
      <w:pPr>
        <w:tabs>
          <w:tab w:val="num" w:pos="5760"/>
        </w:tabs>
        <w:ind w:left="5760" w:hanging="360"/>
      </w:pPr>
      <w:rPr>
        <w:rFonts w:cs="Times New Roman"/>
      </w:rPr>
    </w:lvl>
    <w:lvl w:ilvl="8" w:tplc="A7D41440" w:tentative="1">
      <w:start w:val="1"/>
      <w:numFmt w:val="lowerRoman"/>
      <w:lvlText w:val="%9."/>
      <w:lvlJc w:val="right"/>
      <w:pPr>
        <w:tabs>
          <w:tab w:val="num" w:pos="6480"/>
        </w:tabs>
        <w:ind w:left="6480" w:hanging="180"/>
      </w:pPr>
      <w:rPr>
        <w:rFonts w:cs="Times New Roman"/>
      </w:rPr>
    </w:lvl>
  </w:abstractNum>
  <w:abstractNum w:abstractNumId="186">
    <w:nsid w:val="60956C4C"/>
    <w:multiLevelType w:val="hybridMultilevel"/>
    <w:tmpl w:val="A9A6E68E"/>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7">
    <w:nsid w:val="615954AF"/>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88">
    <w:nsid w:val="62A93037"/>
    <w:multiLevelType w:val="hybridMultilevel"/>
    <w:tmpl w:val="EEFE15AC"/>
    <w:lvl w:ilvl="0" w:tplc="BF0600A4">
      <w:start w:val="1"/>
      <w:numFmt w:val="lowerLetter"/>
      <w:lvlText w:val="%1."/>
      <w:lvlJc w:val="left"/>
      <w:pPr>
        <w:tabs>
          <w:tab w:val="num" w:pos="1720"/>
        </w:tabs>
        <w:ind w:left="1720" w:hanging="660"/>
      </w:pPr>
      <w:rPr>
        <w:rFonts w:cs="Times New Roman" w:hint="default"/>
      </w:rPr>
    </w:lvl>
    <w:lvl w:ilvl="1" w:tplc="CE6E0C70" w:tentative="1">
      <w:start w:val="1"/>
      <w:numFmt w:val="lowerLetter"/>
      <w:lvlText w:val="%2."/>
      <w:lvlJc w:val="left"/>
      <w:pPr>
        <w:tabs>
          <w:tab w:val="num" w:pos="1440"/>
        </w:tabs>
        <w:ind w:left="1440" w:hanging="360"/>
      </w:pPr>
      <w:rPr>
        <w:rFonts w:cs="Times New Roman"/>
      </w:rPr>
    </w:lvl>
    <w:lvl w:ilvl="2" w:tplc="62D4F2FA" w:tentative="1">
      <w:start w:val="1"/>
      <w:numFmt w:val="lowerRoman"/>
      <w:lvlText w:val="%3."/>
      <w:lvlJc w:val="right"/>
      <w:pPr>
        <w:tabs>
          <w:tab w:val="num" w:pos="2160"/>
        </w:tabs>
        <w:ind w:left="2160" w:hanging="180"/>
      </w:pPr>
      <w:rPr>
        <w:rFonts w:cs="Times New Roman"/>
      </w:rPr>
    </w:lvl>
    <w:lvl w:ilvl="3" w:tplc="E98E8DCC" w:tentative="1">
      <w:start w:val="1"/>
      <w:numFmt w:val="decimal"/>
      <w:lvlText w:val="%4."/>
      <w:lvlJc w:val="left"/>
      <w:pPr>
        <w:tabs>
          <w:tab w:val="num" w:pos="2880"/>
        </w:tabs>
        <w:ind w:left="2880" w:hanging="360"/>
      </w:pPr>
      <w:rPr>
        <w:rFonts w:cs="Times New Roman"/>
      </w:rPr>
    </w:lvl>
    <w:lvl w:ilvl="4" w:tplc="38E6294C" w:tentative="1">
      <w:start w:val="1"/>
      <w:numFmt w:val="lowerLetter"/>
      <w:lvlText w:val="%5."/>
      <w:lvlJc w:val="left"/>
      <w:pPr>
        <w:tabs>
          <w:tab w:val="num" w:pos="3600"/>
        </w:tabs>
        <w:ind w:left="3600" w:hanging="360"/>
      </w:pPr>
      <w:rPr>
        <w:rFonts w:cs="Times New Roman"/>
      </w:rPr>
    </w:lvl>
    <w:lvl w:ilvl="5" w:tplc="C502939E" w:tentative="1">
      <w:start w:val="1"/>
      <w:numFmt w:val="lowerRoman"/>
      <w:lvlText w:val="%6."/>
      <w:lvlJc w:val="right"/>
      <w:pPr>
        <w:tabs>
          <w:tab w:val="num" w:pos="4320"/>
        </w:tabs>
        <w:ind w:left="4320" w:hanging="180"/>
      </w:pPr>
      <w:rPr>
        <w:rFonts w:cs="Times New Roman"/>
      </w:rPr>
    </w:lvl>
    <w:lvl w:ilvl="6" w:tplc="95DA5D62" w:tentative="1">
      <w:start w:val="1"/>
      <w:numFmt w:val="decimal"/>
      <w:lvlText w:val="%7."/>
      <w:lvlJc w:val="left"/>
      <w:pPr>
        <w:tabs>
          <w:tab w:val="num" w:pos="5040"/>
        </w:tabs>
        <w:ind w:left="5040" w:hanging="360"/>
      </w:pPr>
      <w:rPr>
        <w:rFonts w:cs="Times New Roman"/>
      </w:rPr>
    </w:lvl>
    <w:lvl w:ilvl="7" w:tplc="EF0EB4C4" w:tentative="1">
      <w:start w:val="1"/>
      <w:numFmt w:val="lowerLetter"/>
      <w:lvlText w:val="%8."/>
      <w:lvlJc w:val="left"/>
      <w:pPr>
        <w:tabs>
          <w:tab w:val="num" w:pos="5760"/>
        </w:tabs>
        <w:ind w:left="5760" w:hanging="360"/>
      </w:pPr>
      <w:rPr>
        <w:rFonts w:cs="Times New Roman"/>
      </w:rPr>
    </w:lvl>
    <w:lvl w:ilvl="8" w:tplc="6F9AD2F0" w:tentative="1">
      <w:start w:val="1"/>
      <w:numFmt w:val="lowerRoman"/>
      <w:lvlText w:val="%9."/>
      <w:lvlJc w:val="right"/>
      <w:pPr>
        <w:tabs>
          <w:tab w:val="num" w:pos="6480"/>
        </w:tabs>
        <w:ind w:left="6480" w:hanging="180"/>
      </w:pPr>
      <w:rPr>
        <w:rFonts w:cs="Times New Roman"/>
      </w:rPr>
    </w:lvl>
  </w:abstractNum>
  <w:abstractNum w:abstractNumId="189">
    <w:nsid w:val="62E664D1"/>
    <w:multiLevelType w:val="hybridMultilevel"/>
    <w:tmpl w:val="DFFC69F6"/>
    <w:lvl w:ilvl="0" w:tplc="0C090019">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0">
    <w:nsid w:val="631564D3"/>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91">
    <w:nsid w:val="631B48F8"/>
    <w:multiLevelType w:val="hybridMultilevel"/>
    <w:tmpl w:val="3ABEEFD2"/>
    <w:lvl w:ilvl="0" w:tplc="FD3A65CE">
      <w:start w:val="1"/>
      <w:numFmt w:val="decimal"/>
      <w:lvlText w:val="%1."/>
      <w:lvlJc w:val="left"/>
      <w:pPr>
        <w:tabs>
          <w:tab w:val="num" w:pos="1440"/>
        </w:tabs>
        <w:ind w:left="1440" w:hanging="720"/>
      </w:pPr>
      <w:rPr>
        <w:rFonts w:ascii="Arial" w:hAnsi="Arial" w:cs="Times New Roman" w:hint="default"/>
      </w:rPr>
    </w:lvl>
    <w:lvl w:ilvl="1" w:tplc="2DC89DEA" w:tentative="1">
      <w:start w:val="1"/>
      <w:numFmt w:val="lowerLetter"/>
      <w:lvlText w:val="%2."/>
      <w:lvlJc w:val="left"/>
      <w:pPr>
        <w:tabs>
          <w:tab w:val="num" w:pos="1440"/>
        </w:tabs>
        <w:ind w:left="1440" w:hanging="360"/>
      </w:pPr>
      <w:rPr>
        <w:rFonts w:cs="Times New Roman"/>
      </w:rPr>
    </w:lvl>
    <w:lvl w:ilvl="2" w:tplc="84A2A18E" w:tentative="1">
      <w:start w:val="1"/>
      <w:numFmt w:val="lowerRoman"/>
      <w:lvlText w:val="%3."/>
      <w:lvlJc w:val="right"/>
      <w:pPr>
        <w:tabs>
          <w:tab w:val="num" w:pos="2160"/>
        </w:tabs>
        <w:ind w:left="2160" w:hanging="180"/>
      </w:pPr>
      <w:rPr>
        <w:rFonts w:cs="Times New Roman"/>
      </w:rPr>
    </w:lvl>
    <w:lvl w:ilvl="3" w:tplc="3FF61DCC" w:tentative="1">
      <w:start w:val="1"/>
      <w:numFmt w:val="decimal"/>
      <w:lvlText w:val="%4."/>
      <w:lvlJc w:val="left"/>
      <w:pPr>
        <w:tabs>
          <w:tab w:val="num" w:pos="2880"/>
        </w:tabs>
        <w:ind w:left="2880" w:hanging="360"/>
      </w:pPr>
      <w:rPr>
        <w:rFonts w:cs="Times New Roman"/>
      </w:rPr>
    </w:lvl>
    <w:lvl w:ilvl="4" w:tplc="6A5835B4" w:tentative="1">
      <w:start w:val="1"/>
      <w:numFmt w:val="lowerLetter"/>
      <w:lvlText w:val="%5."/>
      <w:lvlJc w:val="left"/>
      <w:pPr>
        <w:tabs>
          <w:tab w:val="num" w:pos="3600"/>
        </w:tabs>
        <w:ind w:left="3600" w:hanging="360"/>
      </w:pPr>
      <w:rPr>
        <w:rFonts w:cs="Times New Roman"/>
      </w:rPr>
    </w:lvl>
    <w:lvl w:ilvl="5" w:tplc="C4126116" w:tentative="1">
      <w:start w:val="1"/>
      <w:numFmt w:val="lowerRoman"/>
      <w:lvlText w:val="%6."/>
      <w:lvlJc w:val="right"/>
      <w:pPr>
        <w:tabs>
          <w:tab w:val="num" w:pos="4320"/>
        </w:tabs>
        <w:ind w:left="4320" w:hanging="180"/>
      </w:pPr>
      <w:rPr>
        <w:rFonts w:cs="Times New Roman"/>
      </w:rPr>
    </w:lvl>
    <w:lvl w:ilvl="6" w:tplc="023C29EE" w:tentative="1">
      <w:start w:val="1"/>
      <w:numFmt w:val="decimal"/>
      <w:lvlText w:val="%7."/>
      <w:lvlJc w:val="left"/>
      <w:pPr>
        <w:tabs>
          <w:tab w:val="num" w:pos="5040"/>
        </w:tabs>
        <w:ind w:left="5040" w:hanging="360"/>
      </w:pPr>
      <w:rPr>
        <w:rFonts w:cs="Times New Roman"/>
      </w:rPr>
    </w:lvl>
    <w:lvl w:ilvl="7" w:tplc="DD3CE8DA" w:tentative="1">
      <w:start w:val="1"/>
      <w:numFmt w:val="lowerLetter"/>
      <w:lvlText w:val="%8."/>
      <w:lvlJc w:val="left"/>
      <w:pPr>
        <w:tabs>
          <w:tab w:val="num" w:pos="5760"/>
        </w:tabs>
        <w:ind w:left="5760" w:hanging="360"/>
      </w:pPr>
      <w:rPr>
        <w:rFonts w:cs="Times New Roman"/>
      </w:rPr>
    </w:lvl>
    <w:lvl w:ilvl="8" w:tplc="9990BD22" w:tentative="1">
      <w:start w:val="1"/>
      <w:numFmt w:val="lowerRoman"/>
      <w:lvlText w:val="%9."/>
      <w:lvlJc w:val="right"/>
      <w:pPr>
        <w:tabs>
          <w:tab w:val="num" w:pos="6480"/>
        </w:tabs>
        <w:ind w:left="6480" w:hanging="180"/>
      </w:pPr>
      <w:rPr>
        <w:rFonts w:cs="Times New Roman"/>
      </w:rPr>
    </w:lvl>
  </w:abstractNum>
  <w:abstractNum w:abstractNumId="192">
    <w:nsid w:val="63C2650C"/>
    <w:multiLevelType w:val="hybridMultilevel"/>
    <w:tmpl w:val="77FA0E16"/>
    <w:lvl w:ilvl="0" w:tplc="67721D6A">
      <w:start w:val="1"/>
      <w:numFmt w:val="decimal"/>
      <w:lvlText w:val="%1."/>
      <w:lvlJc w:val="left"/>
      <w:pPr>
        <w:ind w:left="1854" w:hanging="360"/>
      </w:pPr>
      <w:rPr>
        <w:rFonts w:ascii="Arial" w:hAnsi="Arial"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93">
    <w:nsid w:val="64196E10"/>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94">
    <w:nsid w:val="645557F0"/>
    <w:multiLevelType w:val="hybridMultilevel"/>
    <w:tmpl w:val="D700DCEC"/>
    <w:lvl w:ilvl="0" w:tplc="CECC03A8">
      <w:start w:val="1"/>
      <w:numFmt w:val="decimal"/>
      <w:lvlText w:val="%1"/>
      <w:lvlJc w:val="left"/>
      <w:pPr>
        <w:tabs>
          <w:tab w:val="num" w:pos="1590"/>
        </w:tabs>
        <w:ind w:left="1590" w:hanging="510"/>
      </w:pPr>
      <w:rPr>
        <w:rFonts w:cs="Times New Roman" w:hint="default"/>
      </w:rPr>
    </w:lvl>
    <w:lvl w:ilvl="1" w:tplc="A716876A">
      <w:start w:val="1"/>
      <w:numFmt w:val="lowerLetter"/>
      <w:lvlText w:val="%2."/>
      <w:lvlJc w:val="left"/>
      <w:pPr>
        <w:tabs>
          <w:tab w:val="num" w:pos="2160"/>
        </w:tabs>
        <w:ind w:left="2160" w:hanging="360"/>
      </w:pPr>
      <w:rPr>
        <w:rFonts w:cs="Times New Roman"/>
      </w:rPr>
    </w:lvl>
    <w:lvl w:ilvl="2" w:tplc="6CCA1384" w:tentative="1">
      <w:start w:val="1"/>
      <w:numFmt w:val="lowerRoman"/>
      <w:lvlText w:val="%3."/>
      <w:lvlJc w:val="right"/>
      <w:pPr>
        <w:tabs>
          <w:tab w:val="num" w:pos="2880"/>
        </w:tabs>
        <w:ind w:left="2880" w:hanging="180"/>
      </w:pPr>
      <w:rPr>
        <w:rFonts w:cs="Times New Roman"/>
      </w:rPr>
    </w:lvl>
    <w:lvl w:ilvl="3" w:tplc="F9B897F0" w:tentative="1">
      <w:start w:val="1"/>
      <w:numFmt w:val="decimal"/>
      <w:lvlText w:val="%4."/>
      <w:lvlJc w:val="left"/>
      <w:pPr>
        <w:tabs>
          <w:tab w:val="num" w:pos="3600"/>
        </w:tabs>
        <w:ind w:left="3600" w:hanging="360"/>
      </w:pPr>
      <w:rPr>
        <w:rFonts w:cs="Times New Roman"/>
      </w:rPr>
    </w:lvl>
    <w:lvl w:ilvl="4" w:tplc="64CA0C42" w:tentative="1">
      <w:start w:val="1"/>
      <w:numFmt w:val="lowerLetter"/>
      <w:lvlText w:val="%5."/>
      <w:lvlJc w:val="left"/>
      <w:pPr>
        <w:tabs>
          <w:tab w:val="num" w:pos="4320"/>
        </w:tabs>
        <w:ind w:left="4320" w:hanging="360"/>
      </w:pPr>
      <w:rPr>
        <w:rFonts w:cs="Times New Roman"/>
      </w:rPr>
    </w:lvl>
    <w:lvl w:ilvl="5" w:tplc="BFCEEFBE" w:tentative="1">
      <w:start w:val="1"/>
      <w:numFmt w:val="lowerRoman"/>
      <w:lvlText w:val="%6."/>
      <w:lvlJc w:val="right"/>
      <w:pPr>
        <w:tabs>
          <w:tab w:val="num" w:pos="5040"/>
        </w:tabs>
        <w:ind w:left="5040" w:hanging="180"/>
      </w:pPr>
      <w:rPr>
        <w:rFonts w:cs="Times New Roman"/>
      </w:rPr>
    </w:lvl>
    <w:lvl w:ilvl="6" w:tplc="CAFE2B98" w:tentative="1">
      <w:start w:val="1"/>
      <w:numFmt w:val="decimal"/>
      <w:lvlText w:val="%7."/>
      <w:lvlJc w:val="left"/>
      <w:pPr>
        <w:tabs>
          <w:tab w:val="num" w:pos="5760"/>
        </w:tabs>
        <w:ind w:left="5760" w:hanging="360"/>
      </w:pPr>
      <w:rPr>
        <w:rFonts w:cs="Times New Roman"/>
      </w:rPr>
    </w:lvl>
    <w:lvl w:ilvl="7" w:tplc="B3900CB0" w:tentative="1">
      <w:start w:val="1"/>
      <w:numFmt w:val="lowerLetter"/>
      <w:lvlText w:val="%8."/>
      <w:lvlJc w:val="left"/>
      <w:pPr>
        <w:tabs>
          <w:tab w:val="num" w:pos="6480"/>
        </w:tabs>
        <w:ind w:left="6480" w:hanging="360"/>
      </w:pPr>
      <w:rPr>
        <w:rFonts w:cs="Times New Roman"/>
      </w:rPr>
    </w:lvl>
    <w:lvl w:ilvl="8" w:tplc="1DA48CA2" w:tentative="1">
      <w:start w:val="1"/>
      <w:numFmt w:val="lowerRoman"/>
      <w:lvlText w:val="%9."/>
      <w:lvlJc w:val="right"/>
      <w:pPr>
        <w:tabs>
          <w:tab w:val="num" w:pos="7200"/>
        </w:tabs>
        <w:ind w:left="7200" w:hanging="180"/>
      </w:pPr>
      <w:rPr>
        <w:rFonts w:cs="Times New Roman"/>
      </w:rPr>
    </w:lvl>
  </w:abstractNum>
  <w:abstractNum w:abstractNumId="195">
    <w:nsid w:val="663676D8"/>
    <w:multiLevelType w:val="hybridMultilevel"/>
    <w:tmpl w:val="25FA4C94"/>
    <w:lvl w:ilvl="0" w:tplc="DAD6F248">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6">
    <w:nsid w:val="66550B48"/>
    <w:multiLevelType w:val="hybridMultilevel"/>
    <w:tmpl w:val="0ACC8912"/>
    <w:lvl w:ilvl="0" w:tplc="0C090019">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7">
    <w:nsid w:val="66B60FEE"/>
    <w:multiLevelType w:val="hybridMultilevel"/>
    <w:tmpl w:val="A63A948C"/>
    <w:lvl w:ilvl="0" w:tplc="3544C824">
      <w:start w:val="1"/>
      <w:numFmt w:val="decimal"/>
      <w:lvlText w:val="%1."/>
      <w:lvlJc w:val="left"/>
      <w:pPr>
        <w:ind w:left="2120" w:hanging="360"/>
      </w:pPr>
      <w:rPr>
        <w:rFonts w:ascii="Arial" w:hAnsi="Arial" w:cs="Times New Roman" w:hint="default"/>
      </w:rPr>
    </w:lvl>
    <w:lvl w:ilvl="1" w:tplc="AED46E3A" w:tentative="1">
      <w:start w:val="1"/>
      <w:numFmt w:val="lowerLetter"/>
      <w:lvlText w:val="%2."/>
      <w:lvlJc w:val="left"/>
      <w:pPr>
        <w:ind w:left="2840" w:hanging="360"/>
      </w:pPr>
      <w:rPr>
        <w:rFonts w:cs="Times New Roman"/>
      </w:rPr>
    </w:lvl>
    <w:lvl w:ilvl="2" w:tplc="203283CE" w:tentative="1">
      <w:start w:val="1"/>
      <w:numFmt w:val="lowerRoman"/>
      <w:lvlText w:val="%3."/>
      <w:lvlJc w:val="right"/>
      <w:pPr>
        <w:ind w:left="3560" w:hanging="180"/>
      </w:pPr>
      <w:rPr>
        <w:rFonts w:cs="Times New Roman"/>
      </w:rPr>
    </w:lvl>
    <w:lvl w:ilvl="3" w:tplc="00AE4B3C" w:tentative="1">
      <w:start w:val="1"/>
      <w:numFmt w:val="decimal"/>
      <w:lvlText w:val="%4."/>
      <w:lvlJc w:val="left"/>
      <w:pPr>
        <w:ind w:left="4280" w:hanging="360"/>
      </w:pPr>
      <w:rPr>
        <w:rFonts w:cs="Times New Roman"/>
      </w:rPr>
    </w:lvl>
    <w:lvl w:ilvl="4" w:tplc="8BB40B50" w:tentative="1">
      <w:start w:val="1"/>
      <w:numFmt w:val="lowerLetter"/>
      <w:lvlText w:val="%5."/>
      <w:lvlJc w:val="left"/>
      <w:pPr>
        <w:ind w:left="5000" w:hanging="360"/>
      </w:pPr>
      <w:rPr>
        <w:rFonts w:cs="Times New Roman"/>
      </w:rPr>
    </w:lvl>
    <w:lvl w:ilvl="5" w:tplc="78CEF79A" w:tentative="1">
      <w:start w:val="1"/>
      <w:numFmt w:val="lowerRoman"/>
      <w:lvlText w:val="%6."/>
      <w:lvlJc w:val="right"/>
      <w:pPr>
        <w:ind w:left="5720" w:hanging="180"/>
      </w:pPr>
      <w:rPr>
        <w:rFonts w:cs="Times New Roman"/>
      </w:rPr>
    </w:lvl>
    <w:lvl w:ilvl="6" w:tplc="80720508" w:tentative="1">
      <w:start w:val="1"/>
      <w:numFmt w:val="decimal"/>
      <w:lvlText w:val="%7."/>
      <w:lvlJc w:val="left"/>
      <w:pPr>
        <w:ind w:left="6440" w:hanging="360"/>
      </w:pPr>
      <w:rPr>
        <w:rFonts w:cs="Times New Roman"/>
      </w:rPr>
    </w:lvl>
    <w:lvl w:ilvl="7" w:tplc="41861AE4" w:tentative="1">
      <w:start w:val="1"/>
      <w:numFmt w:val="lowerLetter"/>
      <w:lvlText w:val="%8."/>
      <w:lvlJc w:val="left"/>
      <w:pPr>
        <w:ind w:left="7160" w:hanging="360"/>
      </w:pPr>
      <w:rPr>
        <w:rFonts w:cs="Times New Roman"/>
      </w:rPr>
    </w:lvl>
    <w:lvl w:ilvl="8" w:tplc="072464D6" w:tentative="1">
      <w:start w:val="1"/>
      <w:numFmt w:val="lowerRoman"/>
      <w:lvlText w:val="%9."/>
      <w:lvlJc w:val="right"/>
      <w:pPr>
        <w:ind w:left="7880" w:hanging="180"/>
      </w:pPr>
      <w:rPr>
        <w:rFonts w:cs="Times New Roman"/>
      </w:rPr>
    </w:lvl>
  </w:abstractNum>
  <w:abstractNum w:abstractNumId="198">
    <w:nsid w:val="66D662C6"/>
    <w:multiLevelType w:val="hybridMultilevel"/>
    <w:tmpl w:val="E936741E"/>
    <w:lvl w:ilvl="0" w:tplc="67721D6A">
      <w:start w:val="1"/>
      <w:numFmt w:val="decimal"/>
      <w:lvlText w:val="%1."/>
      <w:lvlJc w:val="left"/>
      <w:pPr>
        <w:tabs>
          <w:tab w:val="num" w:pos="1440"/>
        </w:tabs>
        <w:ind w:left="1440" w:hanging="735"/>
      </w:pPr>
      <w:rPr>
        <w:rFonts w:cs="Times New Roman" w:hint="default"/>
      </w:rPr>
    </w:lvl>
    <w:lvl w:ilvl="1" w:tplc="0C090019">
      <w:start w:val="1"/>
      <w:numFmt w:val="decimal"/>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9">
    <w:nsid w:val="66F46574"/>
    <w:multiLevelType w:val="hybridMultilevel"/>
    <w:tmpl w:val="C7A0EE48"/>
    <w:lvl w:ilvl="0" w:tplc="DAD6F248">
      <w:start w:val="1"/>
      <w:numFmt w:val="decimal"/>
      <w:lvlText w:val="%1."/>
      <w:lvlJc w:val="left"/>
      <w:pPr>
        <w:tabs>
          <w:tab w:val="num" w:pos="1440"/>
        </w:tabs>
        <w:ind w:left="1440" w:hanging="735"/>
      </w:pPr>
      <w:rPr>
        <w:rFonts w:cs="Times New Roman" w:hint="default"/>
      </w:rPr>
    </w:lvl>
    <w:lvl w:ilvl="1" w:tplc="0C09000F">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0">
    <w:nsid w:val="676B3F66"/>
    <w:multiLevelType w:val="hybridMultilevel"/>
    <w:tmpl w:val="C11867D0"/>
    <w:lvl w:ilvl="0" w:tplc="0C090019">
      <w:start w:val="1"/>
      <w:numFmt w:val="lowerLetter"/>
      <w:lvlText w:val="%1."/>
      <w:lvlJc w:val="left"/>
      <w:pPr>
        <w:tabs>
          <w:tab w:val="num" w:pos="2436"/>
        </w:tabs>
        <w:ind w:left="2436" w:hanging="735"/>
      </w:pPr>
      <w:rPr>
        <w:rFonts w:hint="default"/>
      </w:rPr>
    </w:lvl>
    <w:lvl w:ilvl="1" w:tplc="0C090019" w:tentative="1">
      <w:start w:val="1"/>
      <w:numFmt w:val="lowerLetter"/>
      <w:lvlText w:val="%2."/>
      <w:lvlJc w:val="left"/>
      <w:pPr>
        <w:tabs>
          <w:tab w:val="num" w:pos="2436"/>
        </w:tabs>
        <w:ind w:left="2436" w:hanging="360"/>
      </w:pPr>
      <w:rPr>
        <w:rFonts w:cs="Times New Roman"/>
      </w:rPr>
    </w:lvl>
    <w:lvl w:ilvl="2" w:tplc="0C09001B" w:tentative="1">
      <w:start w:val="1"/>
      <w:numFmt w:val="lowerRoman"/>
      <w:lvlText w:val="%3."/>
      <w:lvlJc w:val="right"/>
      <w:pPr>
        <w:tabs>
          <w:tab w:val="num" w:pos="3156"/>
        </w:tabs>
        <w:ind w:left="3156" w:hanging="180"/>
      </w:pPr>
      <w:rPr>
        <w:rFonts w:cs="Times New Roman"/>
      </w:rPr>
    </w:lvl>
    <w:lvl w:ilvl="3" w:tplc="0C09000F" w:tentative="1">
      <w:start w:val="1"/>
      <w:numFmt w:val="decimal"/>
      <w:lvlText w:val="%4."/>
      <w:lvlJc w:val="left"/>
      <w:pPr>
        <w:tabs>
          <w:tab w:val="num" w:pos="3876"/>
        </w:tabs>
        <w:ind w:left="3876" w:hanging="360"/>
      </w:pPr>
      <w:rPr>
        <w:rFonts w:cs="Times New Roman"/>
      </w:rPr>
    </w:lvl>
    <w:lvl w:ilvl="4" w:tplc="0C090019" w:tentative="1">
      <w:start w:val="1"/>
      <w:numFmt w:val="lowerLetter"/>
      <w:lvlText w:val="%5."/>
      <w:lvlJc w:val="left"/>
      <w:pPr>
        <w:tabs>
          <w:tab w:val="num" w:pos="4596"/>
        </w:tabs>
        <w:ind w:left="4596" w:hanging="360"/>
      </w:pPr>
      <w:rPr>
        <w:rFonts w:cs="Times New Roman"/>
      </w:rPr>
    </w:lvl>
    <w:lvl w:ilvl="5" w:tplc="0C09001B" w:tentative="1">
      <w:start w:val="1"/>
      <w:numFmt w:val="lowerRoman"/>
      <w:lvlText w:val="%6."/>
      <w:lvlJc w:val="right"/>
      <w:pPr>
        <w:tabs>
          <w:tab w:val="num" w:pos="5316"/>
        </w:tabs>
        <w:ind w:left="5316" w:hanging="180"/>
      </w:pPr>
      <w:rPr>
        <w:rFonts w:cs="Times New Roman"/>
      </w:rPr>
    </w:lvl>
    <w:lvl w:ilvl="6" w:tplc="0C09000F" w:tentative="1">
      <w:start w:val="1"/>
      <w:numFmt w:val="decimal"/>
      <w:lvlText w:val="%7."/>
      <w:lvlJc w:val="left"/>
      <w:pPr>
        <w:tabs>
          <w:tab w:val="num" w:pos="6036"/>
        </w:tabs>
        <w:ind w:left="6036" w:hanging="360"/>
      </w:pPr>
      <w:rPr>
        <w:rFonts w:cs="Times New Roman"/>
      </w:rPr>
    </w:lvl>
    <w:lvl w:ilvl="7" w:tplc="0C090019" w:tentative="1">
      <w:start w:val="1"/>
      <w:numFmt w:val="lowerLetter"/>
      <w:lvlText w:val="%8."/>
      <w:lvlJc w:val="left"/>
      <w:pPr>
        <w:tabs>
          <w:tab w:val="num" w:pos="6756"/>
        </w:tabs>
        <w:ind w:left="6756" w:hanging="360"/>
      </w:pPr>
      <w:rPr>
        <w:rFonts w:cs="Times New Roman"/>
      </w:rPr>
    </w:lvl>
    <w:lvl w:ilvl="8" w:tplc="0C09001B" w:tentative="1">
      <w:start w:val="1"/>
      <w:numFmt w:val="lowerRoman"/>
      <w:lvlText w:val="%9."/>
      <w:lvlJc w:val="right"/>
      <w:pPr>
        <w:tabs>
          <w:tab w:val="num" w:pos="7476"/>
        </w:tabs>
        <w:ind w:left="7476" w:hanging="180"/>
      </w:pPr>
      <w:rPr>
        <w:rFonts w:cs="Times New Roman"/>
      </w:rPr>
    </w:lvl>
  </w:abstractNum>
  <w:abstractNum w:abstractNumId="201">
    <w:nsid w:val="67B5612B"/>
    <w:multiLevelType w:val="hybridMultilevel"/>
    <w:tmpl w:val="0824BF5E"/>
    <w:lvl w:ilvl="0" w:tplc="418891C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2">
    <w:nsid w:val="68112992"/>
    <w:multiLevelType w:val="hybridMultilevel"/>
    <w:tmpl w:val="F5D2FAF4"/>
    <w:lvl w:ilvl="0" w:tplc="418891C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3">
    <w:nsid w:val="68136D7B"/>
    <w:multiLevelType w:val="hybridMultilevel"/>
    <w:tmpl w:val="88F6E11A"/>
    <w:lvl w:ilvl="0" w:tplc="DAD6F24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4">
    <w:nsid w:val="688B5F4A"/>
    <w:multiLevelType w:val="hybridMultilevel"/>
    <w:tmpl w:val="E9285DD0"/>
    <w:lvl w:ilvl="0" w:tplc="DAD6F248">
      <w:start w:val="1"/>
      <w:numFmt w:val="decimal"/>
      <w:lvlText w:val="%1."/>
      <w:lvlJc w:val="left"/>
      <w:pPr>
        <w:ind w:left="1720" w:hanging="360"/>
      </w:pPr>
      <w:rPr>
        <w:rFonts w:ascii="Arial" w:hAnsi="Arial" w:cs="Times New Roman" w:hint="default"/>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205">
    <w:nsid w:val="68AA17F7"/>
    <w:multiLevelType w:val="hybridMultilevel"/>
    <w:tmpl w:val="2272F60E"/>
    <w:lvl w:ilvl="0" w:tplc="67721D6A">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6">
    <w:nsid w:val="68AE2826"/>
    <w:multiLevelType w:val="hybridMultilevel"/>
    <w:tmpl w:val="E6E815E8"/>
    <w:lvl w:ilvl="0" w:tplc="0C090019">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7">
    <w:nsid w:val="68BB12BA"/>
    <w:multiLevelType w:val="hybridMultilevel"/>
    <w:tmpl w:val="4A0E6E16"/>
    <w:lvl w:ilvl="0" w:tplc="DAD6F248">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208">
    <w:nsid w:val="6B0B4FDD"/>
    <w:multiLevelType w:val="hybridMultilevel"/>
    <w:tmpl w:val="2110D846"/>
    <w:lvl w:ilvl="0" w:tplc="96F0D938">
      <w:start w:val="1"/>
      <w:numFmt w:val="decimal"/>
      <w:lvlText w:val="%1."/>
      <w:lvlJc w:val="left"/>
      <w:pPr>
        <w:ind w:left="820" w:hanging="360"/>
      </w:pPr>
      <w:rPr>
        <w:rFonts w:cs="Times New Roman"/>
      </w:rPr>
    </w:lvl>
    <w:lvl w:ilvl="1" w:tplc="04090019" w:tentative="1">
      <w:start w:val="1"/>
      <w:numFmt w:val="lowerLetter"/>
      <w:lvlText w:val="%2."/>
      <w:lvlJc w:val="left"/>
      <w:pPr>
        <w:ind w:left="1540" w:hanging="360"/>
      </w:pPr>
      <w:rPr>
        <w:rFonts w:cs="Times New Roman"/>
      </w:rPr>
    </w:lvl>
    <w:lvl w:ilvl="2" w:tplc="0409001B" w:tentative="1">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abstractNum w:abstractNumId="209">
    <w:nsid w:val="6B8353E6"/>
    <w:multiLevelType w:val="hybridMultilevel"/>
    <w:tmpl w:val="D8F60B32"/>
    <w:lvl w:ilvl="0" w:tplc="96F0D93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0">
    <w:nsid w:val="6BCC334F"/>
    <w:multiLevelType w:val="hybridMultilevel"/>
    <w:tmpl w:val="10B8DFC2"/>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1">
    <w:nsid w:val="6C3F7A8F"/>
    <w:multiLevelType w:val="hybridMultilevel"/>
    <w:tmpl w:val="0D420146"/>
    <w:lvl w:ilvl="0" w:tplc="96F0D938">
      <w:start w:val="1"/>
      <w:numFmt w:val="lowerLetter"/>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212">
    <w:nsid w:val="6C611D57"/>
    <w:multiLevelType w:val="hybridMultilevel"/>
    <w:tmpl w:val="76A297BE"/>
    <w:lvl w:ilvl="0" w:tplc="96F0D938">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3">
    <w:nsid w:val="6CA831D7"/>
    <w:multiLevelType w:val="hybridMultilevel"/>
    <w:tmpl w:val="73C264DA"/>
    <w:lvl w:ilvl="0" w:tplc="96F0D938">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4">
    <w:nsid w:val="6D01021C"/>
    <w:multiLevelType w:val="hybridMultilevel"/>
    <w:tmpl w:val="22104ADE"/>
    <w:lvl w:ilvl="0" w:tplc="96F0D938">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5">
    <w:nsid w:val="6E4A5D14"/>
    <w:multiLevelType w:val="hybridMultilevel"/>
    <w:tmpl w:val="428087A6"/>
    <w:lvl w:ilvl="0" w:tplc="7ADA584E">
      <w:start w:val="1"/>
      <w:numFmt w:val="lowerLetter"/>
      <w:lvlText w:val="%1."/>
      <w:lvlJc w:val="left"/>
      <w:pPr>
        <w:tabs>
          <w:tab w:val="num" w:pos="1440"/>
        </w:tabs>
        <w:ind w:left="1440" w:hanging="720"/>
      </w:pPr>
      <w:rPr>
        <w:rFonts w:cs="Times New Roman" w:hint="default"/>
      </w:rPr>
    </w:lvl>
    <w:lvl w:ilvl="1" w:tplc="24ECCD3A" w:tentative="1">
      <w:start w:val="1"/>
      <w:numFmt w:val="lowerLetter"/>
      <w:lvlText w:val="%2."/>
      <w:lvlJc w:val="left"/>
      <w:pPr>
        <w:tabs>
          <w:tab w:val="num" w:pos="1440"/>
        </w:tabs>
        <w:ind w:left="1440" w:hanging="360"/>
      </w:pPr>
      <w:rPr>
        <w:rFonts w:cs="Times New Roman"/>
      </w:rPr>
    </w:lvl>
    <w:lvl w:ilvl="2" w:tplc="AA58A154" w:tentative="1">
      <w:start w:val="1"/>
      <w:numFmt w:val="lowerRoman"/>
      <w:lvlText w:val="%3."/>
      <w:lvlJc w:val="right"/>
      <w:pPr>
        <w:tabs>
          <w:tab w:val="num" w:pos="2160"/>
        </w:tabs>
        <w:ind w:left="2160" w:hanging="180"/>
      </w:pPr>
      <w:rPr>
        <w:rFonts w:cs="Times New Roman"/>
      </w:rPr>
    </w:lvl>
    <w:lvl w:ilvl="3" w:tplc="A2A411E8" w:tentative="1">
      <w:start w:val="1"/>
      <w:numFmt w:val="decimal"/>
      <w:lvlText w:val="%4."/>
      <w:lvlJc w:val="left"/>
      <w:pPr>
        <w:tabs>
          <w:tab w:val="num" w:pos="2880"/>
        </w:tabs>
        <w:ind w:left="2880" w:hanging="360"/>
      </w:pPr>
      <w:rPr>
        <w:rFonts w:cs="Times New Roman"/>
      </w:rPr>
    </w:lvl>
    <w:lvl w:ilvl="4" w:tplc="774AAE22" w:tentative="1">
      <w:start w:val="1"/>
      <w:numFmt w:val="lowerLetter"/>
      <w:lvlText w:val="%5."/>
      <w:lvlJc w:val="left"/>
      <w:pPr>
        <w:tabs>
          <w:tab w:val="num" w:pos="3600"/>
        </w:tabs>
        <w:ind w:left="3600" w:hanging="360"/>
      </w:pPr>
      <w:rPr>
        <w:rFonts w:cs="Times New Roman"/>
      </w:rPr>
    </w:lvl>
    <w:lvl w:ilvl="5" w:tplc="03005ED2" w:tentative="1">
      <w:start w:val="1"/>
      <w:numFmt w:val="lowerRoman"/>
      <w:lvlText w:val="%6."/>
      <w:lvlJc w:val="right"/>
      <w:pPr>
        <w:tabs>
          <w:tab w:val="num" w:pos="4320"/>
        </w:tabs>
        <w:ind w:left="4320" w:hanging="180"/>
      </w:pPr>
      <w:rPr>
        <w:rFonts w:cs="Times New Roman"/>
      </w:rPr>
    </w:lvl>
    <w:lvl w:ilvl="6" w:tplc="0792ADF6" w:tentative="1">
      <w:start w:val="1"/>
      <w:numFmt w:val="decimal"/>
      <w:lvlText w:val="%7."/>
      <w:lvlJc w:val="left"/>
      <w:pPr>
        <w:tabs>
          <w:tab w:val="num" w:pos="5040"/>
        </w:tabs>
        <w:ind w:left="5040" w:hanging="360"/>
      </w:pPr>
      <w:rPr>
        <w:rFonts w:cs="Times New Roman"/>
      </w:rPr>
    </w:lvl>
    <w:lvl w:ilvl="7" w:tplc="4E023C92" w:tentative="1">
      <w:start w:val="1"/>
      <w:numFmt w:val="lowerLetter"/>
      <w:lvlText w:val="%8."/>
      <w:lvlJc w:val="left"/>
      <w:pPr>
        <w:tabs>
          <w:tab w:val="num" w:pos="5760"/>
        </w:tabs>
        <w:ind w:left="5760" w:hanging="360"/>
      </w:pPr>
      <w:rPr>
        <w:rFonts w:cs="Times New Roman"/>
      </w:rPr>
    </w:lvl>
    <w:lvl w:ilvl="8" w:tplc="303CB4E0" w:tentative="1">
      <w:start w:val="1"/>
      <w:numFmt w:val="lowerRoman"/>
      <w:lvlText w:val="%9."/>
      <w:lvlJc w:val="right"/>
      <w:pPr>
        <w:tabs>
          <w:tab w:val="num" w:pos="6480"/>
        </w:tabs>
        <w:ind w:left="6480" w:hanging="180"/>
      </w:pPr>
      <w:rPr>
        <w:rFonts w:cs="Times New Roman"/>
      </w:rPr>
    </w:lvl>
  </w:abstractNum>
  <w:abstractNum w:abstractNumId="216">
    <w:nsid w:val="6F7E7DF1"/>
    <w:multiLevelType w:val="hybridMultilevel"/>
    <w:tmpl w:val="9BEC30D4"/>
    <w:lvl w:ilvl="0" w:tplc="FFFFFFFF">
      <w:start w:val="1"/>
      <w:numFmt w:val="lowerLetter"/>
      <w:lvlText w:val="%1."/>
      <w:lvlJc w:val="left"/>
      <w:pPr>
        <w:ind w:left="1425" w:hanging="360"/>
      </w:pPr>
      <w:rPr>
        <w:rFonts w:cs="Times New Roman" w:hint="default"/>
      </w:rPr>
    </w:lvl>
    <w:lvl w:ilvl="1" w:tplc="FFFFFFFF" w:tentative="1">
      <w:start w:val="1"/>
      <w:numFmt w:val="lowerLetter"/>
      <w:lvlText w:val="%2."/>
      <w:lvlJc w:val="left"/>
      <w:pPr>
        <w:ind w:left="2145" w:hanging="360"/>
      </w:pPr>
      <w:rPr>
        <w:rFonts w:cs="Times New Roman"/>
      </w:rPr>
    </w:lvl>
    <w:lvl w:ilvl="2" w:tplc="FFFFFFFF" w:tentative="1">
      <w:start w:val="1"/>
      <w:numFmt w:val="lowerRoman"/>
      <w:lvlText w:val="%3."/>
      <w:lvlJc w:val="right"/>
      <w:pPr>
        <w:ind w:left="2865" w:hanging="180"/>
      </w:pPr>
      <w:rPr>
        <w:rFonts w:cs="Times New Roman"/>
      </w:rPr>
    </w:lvl>
    <w:lvl w:ilvl="3" w:tplc="FFFFFFFF" w:tentative="1">
      <w:start w:val="1"/>
      <w:numFmt w:val="decimal"/>
      <w:lvlText w:val="%4."/>
      <w:lvlJc w:val="left"/>
      <w:pPr>
        <w:ind w:left="3585" w:hanging="360"/>
      </w:pPr>
      <w:rPr>
        <w:rFonts w:cs="Times New Roman"/>
      </w:rPr>
    </w:lvl>
    <w:lvl w:ilvl="4" w:tplc="FFFFFFFF" w:tentative="1">
      <w:start w:val="1"/>
      <w:numFmt w:val="lowerLetter"/>
      <w:lvlText w:val="%5."/>
      <w:lvlJc w:val="left"/>
      <w:pPr>
        <w:ind w:left="4305" w:hanging="360"/>
      </w:pPr>
      <w:rPr>
        <w:rFonts w:cs="Times New Roman"/>
      </w:rPr>
    </w:lvl>
    <w:lvl w:ilvl="5" w:tplc="FFFFFFFF" w:tentative="1">
      <w:start w:val="1"/>
      <w:numFmt w:val="lowerRoman"/>
      <w:lvlText w:val="%6."/>
      <w:lvlJc w:val="right"/>
      <w:pPr>
        <w:ind w:left="5025" w:hanging="180"/>
      </w:pPr>
      <w:rPr>
        <w:rFonts w:cs="Times New Roman"/>
      </w:rPr>
    </w:lvl>
    <w:lvl w:ilvl="6" w:tplc="FFFFFFFF" w:tentative="1">
      <w:start w:val="1"/>
      <w:numFmt w:val="decimal"/>
      <w:lvlText w:val="%7."/>
      <w:lvlJc w:val="left"/>
      <w:pPr>
        <w:ind w:left="5745" w:hanging="360"/>
      </w:pPr>
      <w:rPr>
        <w:rFonts w:cs="Times New Roman"/>
      </w:rPr>
    </w:lvl>
    <w:lvl w:ilvl="7" w:tplc="FFFFFFFF" w:tentative="1">
      <w:start w:val="1"/>
      <w:numFmt w:val="lowerLetter"/>
      <w:lvlText w:val="%8."/>
      <w:lvlJc w:val="left"/>
      <w:pPr>
        <w:ind w:left="6465" w:hanging="360"/>
      </w:pPr>
      <w:rPr>
        <w:rFonts w:cs="Times New Roman"/>
      </w:rPr>
    </w:lvl>
    <w:lvl w:ilvl="8" w:tplc="FFFFFFFF" w:tentative="1">
      <w:start w:val="1"/>
      <w:numFmt w:val="lowerRoman"/>
      <w:lvlText w:val="%9."/>
      <w:lvlJc w:val="right"/>
      <w:pPr>
        <w:ind w:left="7185" w:hanging="180"/>
      </w:pPr>
      <w:rPr>
        <w:rFonts w:cs="Times New Roman"/>
      </w:rPr>
    </w:lvl>
  </w:abstractNum>
  <w:abstractNum w:abstractNumId="217">
    <w:nsid w:val="704B4A82"/>
    <w:multiLevelType w:val="hybridMultilevel"/>
    <w:tmpl w:val="4DAC3A76"/>
    <w:lvl w:ilvl="0" w:tplc="67721D6A">
      <w:start w:val="1"/>
      <w:numFmt w:val="decimal"/>
      <w:lvlText w:val="%1."/>
      <w:lvlJc w:val="left"/>
      <w:pPr>
        <w:tabs>
          <w:tab w:val="num" w:pos="1440"/>
        </w:tabs>
        <w:ind w:left="1440" w:hanging="720"/>
      </w:pPr>
      <w:rPr>
        <w:rFonts w:ascii="Arial" w:hAnsi="Arial"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8">
    <w:nsid w:val="70AC4B5C"/>
    <w:multiLevelType w:val="hybridMultilevel"/>
    <w:tmpl w:val="7668EDE8"/>
    <w:lvl w:ilvl="0" w:tplc="AC9212A6">
      <w:start w:val="1"/>
      <w:numFmt w:val="lowerLetter"/>
      <w:lvlText w:val="%1."/>
      <w:lvlJc w:val="left"/>
      <w:pPr>
        <w:tabs>
          <w:tab w:val="num" w:pos="1440"/>
        </w:tabs>
        <w:ind w:left="1440" w:hanging="735"/>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9">
    <w:nsid w:val="71A767DC"/>
    <w:multiLevelType w:val="hybridMultilevel"/>
    <w:tmpl w:val="62B8AB2E"/>
    <w:lvl w:ilvl="0" w:tplc="0C09000F">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0">
    <w:nsid w:val="72BF6B9C"/>
    <w:multiLevelType w:val="hybridMultilevel"/>
    <w:tmpl w:val="12440526"/>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21">
    <w:nsid w:val="740B1469"/>
    <w:multiLevelType w:val="hybridMultilevel"/>
    <w:tmpl w:val="2A68672A"/>
    <w:lvl w:ilvl="0" w:tplc="BD620EDC">
      <w:start w:val="1"/>
      <w:numFmt w:val="decimal"/>
      <w:lvlText w:val="%1."/>
      <w:lvlJc w:val="left"/>
      <w:pPr>
        <w:tabs>
          <w:tab w:val="num" w:pos="1440"/>
        </w:tabs>
        <w:ind w:left="1440" w:hanging="735"/>
      </w:pPr>
      <w:rPr>
        <w:rFonts w:cs="Times New Roman" w:hint="default"/>
      </w:rPr>
    </w:lvl>
    <w:lvl w:ilvl="1" w:tplc="604819CA">
      <w:start w:val="1"/>
      <w:numFmt w:val="lowerLetter"/>
      <w:lvlText w:val="%2."/>
      <w:lvlJc w:val="left"/>
      <w:pPr>
        <w:tabs>
          <w:tab w:val="num" w:pos="1440"/>
        </w:tabs>
        <w:ind w:left="1440" w:hanging="360"/>
      </w:pPr>
      <w:rPr>
        <w:rFonts w:cs="Times New Roman"/>
      </w:rPr>
    </w:lvl>
    <w:lvl w:ilvl="2" w:tplc="DE9EF306" w:tentative="1">
      <w:start w:val="1"/>
      <w:numFmt w:val="lowerRoman"/>
      <w:lvlText w:val="%3."/>
      <w:lvlJc w:val="right"/>
      <w:pPr>
        <w:tabs>
          <w:tab w:val="num" w:pos="2160"/>
        </w:tabs>
        <w:ind w:left="2160" w:hanging="180"/>
      </w:pPr>
      <w:rPr>
        <w:rFonts w:cs="Times New Roman"/>
      </w:rPr>
    </w:lvl>
    <w:lvl w:ilvl="3" w:tplc="F7B4712A" w:tentative="1">
      <w:start w:val="1"/>
      <w:numFmt w:val="decimal"/>
      <w:lvlText w:val="%4."/>
      <w:lvlJc w:val="left"/>
      <w:pPr>
        <w:tabs>
          <w:tab w:val="num" w:pos="2880"/>
        </w:tabs>
        <w:ind w:left="2880" w:hanging="360"/>
      </w:pPr>
      <w:rPr>
        <w:rFonts w:cs="Times New Roman"/>
      </w:rPr>
    </w:lvl>
    <w:lvl w:ilvl="4" w:tplc="E4A074A2" w:tentative="1">
      <w:start w:val="1"/>
      <w:numFmt w:val="lowerLetter"/>
      <w:lvlText w:val="%5."/>
      <w:lvlJc w:val="left"/>
      <w:pPr>
        <w:tabs>
          <w:tab w:val="num" w:pos="3600"/>
        </w:tabs>
        <w:ind w:left="3600" w:hanging="360"/>
      </w:pPr>
      <w:rPr>
        <w:rFonts w:cs="Times New Roman"/>
      </w:rPr>
    </w:lvl>
    <w:lvl w:ilvl="5" w:tplc="D25823A8" w:tentative="1">
      <w:start w:val="1"/>
      <w:numFmt w:val="lowerRoman"/>
      <w:lvlText w:val="%6."/>
      <w:lvlJc w:val="right"/>
      <w:pPr>
        <w:tabs>
          <w:tab w:val="num" w:pos="4320"/>
        </w:tabs>
        <w:ind w:left="4320" w:hanging="180"/>
      </w:pPr>
      <w:rPr>
        <w:rFonts w:cs="Times New Roman"/>
      </w:rPr>
    </w:lvl>
    <w:lvl w:ilvl="6" w:tplc="5538DFC8" w:tentative="1">
      <w:start w:val="1"/>
      <w:numFmt w:val="decimal"/>
      <w:lvlText w:val="%7."/>
      <w:lvlJc w:val="left"/>
      <w:pPr>
        <w:tabs>
          <w:tab w:val="num" w:pos="5040"/>
        </w:tabs>
        <w:ind w:left="5040" w:hanging="360"/>
      </w:pPr>
      <w:rPr>
        <w:rFonts w:cs="Times New Roman"/>
      </w:rPr>
    </w:lvl>
    <w:lvl w:ilvl="7" w:tplc="770A3B42" w:tentative="1">
      <w:start w:val="1"/>
      <w:numFmt w:val="lowerLetter"/>
      <w:lvlText w:val="%8."/>
      <w:lvlJc w:val="left"/>
      <w:pPr>
        <w:tabs>
          <w:tab w:val="num" w:pos="5760"/>
        </w:tabs>
        <w:ind w:left="5760" w:hanging="360"/>
      </w:pPr>
      <w:rPr>
        <w:rFonts w:cs="Times New Roman"/>
      </w:rPr>
    </w:lvl>
    <w:lvl w:ilvl="8" w:tplc="C73AA10E" w:tentative="1">
      <w:start w:val="1"/>
      <w:numFmt w:val="lowerRoman"/>
      <w:lvlText w:val="%9."/>
      <w:lvlJc w:val="right"/>
      <w:pPr>
        <w:tabs>
          <w:tab w:val="num" w:pos="6480"/>
        </w:tabs>
        <w:ind w:left="6480" w:hanging="180"/>
      </w:pPr>
      <w:rPr>
        <w:rFonts w:cs="Times New Roman"/>
      </w:rPr>
    </w:lvl>
  </w:abstractNum>
  <w:abstractNum w:abstractNumId="222">
    <w:nsid w:val="75422FB5"/>
    <w:multiLevelType w:val="multilevel"/>
    <w:tmpl w:val="F6524D00"/>
    <w:lvl w:ilvl="0">
      <w:start w:val="1"/>
      <w:numFmt w:val="decimal"/>
      <w:lvlText w:val="%1."/>
      <w:lvlJc w:val="left"/>
      <w:pPr>
        <w:tabs>
          <w:tab w:val="num" w:pos="760"/>
        </w:tabs>
        <w:ind w:left="760" w:hanging="660"/>
      </w:pPr>
      <w:rPr>
        <w:rFonts w:ascii="Arial" w:hAnsi="Arial" w:cs="Times New Roman" w:hint="default"/>
      </w:rPr>
    </w:lvl>
    <w:lvl w:ilvl="1">
      <w:numFmt w:val="decimal"/>
      <w:lvlText w:val=""/>
      <w:lvlJc w:val="left"/>
      <w:pPr>
        <w:tabs>
          <w:tab w:val="num" w:pos="360"/>
        </w:tabs>
      </w:pPr>
      <w:rPr>
        <w:rFonts w:cs="Times New Roman" w:hint="default"/>
      </w:rPr>
    </w:lvl>
    <w:lvl w:ilvl="2">
      <w:numFmt w:val="decimal"/>
      <w:lvlText w:val=""/>
      <w:lvlJc w:val="left"/>
      <w:pPr>
        <w:tabs>
          <w:tab w:val="num" w:pos="360"/>
        </w:tabs>
      </w:pPr>
      <w:rPr>
        <w:rFonts w:cs="Times New Roman" w:hint="default"/>
      </w:rPr>
    </w:lvl>
    <w:lvl w:ilvl="3">
      <w:numFmt w:val="decimal"/>
      <w:lvlText w:val=""/>
      <w:lvlJc w:val="left"/>
      <w:pPr>
        <w:tabs>
          <w:tab w:val="num" w:pos="360"/>
        </w:tabs>
      </w:pPr>
      <w:rPr>
        <w:rFonts w:cs="Times New Roman" w:hint="default"/>
      </w:rPr>
    </w:lvl>
    <w:lvl w:ilvl="4">
      <w:numFmt w:val="decimal"/>
      <w:lvlText w:val=""/>
      <w:lvlJc w:val="left"/>
      <w:pPr>
        <w:tabs>
          <w:tab w:val="num" w:pos="360"/>
        </w:tabs>
      </w:pPr>
      <w:rPr>
        <w:rFonts w:cs="Times New Roman" w:hint="default"/>
      </w:rPr>
    </w:lvl>
    <w:lvl w:ilvl="5">
      <w:numFmt w:val="decimal"/>
      <w:lvlText w:val=""/>
      <w:lvlJc w:val="left"/>
      <w:pPr>
        <w:tabs>
          <w:tab w:val="num" w:pos="360"/>
        </w:tabs>
      </w:pPr>
      <w:rPr>
        <w:rFonts w:cs="Times New Roman" w:hint="default"/>
      </w:rPr>
    </w:lvl>
    <w:lvl w:ilvl="6">
      <w:numFmt w:val="decimal"/>
      <w:lvlText w:val=""/>
      <w:lvlJc w:val="left"/>
      <w:pPr>
        <w:tabs>
          <w:tab w:val="num" w:pos="360"/>
        </w:tabs>
      </w:pPr>
      <w:rPr>
        <w:rFonts w:cs="Times New Roman" w:hint="default"/>
      </w:rPr>
    </w:lvl>
    <w:lvl w:ilvl="7">
      <w:numFmt w:val="decimal"/>
      <w:lvlText w:val=""/>
      <w:lvlJc w:val="left"/>
      <w:pPr>
        <w:tabs>
          <w:tab w:val="num" w:pos="360"/>
        </w:tabs>
      </w:pPr>
      <w:rPr>
        <w:rFonts w:cs="Times New Roman" w:hint="default"/>
      </w:rPr>
    </w:lvl>
    <w:lvl w:ilvl="8">
      <w:numFmt w:val="decimal"/>
      <w:lvlText w:val=""/>
      <w:lvlJc w:val="left"/>
      <w:pPr>
        <w:tabs>
          <w:tab w:val="num" w:pos="360"/>
        </w:tabs>
      </w:pPr>
      <w:rPr>
        <w:rFonts w:cs="Times New Roman" w:hint="default"/>
      </w:rPr>
    </w:lvl>
  </w:abstractNum>
  <w:abstractNum w:abstractNumId="223">
    <w:nsid w:val="756034B8"/>
    <w:multiLevelType w:val="hybridMultilevel"/>
    <w:tmpl w:val="4D0055CE"/>
    <w:lvl w:ilvl="0" w:tplc="0942A636">
      <w:start w:val="1"/>
      <w:numFmt w:val="decimal"/>
      <w:lvlText w:val="%1."/>
      <w:lvlJc w:val="left"/>
      <w:pPr>
        <w:tabs>
          <w:tab w:val="num" w:pos="2574"/>
        </w:tabs>
        <w:ind w:left="2574" w:hanging="720"/>
      </w:pPr>
      <w:rPr>
        <w:rFonts w:ascii="Arial" w:hAnsi="Arial" w:cs="Times New Roman" w:hint="default"/>
      </w:rPr>
    </w:lvl>
    <w:lvl w:ilvl="1" w:tplc="1A3A7C0C" w:tentative="1">
      <w:start w:val="1"/>
      <w:numFmt w:val="lowerLetter"/>
      <w:lvlText w:val="%2."/>
      <w:lvlJc w:val="left"/>
      <w:pPr>
        <w:ind w:left="2574" w:hanging="360"/>
      </w:pPr>
      <w:rPr>
        <w:rFonts w:cs="Times New Roman"/>
      </w:rPr>
    </w:lvl>
    <w:lvl w:ilvl="2" w:tplc="4AC4C6F0" w:tentative="1">
      <w:start w:val="1"/>
      <w:numFmt w:val="lowerRoman"/>
      <w:lvlText w:val="%3."/>
      <w:lvlJc w:val="right"/>
      <w:pPr>
        <w:ind w:left="3294" w:hanging="180"/>
      </w:pPr>
      <w:rPr>
        <w:rFonts w:cs="Times New Roman"/>
      </w:rPr>
    </w:lvl>
    <w:lvl w:ilvl="3" w:tplc="97121A90" w:tentative="1">
      <w:start w:val="1"/>
      <w:numFmt w:val="decimal"/>
      <w:lvlText w:val="%4."/>
      <w:lvlJc w:val="left"/>
      <w:pPr>
        <w:ind w:left="4014" w:hanging="360"/>
      </w:pPr>
      <w:rPr>
        <w:rFonts w:cs="Times New Roman"/>
      </w:rPr>
    </w:lvl>
    <w:lvl w:ilvl="4" w:tplc="61D45C58" w:tentative="1">
      <w:start w:val="1"/>
      <w:numFmt w:val="lowerLetter"/>
      <w:lvlText w:val="%5."/>
      <w:lvlJc w:val="left"/>
      <w:pPr>
        <w:ind w:left="4734" w:hanging="360"/>
      </w:pPr>
      <w:rPr>
        <w:rFonts w:cs="Times New Roman"/>
      </w:rPr>
    </w:lvl>
    <w:lvl w:ilvl="5" w:tplc="3272B8FC" w:tentative="1">
      <w:start w:val="1"/>
      <w:numFmt w:val="lowerRoman"/>
      <w:lvlText w:val="%6."/>
      <w:lvlJc w:val="right"/>
      <w:pPr>
        <w:ind w:left="5454" w:hanging="180"/>
      </w:pPr>
      <w:rPr>
        <w:rFonts w:cs="Times New Roman"/>
      </w:rPr>
    </w:lvl>
    <w:lvl w:ilvl="6" w:tplc="2F006B08" w:tentative="1">
      <w:start w:val="1"/>
      <w:numFmt w:val="decimal"/>
      <w:lvlText w:val="%7."/>
      <w:lvlJc w:val="left"/>
      <w:pPr>
        <w:ind w:left="6174" w:hanging="360"/>
      </w:pPr>
      <w:rPr>
        <w:rFonts w:cs="Times New Roman"/>
      </w:rPr>
    </w:lvl>
    <w:lvl w:ilvl="7" w:tplc="7C4A976E" w:tentative="1">
      <w:start w:val="1"/>
      <w:numFmt w:val="lowerLetter"/>
      <w:lvlText w:val="%8."/>
      <w:lvlJc w:val="left"/>
      <w:pPr>
        <w:ind w:left="6894" w:hanging="360"/>
      </w:pPr>
      <w:rPr>
        <w:rFonts w:cs="Times New Roman"/>
      </w:rPr>
    </w:lvl>
    <w:lvl w:ilvl="8" w:tplc="F46C7EDE" w:tentative="1">
      <w:start w:val="1"/>
      <w:numFmt w:val="lowerRoman"/>
      <w:lvlText w:val="%9."/>
      <w:lvlJc w:val="right"/>
      <w:pPr>
        <w:ind w:left="7614" w:hanging="180"/>
      </w:pPr>
      <w:rPr>
        <w:rFonts w:cs="Times New Roman"/>
      </w:rPr>
    </w:lvl>
  </w:abstractNum>
  <w:abstractNum w:abstractNumId="224">
    <w:nsid w:val="75E22803"/>
    <w:multiLevelType w:val="multilevel"/>
    <w:tmpl w:val="676AD1D0"/>
    <w:lvl w:ilvl="0">
      <w:start w:val="1"/>
      <w:numFmt w:val="lowerLetter"/>
      <w:lvlText w:val="%1"/>
      <w:lvlJc w:val="left"/>
      <w:pPr>
        <w:tabs>
          <w:tab w:val="num" w:pos="760"/>
        </w:tabs>
        <w:ind w:left="760" w:hanging="660"/>
      </w:pPr>
      <w:rPr>
        <w:rFonts w:cs="Times New Roman" w:hint="default"/>
      </w:rPr>
    </w:lvl>
    <w:lvl w:ilvl="1">
      <w:numFmt w:val="decimal"/>
      <w:pStyle w:val="Normal"/>
      <w:lvlText w:val=""/>
      <w:lvlJc w:val="left"/>
      <w:pPr>
        <w:tabs>
          <w:tab w:val="num" w:pos="360"/>
        </w:tabs>
      </w:pPr>
      <w:rPr>
        <w:rFonts w:cs="Times New Roman" w:hint="default"/>
      </w:rPr>
    </w:lvl>
    <w:lvl w:ilvl="2">
      <w:numFmt w:val="decimal"/>
      <w:pStyle w:val="Normal"/>
      <w:lvlText w:val=""/>
      <w:lvlJc w:val="left"/>
      <w:pPr>
        <w:tabs>
          <w:tab w:val="num" w:pos="360"/>
        </w:tabs>
      </w:pPr>
      <w:rPr>
        <w:rFonts w:cs="Times New Roman" w:hint="default"/>
      </w:rPr>
    </w:lvl>
    <w:lvl w:ilvl="3">
      <w:numFmt w:val="decimal"/>
      <w:pStyle w:val="Normal"/>
      <w:lvlText w:val=""/>
      <w:lvlJc w:val="left"/>
      <w:pPr>
        <w:tabs>
          <w:tab w:val="num" w:pos="360"/>
        </w:tabs>
      </w:pPr>
      <w:rPr>
        <w:rFonts w:cs="Times New Roman" w:hint="default"/>
      </w:rPr>
    </w:lvl>
    <w:lvl w:ilvl="4">
      <w:numFmt w:val="decimal"/>
      <w:pStyle w:val="Normal"/>
      <w:lvlText w:val=""/>
      <w:lvlJc w:val="left"/>
      <w:pPr>
        <w:tabs>
          <w:tab w:val="num" w:pos="360"/>
        </w:tabs>
      </w:pPr>
      <w:rPr>
        <w:rFonts w:cs="Times New Roman" w:hint="default"/>
      </w:rPr>
    </w:lvl>
    <w:lvl w:ilvl="5">
      <w:numFmt w:val="decimal"/>
      <w:pStyle w:val="Normal"/>
      <w:lvlText w:val=""/>
      <w:lvlJc w:val="left"/>
      <w:pPr>
        <w:tabs>
          <w:tab w:val="num" w:pos="360"/>
        </w:tabs>
      </w:pPr>
      <w:rPr>
        <w:rFonts w:cs="Times New Roman" w:hint="default"/>
      </w:rPr>
    </w:lvl>
    <w:lvl w:ilvl="6">
      <w:numFmt w:val="decimal"/>
      <w:pStyle w:val="Normal"/>
      <w:lvlText w:val=""/>
      <w:lvlJc w:val="left"/>
      <w:pPr>
        <w:tabs>
          <w:tab w:val="num" w:pos="360"/>
        </w:tabs>
      </w:pPr>
      <w:rPr>
        <w:rFonts w:cs="Times New Roman" w:hint="default"/>
      </w:rPr>
    </w:lvl>
    <w:lvl w:ilvl="7">
      <w:numFmt w:val="decimal"/>
      <w:pStyle w:val="Normal"/>
      <w:lvlText w:val=""/>
      <w:lvlJc w:val="left"/>
      <w:pPr>
        <w:tabs>
          <w:tab w:val="num" w:pos="360"/>
        </w:tabs>
      </w:pPr>
      <w:rPr>
        <w:rFonts w:cs="Times New Roman" w:hint="default"/>
      </w:rPr>
    </w:lvl>
    <w:lvl w:ilvl="8">
      <w:numFmt w:val="decimal"/>
      <w:pStyle w:val="Normal"/>
      <w:lvlText w:val=""/>
      <w:lvlJc w:val="left"/>
      <w:pPr>
        <w:tabs>
          <w:tab w:val="num" w:pos="360"/>
        </w:tabs>
      </w:pPr>
      <w:rPr>
        <w:rFonts w:cs="Times New Roman" w:hint="default"/>
      </w:rPr>
    </w:lvl>
  </w:abstractNum>
  <w:abstractNum w:abstractNumId="225">
    <w:nsid w:val="75F16108"/>
    <w:multiLevelType w:val="hybridMultilevel"/>
    <w:tmpl w:val="93E8B464"/>
    <w:lvl w:ilvl="0" w:tplc="1488E668">
      <w:start w:val="1"/>
      <w:numFmt w:val="decimal"/>
      <w:lvlText w:val="%1."/>
      <w:lvlJc w:val="left"/>
      <w:pPr>
        <w:tabs>
          <w:tab w:val="num" w:pos="1440"/>
        </w:tabs>
        <w:ind w:left="1440" w:hanging="720"/>
      </w:pPr>
      <w:rPr>
        <w:rFonts w:ascii="Arial" w:hAnsi="Arial" w:cs="Times New Roman" w:hint="default"/>
      </w:rPr>
    </w:lvl>
    <w:lvl w:ilvl="1" w:tplc="E67A8DCE" w:tentative="1">
      <w:start w:val="1"/>
      <w:numFmt w:val="lowerLetter"/>
      <w:lvlText w:val="%2."/>
      <w:lvlJc w:val="left"/>
      <w:pPr>
        <w:tabs>
          <w:tab w:val="num" w:pos="1440"/>
        </w:tabs>
        <w:ind w:left="1440" w:hanging="360"/>
      </w:pPr>
      <w:rPr>
        <w:rFonts w:cs="Times New Roman"/>
      </w:rPr>
    </w:lvl>
    <w:lvl w:ilvl="2" w:tplc="B2E6D4F6" w:tentative="1">
      <w:start w:val="1"/>
      <w:numFmt w:val="lowerRoman"/>
      <w:lvlText w:val="%3."/>
      <w:lvlJc w:val="right"/>
      <w:pPr>
        <w:tabs>
          <w:tab w:val="num" w:pos="2160"/>
        </w:tabs>
        <w:ind w:left="2160" w:hanging="180"/>
      </w:pPr>
      <w:rPr>
        <w:rFonts w:cs="Times New Roman"/>
      </w:rPr>
    </w:lvl>
    <w:lvl w:ilvl="3" w:tplc="9E384AAE" w:tentative="1">
      <w:start w:val="1"/>
      <w:numFmt w:val="decimal"/>
      <w:lvlText w:val="%4."/>
      <w:lvlJc w:val="left"/>
      <w:pPr>
        <w:tabs>
          <w:tab w:val="num" w:pos="2880"/>
        </w:tabs>
        <w:ind w:left="2880" w:hanging="360"/>
      </w:pPr>
      <w:rPr>
        <w:rFonts w:cs="Times New Roman"/>
      </w:rPr>
    </w:lvl>
    <w:lvl w:ilvl="4" w:tplc="62FAACCE" w:tentative="1">
      <w:start w:val="1"/>
      <w:numFmt w:val="lowerLetter"/>
      <w:lvlText w:val="%5."/>
      <w:lvlJc w:val="left"/>
      <w:pPr>
        <w:tabs>
          <w:tab w:val="num" w:pos="3600"/>
        </w:tabs>
        <w:ind w:left="3600" w:hanging="360"/>
      </w:pPr>
      <w:rPr>
        <w:rFonts w:cs="Times New Roman"/>
      </w:rPr>
    </w:lvl>
    <w:lvl w:ilvl="5" w:tplc="E5A69DE2" w:tentative="1">
      <w:start w:val="1"/>
      <w:numFmt w:val="lowerRoman"/>
      <w:lvlText w:val="%6."/>
      <w:lvlJc w:val="right"/>
      <w:pPr>
        <w:tabs>
          <w:tab w:val="num" w:pos="4320"/>
        </w:tabs>
        <w:ind w:left="4320" w:hanging="180"/>
      </w:pPr>
      <w:rPr>
        <w:rFonts w:cs="Times New Roman"/>
      </w:rPr>
    </w:lvl>
    <w:lvl w:ilvl="6" w:tplc="661A675C" w:tentative="1">
      <w:start w:val="1"/>
      <w:numFmt w:val="decimal"/>
      <w:lvlText w:val="%7."/>
      <w:lvlJc w:val="left"/>
      <w:pPr>
        <w:tabs>
          <w:tab w:val="num" w:pos="5040"/>
        </w:tabs>
        <w:ind w:left="5040" w:hanging="360"/>
      </w:pPr>
      <w:rPr>
        <w:rFonts w:cs="Times New Roman"/>
      </w:rPr>
    </w:lvl>
    <w:lvl w:ilvl="7" w:tplc="B42A58EA" w:tentative="1">
      <w:start w:val="1"/>
      <w:numFmt w:val="lowerLetter"/>
      <w:lvlText w:val="%8."/>
      <w:lvlJc w:val="left"/>
      <w:pPr>
        <w:tabs>
          <w:tab w:val="num" w:pos="5760"/>
        </w:tabs>
        <w:ind w:left="5760" w:hanging="360"/>
      </w:pPr>
      <w:rPr>
        <w:rFonts w:cs="Times New Roman"/>
      </w:rPr>
    </w:lvl>
    <w:lvl w:ilvl="8" w:tplc="67E2C23C" w:tentative="1">
      <w:start w:val="1"/>
      <w:numFmt w:val="lowerRoman"/>
      <w:lvlText w:val="%9."/>
      <w:lvlJc w:val="right"/>
      <w:pPr>
        <w:tabs>
          <w:tab w:val="num" w:pos="6480"/>
        </w:tabs>
        <w:ind w:left="6480" w:hanging="180"/>
      </w:pPr>
      <w:rPr>
        <w:rFonts w:cs="Times New Roman"/>
      </w:rPr>
    </w:lvl>
  </w:abstractNum>
  <w:abstractNum w:abstractNumId="226">
    <w:nsid w:val="75FF1B86"/>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227">
    <w:nsid w:val="78005BCD"/>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228">
    <w:nsid w:val="787F7760"/>
    <w:multiLevelType w:val="hybridMultilevel"/>
    <w:tmpl w:val="D72E91B4"/>
    <w:lvl w:ilvl="0" w:tplc="5FF0DA9A">
      <w:start w:val="1"/>
      <w:numFmt w:val="decimal"/>
      <w:lvlText w:val="%1."/>
      <w:lvlJc w:val="left"/>
      <w:pPr>
        <w:ind w:left="1854" w:hanging="360"/>
      </w:pPr>
      <w:rPr>
        <w:rFonts w:ascii="Arial" w:hAnsi="Arial" w:cs="Times New Roman" w:hint="default"/>
      </w:rPr>
    </w:lvl>
    <w:lvl w:ilvl="1" w:tplc="062893C2" w:tentative="1">
      <w:start w:val="1"/>
      <w:numFmt w:val="lowerLetter"/>
      <w:lvlText w:val="%2."/>
      <w:lvlJc w:val="left"/>
      <w:pPr>
        <w:ind w:left="2574" w:hanging="360"/>
      </w:pPr>
      <w:rPr>
        <w:rFonts w:cs="Times New Roman"/>
      </w:rPr>
    </w:lvl>
    <w:lvl w:ilvl="2" w:tplc="DE96B63C" w:tentative="1">
      <w:start w:val="1"/>
      <w:numFmt w:val="lowerRoman"/>
      <w:lvlText w:val="%3."/>
      <w:lvlJc w:val="right"/>
      <w:pPr>
        <w:ind w:left="3294" w:hanging="180"/>
      </w:pPr>
      <w:rPr>
        <w:rFonts w:cs="Times New Roman"/>
      </w:rPr>
    </w:lvl>
    <w:lvl w:ilvl="3" w:tplc="CD968EF4" w:tentative="1">
      <w:start w:val="1"/>
      <w:numFmt w:val="decimal"/>
      <w:lvlText w:val="%4."/>
      <w:lvlJc w:val="left"/>
      <w:pPr>
        <w:ind w:left="4014" w:hanging="360"/>
      </w:pPr>
      <w:rPr>
        <w:rFonts w:cs="Times New Roman"/>
      </w:rPr>
    </w:lvl>
    <w:lvl w:ilvl="4" w:tplc="C636793E" w:tentative="1">
      <w:start w:val="1"/>
      <w:numFmt w:val="lowerLetter"/>
      <w:lvlText w:val="%5."/>
      <w:lvlJc w:val="left"/>
      <w:pPr>
        <w:ind w:left="4734" w:hanging="360"/>
      </w:pPr>
      <w:rPr>
        <w:rFonts w:cs="Times New Roman"/>
      </w:rPr>
    </w:lvl>
    <w:lvl w:ilvl="5" w:tplc="C590A652" w:tentative="1">
      <w:start w:val="1"/>
      <w:numFmt w:val="lowerRoman"/>
      <w:lvlText w:val="%6."/>
      <w:lvlJc w:val="right"/>
      <w:pPr>
        <w:ind w:left="5454" w:hanging="180"/>
      </w:pPr>
      <w:rPr>
        <w:rFonts w:cs="Times New Roman"/>
      </w:rPr>
    </w:lvl>
    <w:lvl w:ilvl="6" w:tplc="1DF4A3A4" w:tentative="1">
      <w:start w:val="1"/>
      <w:numFmt w:val="decimal"/>
      <w:lvlText w:val="%7."/>
      <w:lvlJc w:val="left"/>
      <w:pPr>
        <w:ind w:left="6174" w:hanging="360"/>
      </w:pPr>
      <w:rPr>
        <w:rFonts w:cs="Times New Roman"/>
      </w:rPr>
    </w:lvl>
    <w:lvl w:ilvl="7" w:tplc="4B845730" w:tentative="1">
      <w:start w:val="1"/>
      <w:numFmt w:val="lowerLetter"/>
      <w:lvlText w:val="%8."/>
      <w:lvlJc w:val="left"/>
      <w:pPr>
        <w:ind w:left="6894" w:hanging="360"/>
      </w:pPr>
      <w:rPr>
        <w:rFonts w:cs="Times New Roman"/>
      </w:rPr>
    </w:lvl>
    <w:lvl w:ilvl="8" w:tplc="3974774A" w:tentative="1">
      <w:start w:val="1"/>
      <w:numFmt w:val="lowerRoman"/>
      <w:lvlText w:val="%9."/>
      <w:lvlJc w:val="right"/>
      <w:pPr>
        <w:ind w:left="7614" w:hanging="180"/>
      </w:pPr>
      <w:rPr>
        <w:rFonts w:cs="Times New Roman"/>
      </w:rPr>
    </w:lvl>
  </w:abstractNum>
  <w:abstractNum w:abstractNumId="229">
    <w:nsid w:val="79062C13"/>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230">
    <w:nsid w:val="7A06012C"/>
    <w:multiLevelType w:val="hybridMultilevel"/>
    <w:tmpl w:val="571062AC"/>
    <w:lvl w:ilvl="0" w:tplc="819CD9EE">
      <w:start w:val="1"/>
      <w:numFmt w:val="decimal"/>
      <w:lvlText w:val="%1."/>
      <w:lvlJc w:val="left"/>
      <w:pPr>
        <w:tabs>
          <w:tab w:val="num" w:pos="1440"/>
        </w:tabs>
        <w:ind w:left="1440" w:hanging="735"/>
      </w:pPr>
      <w:rPr>
        <w:rFonts w:cs="Times New Roman" w:hint="default"/>
      </w:rPr>
    </w:lvl>
    <w:lvl w:ilvl="1" w:tplc="029428A6">
      <w:start w:val="1"/>
      <w:numFmt w:val="lowerLetter"/>
      <w:lvlText w:val="%2."/>
      <w:lvlJc w:val="left"/>
      <w:pPr>
        <w:tabs>
          <w:tab w:val="num" w:pos="1440"/>
        </w:tabs>
        <w:ind w:left="1440" w:hanging="360"/>
      </w:pPr>
      <w:rPr>
        <w:rFonts w:cs="Times New Roman"/>
      </w:rPr>
    </w:lvl>
    <w:lvl w:ilvl="2" w:tplc="EBCA2716" w:tentative="1">
      <w:start w:val="1"/>
      <w:numFmt w:val="lowerRoman"/>
      <w:lvlText w:val="%3."/>
      <w:lvlJc w:val="right"/>
      <w:pPr>
        <w:tabs>
          <w:tab w:val="num" w:pos="2160"/>
        </w:tabs>
        <w:ind w:left="2160" w:hanging="180"/>
      </w:pPr>
      <w:rPr>
        <w:rFonts w:cs="Times New Roman"/>
      </w:rPr>
    </w:lvl>
    <w:lvl w:ilvl="3" w:tplc="D946EC16" w:tentative="1">
      <w:start w:val="1"/>
      <w:numFmt w:val="decimal"/>
      <w:lvlText w:val="%4."/>
      <w:lvlJc w:val="left"/>
      <w:pPr>
        <w:tabs>
          <w:tab w:val="num" w:pos="2880"/>
        </w:tabs>
        <w:ind w:left="2880" w:hanging="360"/>
      </w:pPr>
      <w:rPr>
        <w:rFonts w:cs="Times New Roman"/>
      </w:rPr>
    </w:lvl>
    <w:lvl w:ilvl="4" w:tplc="BA5A84CC" w:tentative="1">
      <w:start w:val="1"/>
      <w:numFmt w:val="lowerLetter"/>
      <w:lvlText w:val="%5."/>
      <w:lvlJc w:val="left"/>
      <w:pPr>
        <w:tabs>
          <w:tab w:val="num" w:pos="3600"/>
        </w:tabs>
        <w:ind w:left="3600" w:hanging="360"/>
      </w:pPr>
      <w:rPr>
        <w:rFonts w:cs="Times New Roman"/>
      </w:rPr>
    </w:lvl>
    <w:lvl w:ilvl="5" w:tplc="F3489588" w:tentative="1">
      <w:start w:val="1"/>
      <w:numFmt w:val="lowerRoman"/>
      <w:lvlText w:val="%6."/>
      <w:lvlJc w:val="right"/>
      <w:pPr>
        <w:tabs>
          <w:tab w:val="num" w:pos="4320"/>
        </w:tabs>
        <w:ind w:left="4320" w:hanging="180"/>
      </w:pPr>
      <w:rPr>
        <w:rFonts w:cs="Times New Roman"/>
      </w:rPr>
    </w:lvl>
    <w:lvl w:ilvl="6" w:tplc="00507FF0" w:tentative="1">
      <w:start w:val="1"/>
      <w:numFmt w:val="decimal"/>
      <w:lvlText w:val="%7."/>
      <w:lvlJc w:val="left"/>
      <w:pPr>
        <w:tabs>
          <w:tab w:val="num" w:pos="5040"/>
        </w:tabs>
        <w:ind w:left="5040" w:hanging="360"/>
      </w:pPr>
      <w:rPr>
        <w:rFonts w:cs="Times New Roman"/>
      </w:rPr>
    </w:lvl>
    <w:lvl w:ilvl="7" w:tplc="77A0CAE2" w:tentative="1">
      <w:start w:val="1"/>
      <w:numFmt w:val="lowerLetter"/>
      <w:lvlText w:val="%8."/>
      <w:lvlJc w:val="left"/>
      <w:pPr>
        <w:tabs>
          <w:tab w:val="num" w:pos="5760"/>
        </w:tabs>
        <w:ind w:left="5760" w:hanging="360"/>
      </w:pPr>
      <w:rPr>
        <w:rFonts w:cs="Times New Roman"/>
      </w:rPr>
    </w:lvl>
    <w:lvl w:ilvl="8" w:tplc="CCF2F20E" w:tentative="1">
      <w:start w:val="1"/>
      <w:numFmt w:val="lowerRoman"/>
      <w:lvlText w:val="%9."/>
      <w:lvlJc w:val="right"/>
      <w:pPr>
        <w:tabs>
          <w:tab w:val="num" w:pos="6480"/>
        </w:tabs>
        <w:ind w:left="6480" w:hanging="180"/>
      </w:pPr>
      <w:rPr>
        <w:rFonts w:cs="Times New Roman"/>
      </w:rPr>
    </w:lvl>
  </w:abstractNum>
  <w:abstractNum w:abstractNumId="231">
    <w:nsid w:val="7A310BF4"/>
    <w:multiLevelType w:val="hybridMultilevel"/>
    <w:tmpl w:val="5E7636D0"/>
    <w:lvl w:ilvl="0" w:tplc="97AC3E02">
      <w:start w:val="1"/>
      <w:numFmt w:val="decimal"/>
      <w:lvlText w:val="%1."/>
      <w:lvlJc w:val="left"/>
      <w:pPr>
        <w:ind w:left="1797" w:hanging="360"/>
      </w:pPr>
      <w:rPr>
        <w:rFonts w:cs="Times New Roman"/>
      </w:rPr>
    </w:lvl>
    <w:lvl w:ilvl="1" w:tplc="5038C402">
      <w:start w:val="1"/>
      <w:numFmt w:val="lowerLetter"/>
      <w:lvlText w:val="%2."/>
      <w:lvlJc w:val="left"/>
      <w:pPr>
        <w:ind w:left="2517" w:hanging="360"/>
      </w:pPr>
      <w:rPr>
        <w:rFonts w:cs="Times New Roman"/>
      </w:rPr>
    </w:lvl>
    <w:lvl w:ilvl="2" w:tplc="0E7CE5B0" w:tentative="1">
      <w:start w:val="1"/>
      <w:numFmt w:val="lowerRoman"/>
      <w:lvlText w:val="%3."/>
      <w:lvlJc w:val="right"/>
      <w:pPr>
        <w:ind w:left="3237" w:hanging="180"/>
      </w:pPr>
      <w:rPr>
        <w:rFonts w:cs="Times New Roman"/>
      </w:rPr>
    </w:lvl>
    <w:lvl w:ilvl="3" w:tplc="5470E2F6" w:tentative="1">
      <w:start w:val="1"/>
      <w:numFmt w:val="decimal"/>
      <w:lvlText w:val="%4."/>
      <w:lvlJc w:val="left"/>
      <w:pPr>
        <w:ind w:left="3957" w:hanging="360"/>
      </w:pPr>
      <w:rPr>
        <w:rFonts w:cs="Times New Roman"/>
      </w:rPr>
    </w:lvl>
    <w:lvl w:ilvl="4" w:tplc="99AAB24C" w:tentative="1">
      <w:start w:val="1"/>
      <w:numFmt w:val="lowerLetter"/>
      <w:lvlText w:val="%5."/>
      <w:lvlJc w:val="left"/>
      <w:pPr>
        <w:ind w:left="4677" w:hanging="360"/>
      </w:pPr>
      <w:rPr>
        <w:rFonts w:cs="Times New Roman"/>
      </w:rPr>
    </w:lvl>
    <w:lvl w:ilvl="5" w:tplc="7AB4B214" w:tentative="1">
      <w:start w:val="1"/>
      <w:numFmt w:val="lowerRoman"/>
      <w:lvlText w:val="%6."/>
      <w:lvlJc w:val="right"/>
      <w:pPr>
        <w:ind w:left="5397" w:hanging="180"/>
      </w:pPr>
      <w:rPr>
        <w:rFonts w:cs="Times New Roman"/>
      </w:rPr>
    </w:lvl>
    <w:lvl w:ilvl="6" w:tplc="21A2BF8C" w:tentative="1">
      <w:start w:val="1"/>
      <w:numFmt w:val="decimal"/>
      <w:lvlText w:val="%7."/>
      <w:lvlJc w:val="left"/>
      <w:pPr>
        <w:ind w:left="6117" w:hanging="360"/>
      </w:pPr>
      <w:rPr>
        <w:rFonts w:cs="Times New Roman"/>
      </w:rPr>
    </w:lvl>
    <w:lvl w:ilvl="7" w:tplc="095675D4" w:tentative="1">
      <w:start w:val="1"/>
      <w:numFmt w:val="lowerLetter"/>
      <w:lvlText w:val="%8."/>
      <w:lvlJc w:val="left"/>
      <w:pPr>
        <w:ind w:left="6837" w:hanging="360"/>
      </w:pPr>
      <w:rPr>
        <w:rFonts w:cs="Times New Roman"/>
      </w:rPr>
    </w:lvl>
    <w:lvl w:ilvl="8" w:tplc="BDC6DB1C" w:tentative="1">
      <w:start w:val="1"/>
      <w:numFmt w:val="lowerRoman"/>
      <w:lvlText w:val="%9."/>
      <w:lvlJc w:val="right"/>
      <w:pPr>
        <w:ind w:left="7557" w:hanging="180"/>
      </w:pPr>
      <w:rPr>
        <w:rFonts w:cs="Times New Roman"/>
      </w:rPr>
    </w:lvl>
  </w:abstractNum>
  <w:abstractNum w:abstractNumId="232">
    <w:nsid w:val="7DC678C2"/>
    <w:multiLevelType w:val="hybridMultilevel"/>
    <w:tmpl w:val="E18A0C8C"/>
    <w:lvl w:ilvl="0" w:tplc="90905218">
      <w:start w:val="1"/>
      <w:numFmt w:val="decimal"/>
      <w:lvlText w:val="%1."/>
      <w:lvlJc w:val="left"/>
      <w:pPr>
        <w:tabs>
          <w:tab w:val="num" w:pos="1420"/>
        </w:tabs>
        <w:ind w:left="1420" w:hanging="360"/>
      </w:pPr>
      <w:rPr>
        <w:rFonts w:cs="Times New Roman" w:hint="default"/>
      </w:rPr>
    </w:lvl>
    <w:lvl w:ilvl="1" w:tplc="B25E4C22">
      <w:start w:val="1"/>
      <w:numFmt w:val="lowerLetter"/>
      <w:lvlText w:val="%2."/>
      <w:lvlJc w:val="left"/>
      <w:pPr>
        <w:tabs>
          <w:tab w:val="num" w:pos="1420"/>
        </w:tabs>
        <w:ind w:left="1420" w:hanging="360"/>
      </w:pPr>
      <w:rPr>
        <w:rFonts w:cs="Times New Roman"/>
      </w:rPr>
    </w:lvl>
    <w:lvl w:ilvl="2" w:tplc="14BCE364" w:tentative="1">
      <w:start w:val="1"/>
      <w:numFmt w:val="lowerRoman"/>
      <w:lvlText w:val="%3."/>
      <w:lvlJc w:val="right"/>
      <w:pPr>
        <w:tabs>
          <w:tab w:val="num" w:pos="2140"/>
        </w:tabs>
        <w:ind w:left="2140" w:hanging="180"/>
      </w:pPr>
      <w:rPr>
        <w:rFonts w:cs="Times New Roman"/>
      </w:rPr>
    </w:lvl>
    <w:lvl w:ilvl="3" w:tplc="31EA3668" w:tentative="1">
      <w:start w:val="1"/>
      <w:numFmt w:val="decimal"/>
      <w:lvlText w:val="%4."/>
      <w:lvlJc w:val="left"/>
      <w:pPr>
        <w:tabs>
          <w:tab w:val="num" w:pos="2860"/>
        </w:tabs>
        <w:ind w:left="2860" w:hanging="360"/>
      </w:pPr>
      <w:rPr>
        <w:rFonts w:cs="Times New Roman"/>
      </w:rPr>
    </w:lvl>
    <w:lvl w:ilvl="4" w:tplc="BC965382" w:tentative="1">
      <w:start w:val="1"/>
      <w:numFmt w:val="lowerLetter"/>
      <w:lvlText w:val="%5."/>
      <w:lvlJc w:val="left"/>
      <w:pPr>
        <w:tabs>
          <w:tab w:val="num" w:pos="3580"/>
        </w:tabs>
        <w:ind w:left="3580" w:hanging="360"/>
      </w:pPr>
      <w:rPr>
        <w:rFonts w:cs="Times New Roman"/>
      </w:rPr>
    </w:lvl>
    <w:lvl w:ilvl="5" w:tplc="F6B89894" w:tentative="1">
      <w:start w:val="1"/>
      <w:numFmt w:val="lowerRoman"/>
      <w:lvlText w:val="%6."/>
      <w:lvlJc w:val="right"/>
      <w:pPr>
        <w:tabs>
          <w:tab w:val="num" w:pos="4300"/>
        </w:tabs>
        <w:ind w:left="4300" w:hanging="180"/>
      </w:pPr>
      <w:rPr>
        <w:rFonts w:cs="Times New Roman"/>
      </w:rPr>
    </w:lvl>
    <w:lvl w:ilvl="6" w:tplc="D9FC4A74" w:tentative="1">
      <w:start w:val="1"/>
      <w:numFmt w:val="decimal"/>
      <w:lvlText w:val="%7."/>
      <w:lvlJc w:val="left"/>
      <w:pPr>
        <w:tabs>
          <w:tab w:val="num" w:pos="5020"/>
        </w:tabs>
        <w:ind w:left="5020" w:hanging="360"/>
      </w:pPr>
      <w:rPr>
        <w:rFonts w:cs="Times New Roman"/>
      </w:rPr>
    </w:lvl>
    <w:lvl w:ilvl="7" w:tplc="C2468EFA" w:tentative="1">
      <w:start w:val="1"/>
      <w:numFmt w:val="lowerLetter"/>
      <w:lvlText w:val="%8."/>
      <w:lvlJc w:val="left"/>
      <w:pPr>
        <w:tabs>
          <w:tab w:val="num" w:pos="5740"/>
        </w:tabs>
        <w:ind w:left="5740" w:hanging="360"/>
      </w:pPr>
      <w:rPr>
        <w:rFonts w:cs="Times New Roman"/>
      </w:rPr>
    </w:lvl>
    <w:lvl w:ilvl="8" w:tplc="7BFE2482" w:tentative="1">
      <w:start w:val="1"/>
      <w:numFmt w:val="lowerRoman"/>
      <w:lvlText w:val="%9."/>
      <w:lvlJc w:val="right"/>
      <w:pPr>
        <w:tabs>
          <w:tab w:val="num" w:pos="6460"/>
        </w:tabs>
        <w:ind w:left="6460" w:hanging="180"/>
      </w:pPr>
      <w:rPr>
        <w:rFonts w:cs="Times New Roman"/>
      </w:rPr>
    </w:lvl>
  </w:abstractNum>
  <w:abstractNum w:abstractNumId="233">
    <w:nsid w:val="7EE61302"/>
    <w:multiLevelType w:val="hybridMultilevel"/>
    <w:tmpl w:val="BA84C820"/>
    <w:lvl w:ilvl="0" w:tplc="FFFFFFFF">
      <w:start w:val="1"/>
      <w:numFmt w:val="decimal"/>
      <w:lvlText w:val="%1."/>
      <w:lvlJc w:val="left"/>
      <w:pPr>
        <w:ind w:left="1440" w:hanging="360"/>
      </w:pPr>
      <w:rPr>
        <w:rFonts w:ascii="Arial" w:hAnsi="Arial" w:cs="Times New Roman"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31"/>
  </w:num>
  <w:num w:numId="2">
    <w:abstractNumId w:val="137"/>
  </w:num>
  <w:num w:numId="3">
    <w:abstractNumId w:val="229"/>
  </w:num>
  <w:num w:numId="4">
    <w:abstractNumId w:val="64"/>
  </w:num>
  <w:num w:numId="5">
    <w:abstractNumId w:val="181"/>
  </w:num>
  <w:num w:numId="6">
    <w:abstractNumId w:val="141"/>
  </w:num>
  <w:num w:numId="7">
    <w:abstractNumId w:val="187"/>
  </w:num>
  <w:num w:numId="8">
    <w:abstractNumId w:val="18"/>
  </w:num>
  <w:num w:numId="9">
    <w:abstractNumId w:val="77"/>
  </w:num>
  <w:num w:numId="10">
    <w:abstractNumId w:val="155"/>
  </w:num>
  <w:num w:numId="11">
    <w:abstractNumId w:val="226"/>
  </w:num>
  <w:num w:numId="12">
    <w:abstractNumId w:val="137"/>
  </w:num>
  <w:num w:numId="13">
    <w:abstractNumId w:val="25"/>
  </w:num>
  <w:num w:numId="14">
    <w:abstractNumId w:val="70"/>
  </w:num>
  <w:num w:numId="15">
    <w:abstractNumId w:val="52"/>
  </w:num>
  <w:num w:numId="16">
    <w:abstractNumId w:val="35"/>
  </w:num>
  <w:num w:numId="17">
    <w:abstractNumId w:val="136"/>
  </w:num>
  <w:num w:numId="18">
    <w:abstractNumId w:val="85"/>
  </w:num>
  <w:num w:numId="19">
    <w:abstractNumId w:val="4"/>
  </w:num>
  <w:num w:numId="20">
    <w:abstractNumId w:val="89"/>
  </w:num>
  <w:num w:numId="21">
    <w:abstractNumId w:val="30"/>
  </w:num>
  <w:num w:numId="22">
    <w:abstractNumId w:val="42"/>
  </w:num>
  <w:num w:numId="23">
    <w:abstractNumId w:val="95"/>
  </w:num>
  <w:num w:numId="24">
    <w:abstractNumId w:val="165"/>
  </w:num>
  <w:num w:numId="25">
    <w:abstractNumId w:val="193"/>
  </w:num>
  <w:num w:numId="26">
    <w:abstractNumId w:val="194"/>
  </w:num>
  <w:num w:numId="27">
    <w:abstractNumId w:val="73"/>
  </w:num>
  <w:num w:numId="28">
    <w:abstractNumId w:val="2"/>
  </w:num>
  <w:num w:numId="29">
    <w:abstractNumId w:val="44"/>
  </w:num>
  <w:num w:numId="30">
    <w:abstractNumId w:val="118"/>
  </w:num>
  <w:num w:numId="31">
    <w:abstractNumId w:val="224"/>
  </w:num>
  <w:num w:numId="32">
    <w:abstractNumId w:val="174"/>
  </w:num>
  <w:num w:numId="33">
    <w:abstractNumId w:val="11"/>
  </w:num>
  <w:num w:numId="34">
    <w:abstractNumId w:val="24"/>
  </w:num>
  <w:num w:numId="35">
    <w:abstractNumId w:val="5"/>
  </w:num>
  <w:num w:numId="36">
    <w:abstractNumId w:val="185"/>
  </w:num>
  <w:num w:numId="37">
    <w:abstractNumId w:val="230"/>
  </w:num>
  <w:num w:numId="38">
    <w:abstractNumId w:val="210"/>
  </w:num>
  <w:num w:numId="39">
    <w:abstractNumId w:val="164"/>
  </w:num>
  <w:num w:numId="40">
    <w:abstractNumId w:val="55"/>
  </w:num>
  <w:num w:numId="41">
    <w:abstractNumId w:val="139"/>
  </w:num>
  <w:num w:numId="42">
    <w:abstractNumId w:val="199"/>
  </w:num>
  <w:num w:numId="43">
    <w:abstractNumId w:val="189"/>
  </w:num>
  <w:num w:numId="44">
    <w:abstractNumId w:val="29"/>
  </w:num>
  <w:num w:numId="45">
    <w:abstractNumId w:val="106"/>
  </w:num>
  <w:num w:numId="46">
    <w:abstractNumId w:val="100"/>
  </w:num>
  <w:num w:numId="47">
    <w:abstractNumId w:val="198"/>
  </w:num>
  <w:num w:numId="48">
    <w:abstractNumId w:val="157"/>
  </w:num>
  <w:num w:numId="49">
    <w:abstractNumId w:val="46"/>
  </w:num>
  <w:num w:numId="50">
    <w:abstractNumId w:val="124"/>
  </w:num>
  <w:num w:numId="51">
    <w:abstractNumId w:val="144"/>
  </w:num>
  <w:num w:numId="52">
    <w:abstractNumId w:val="112"/>
  </w:num>
  <w:num w:numId="53">
    <w:abstractNumId w:val="206"/>
  </w:num>
  <w:num w:numId="54">
    <w:abstractNumId w:val="183"/>
  </w:num>
  <w:num w:numId="55">
    <w:abstractNumId w:val="134"/>
  </w:num>
  <w:num w:numId="56">
    <w:abstractNumId w:val="74"/>
  </w:num>
  <w:num w:numId="57">
    <w:abstractNumId w:val="148"/>
  </w:num>
  <w:num w:numId="58">
    <w:abstractNumId w:val="196"/>
  </w:num>
  <w:num w:numId="59">
    <w:abstractNumId w:val="209"/>
  </w:num>
  <w:num w:numId="60">
    <w:abstractNumId w:val="203"/>
  </w:num>
  <w:num w:numId="61">
    <w:abstractNumId w:val="98"/>
  </w:num>
  <w:num w:numId="62">
    <w:abstractNumId w:val="150"/>
  </w:num>
  <w:num w:numId="63">
    <w:abstractNumId w:val="83"/>
  </w:num>
  <w:num w:numId="64">
    <w:abstractNumId w:val="68"/>
  </w:num>
  <w:num w:numId="65">
    <w:abstractNumId w:val="140"/>
  </w:num>
  <w:num w:numId="66">
    <w:abstractNumId w:val="122"/>
  </w:num>
  <w:num w:numId="67">
    <w:abstractNumId w:val="71"/>
  </w:num>
  <w:num w:numId="68">
    <w:abstractNumId w:val="87"/>
  </w:num>
  <w:num w:numId="69">
    <w:abstractNumId w:val="202"/>
  </w:num>
  <w:num w:numId="70">
    <w:abstractNumId w:val="20"/>
  </w:num>
  <w:num w:numId="71">
    <w:abstractNumId w:val="201"/>
  </w:num>
  <w:num w:numId="72">
    <w:abstractNumId w:val="14"/>
  </w:num>
  <w:num w:numId="73">
    <w:abstractNumId w:val="153"/>
  </w:num>
  <w:num w:numId="74">
    <w:abstractNumId w:val="175"/>
  </w:num>
  <w:num w:numId="75">
    <w:abstractNumId w:val="152"/>
  </w:num>
  <w:num w:numId="76">
    <w:abstractNumId w:val="138"/>
  </w:num>
  <w:num w:numId="77">
    <w:abstractNumId w:val="69"/>
  </w:num>
  <w:num w:numId="78">
    <w:abstractNumId w:val="161"/>
  </w:num>
  <w:num w:numId="79">
    <w:abstractNumId w:val="232"/>
  </w:num>
  <w:num w:numId="80">
    <w:abstractNumId w:val="97"/>
  </w:num>
  <w:num w:numId="81">
    <w:abstractNumId w:val="120"/>
  </w:num>
  <w:num w:numId="82">
    <w:abstractNumId w:val="158"/>
  </w:num>
  <w:num w:numId="83">
    <w:abstractNumId w:val="131"/>
  </w:num>
  <w:num w:numId="84">
    <w:abstractNumId w:val="36"/>
  </w:num>
  <w:num w:numId="85">
    <w:abstractNumId w:val="67"/>
  </w:num>
  <w:num w:numId="86">
    <w:abstractNumId w:val="12"/>
  </w:num>
  <w:num w:numId="87">
    <w:abstractNumId w:val="208"/>
  </w:num>
  <w:num w:numId="88">
    <w:abstractNumId w:val="171"/>
  </w:num>
  <w:num w:numId="89">
    <w:abstractNumId w:val="3"/>
  </w:num>
  <w:num w:numId="90">
    <w:abstractNumId w:val="231"/>
  </w:num>
  <w:num w:numId="91">
    <w:abstractNumId w:val="195"/>
  </w:num>
  <w:num w:numId="92">
    <w:abstractNumId w:val="168"/>
  </w:num>
  <w:num w:numId="93">
    <w:abstractNumId w:val="212"/>
  </w:num>
  <w:num w:numId="94">
    <w:abstractNumId w:val="184"/>
  </w:num>
  <w:num w:numId="95">
    <w:abstractNumId w:val="156"/>
  </w:num>
  <w:num w:numId="96">
    <w:abstractNumId w:val="169"/>
  </w:num>
  <w:num w:numId="97">
    <w:abstractNumId w:val="214"/>
  </w:num>
  <w:num w:numId="98">
    <w:abstractNumId w:val="219"/>
  </w:num>
  <w:num w:numId="99">
    <w:abstractNumId w:val="123"/>
  </w:num>
  <w:num w:numId="100">
    <w:abstractNumId w:val="205"/>
  </w:num>
  <w:num w:numId="101">
    <w:abstractNumId w:val="173"/>
  </w:num>
  <w:num w:numId="102">
    <w:abstractNumId w:val="167"/>
  </w:num>
  <w:num w:numId="103">
    <w:abstractNumId w:val="188"/>
  </w:num>
  <w:num w:numId="104">
    <w:abstractNumId w:val="88"/>
  </w:num>
  <w:num w:numId="105">
    <w:abstractNumId w:val="125"/>
  </w:num>
  <w:num w:numId="106">
    <w:abstractNumId w:val="60"/>
  </w:num>
  <w:num w:numId="107">
    <w:abstractNumId w:val="53"/>
  </w:num>
  <w:num w:numId="108">
    <w:abstractNumId w:val="217"/>
  </w:num>
  <w:num w:numId="109">
    <w:abstractNumId w:val="204"/>
  </w:num>
  <w:num w:numId="110">
    <w:abstractNumId w:val="228"/>
  </w:num>
  <w:num w:numId="111">
    <w:abstractNumId w:val="191"/>
  </w:num>
  <w:num w:numId="112">
    <w:abstractNumId w:val="47"/>
  </w:num>
  <w:num w:numId="113">
    <w:abstractNumId w:val="92"/>
  </w:num>
  <w:num w:numId="114">
    <w:abstractNumId w:val="163"/>
  </w:num>
  <w:num w:numId="115">
    <w:abstractNumId w:val="225"/>
  </w:num>
  <w:num w:numId="116">
    <w:abstractNumId w:val="215"/>
  </w:num>
  <w:num w:numId="117">
    <w:abstractNumId w:val="28"/>
  </w:num>
  <w:num w:numId="118">
    <w:abstractNumId w:val="160"/>
  </w:num>
  <w:num w:numId="119">
    <w:abstractNumId w:val="23"/>
  </w:num>
  <w:num w:numId="120">
    <w:abstractNumId w:val="13"/>
  </w:num>
  <w:num w:numId="121">
    <w:abstractNumId w:val="223"/>
  </w:num>
  <w:num w:numId="122">
    <w:abstractNumId w:val="33"/>
  </w:num>
  <w:num w:numId="123">
    <w:abstractNumId w:val="99"/>
  </w:num>
  <w:num w:numId="124">
    <w:abstractNumId w:val="86"/>
  </w:num>
  <w:num w:numId="125">
    <w:abstractNumId w:val="72"/>
  </w:num>
  <w:num w:numId="126">
    <w:abstractNumId w:val="75"/>
  </w:num>
  <w:num w:numId="127">
    <w:abstractNumId w:val="1"/>
  </w:num>
  <w:num w:numId="128">
    <w:abstractNumId w:val="159"/>
  </w:num>
  <w:num w:numId="129">
    <w:abstractNumId w:val="113"/>
  </w:num>
  <w:num w:numId="130">
    <w:abstractNumId w:val="96"/>
  </w:num>
  <w:num w:numId="131">
    <w:abstractNumId w:val="182"/>
  </w:num>
  <w:num w:numId="132">
    <w:abstractNumId w:val="15"/>
  </w:num>
  <w:num w:numId="133">
    <w:abstractNumId w:val="17"/>
  </w:num>
  <w:num w:numId="134">
    <w:abstractNumId w:val="151"/>
  </w:num>
  <w:num w:numId="135">
    <w:abstractNumId w:val="76"/>
  </w:num>
  <w:num w:numId="136">
    <w:abstractNumId w:val="192"/>
  </w:num>
  <w:num w:numId="137">
    <w:abstractNumId w:val="216"/>
  </w:num>
  <w:num w:numId="138">
    <w:abstractNumId w:val="147"/>
  </w:num>
  <w:num w:numId="139">
    <w:abstractNumId w:val="91"/>
  </w:num>
  <w:num w:numId="140">
    <w:abstractNumId w:val="172"/>
  </w:num>
  <w:num w:numId="141">
    <w:abstractNumId w:val="222"/>
  </w:num>
  <w:num w:numId="142">
    <w:abstractNumId w:val="135"/>
  </w:num>
  <w:num w:numId="143">
    <w:abstractNumId w:val="21"/>
  </w:num>
  <w:num w:numId="144">
    <w:abstractNumId w:val="7"/>
  </w:num>
  <w:num w:numId="145">
    <w:abstractNumId w:val="49"/>
  </w:num>
  <w:num w:numId="146">
    <w:abstractNumId w:val="108"/>
  </w:num>
  <w:num w:numId="147">
    <w:abstractNumId w:val="117"/>
  </w:num>
  <w:num w:numId="148">
    <w:abstractNumId w:val="107"/>
  </w:num>
  <w:num w:numId="149">
    <w:abstractNumId w:val="26"/>
  </w:num>
  <w:num w:numId="150">
    <w:abstractNumId w:val="65"/>
  </w:num>
  <w:num w:numId="151">
    <w:abstractNumId w:val="51"/>
  </w:num>
  <w:num w:numId="152">
    <w:abstractNumId w:val="50"/>
  </w:num>
  <w:num w:numId="153">
    <w:abstractNumId w:val="207"/>
  </w:num>
  <w:num w:numId="154">
    <w:abstractNumId w:val="45"/>
  </w:num>
  <w:num w:numId="155">
    <w:abstractNumId w:val="119"/>
  </w:num>
  <w:num w:numId="156">
    <w:abstractNumId w:val="177"/>
  </w:num>
  <w:num w:numId="157">
    <w:abstractNumId w:val="154"/>
  </w:num>
  <w:num w:numId="158">
    <w:abstractNumId w:val="59"/>
  </w:num>
  <w:num w:numId="159">
    <w:abstractNumId w:val="146"/>
  </w:num>
  <w:num w:numId="160">
    <w:abstractNumId w:val="143"/>
  </w:num>
  <w:num w:numId="161">
    <w:abstractNumId w:val="227"/>
  </w:num>
  <w:num w:numId="162">
    <w:abstractNumId w:val="16"/>
  </w:num>
  <w:num w:numId="163">
    <w:abstractNumId w:val="127"/>
  </w:num>
  <w:num w:numId="164">
    <w:abstractNumId w:val="190"/>
  </w:num>
  <w:num w:numId="165">
    <w:abstractNumId w:val="128"/>
  </w:num>
  <w:num w:numId="166">
    <w:abstractNumId w:val="166"/>
  </w:num>
  <w:num w:numId="167">
    <w:abstractNumId w:val="9"/>
  </w:num>
  <w:num w:numId="168">
    <w:abstractNumId w:val="39"/>
  </w:num>
  <w:num w:numId="169">
    <w:abstractNumId w:val="37"/>
  </w:num>
  <w:num w:numId="170">
    <w:abstractNumId w:val="133"/>
  </w:num>
  <w:num w:numId="171">
    <w:abstractNumId w:val="38"/>
  </w:num>
  <w:num w:numId="172">
    <w:abstractNumId w:val="81"/>
  </w:num>
  <w:num w:numId="173">
    <w:abstractNumId w:val="114"/>
  </w:num>
  <w:num w:numId="174">
    <w:abstractNumId w:val="10"/>
  </w:num>
  <w:num w:numId="175">
    <w:abstractNumId w:val="126"/>
  </w:num>
  <w:num w:numId="176">
    <w:abstractNumId w:val="145"/>
  </w:num>
  <w:num w:numId="177">
    <w:abstractNumId w:val="179"/>
  </w:num>
  <w:num w:numId="178">
    <w:abstractNumId w:val="170"/>
  </w:num>
  <w:num w:numId="179">
    <w:abstractNumId w:val="90"/>
  </w:num>
  <w:num w:numId="180">
    <w:abstractNumId w:val="66"/>
  </w:num>
  <w:num w:numId="181">
    <w:abstractNumId w:val="78"/>
  </w:num>
  <w:num w:numId="182">
    <w:abstractNumId w:val="115"/>
  </w:num>
  <w:num w:numId="183">
    <w:abstractNumId w:val="176"/>
  </w:num>
  <w:num w:numId="184">
    <w:abstractNumId w:val="221"/>
  </w:num>
  <w:num w:numId="185">
    <w:abstractNumId w:val="61"/>
  </w:num>
  <w:num w:numId="186">
    <w:abstractNumId w:val="180"/>
  </w:num>
  <w:num w:numId="187">
    <w:abstractNumId w:val="197"/>
  </w:num>
  <w:num w:numId="188">
    <w:abstractNumId w:val="178"/>
  </w:num>
  <w:num w:numId="189">
    <w:abstractNumId w:val="178"/>
    <w:lvlOverride w:ilvl="0">
      <w:startOverride w:val="1"/>
    </w:lvlOverride>
  </w:num>
  <w:num w:numId="190">
    <w:abstractNumId w:val="178"/>
    <w:lvlOverride w:ilvl="0">
      <w:startOverride w:val="1"/>
    </w:lvlOverride>
  </w:num>
  <w:num w:numId="191">
    <w:abstractNumId w:val="178"/>
    <w:lvlOverride w:ilvl="0">
      <w:startOverride w:val="1"/>
    </w:lvlOverride>
  </w:num>
  <w:num w:numId="192">
    <w:abstractNumId w:val="178"/>
    <w:lvlOverride w:ilvl="0">
      <w:startOverride w:val="1"/>
    </w:lvlOverride>
  </w:num>
  <w:num w:numId="193">
    <w:abstractNumId w:val="178"/>
    <w:lvlOverride w:ilvl="0">
      <w:startOverride w:val="1"/>
    </w:lvlOverride>
  </w:num>
  <w:num w:numId="194">
    <w:abstractNumId w:val="178"/>
    <w:lvlOverride w:ilvl="0">
      <w:startOverride w:val="1"/>
    </w:lvlOverride>
  </w:num>
  <w:num w:numId="195">
    <w:abstractNumId w:val="178"/>
    <w:lvlOverride w:ilvl="0">
      <w:startOverride w:val="1"/>
    </w:lvlOverride>
  </w:num>
  <w:num w:numId="196">
    <w:abstractNumId w:val="41"/>
  </w:num>
  <w:num w:numId="197">
    <w:abstractNumId w:val="62"/>
  </w:num>
  <w:num w:numId="198">
    <w:abstractNumId w:val="93"/>
  </w:num>
  <w:num w:numId="199">
    <w:abstractNumId w:val="104"/>
  </w:num>
  <w:num w:numId="200">
    <w:abstractNumId w:val="57"/>
  </w:num>
  <w:num w:numId="201">
    <w:abstractNumId w:val="116"/>
  </w:num>
  <w:num w:numId="202">
    <w:abstractNumId w:val="211"/>
  </w:num>
  <w:num w:numId="203">
    <w:abstractNumId w:val="43"/>
  </w:num>
  <w:num w:numId="204">
    <w:abstractNumId w:val="48"/>
  </w:num>
  <w:num w:numId="205">
    <w:abstractNumId w:val="94"/>
  </w:num>
  <w:num w:numId="206">
    <w:abstractNumId w:val="32"/>
  </w:num>
  <w:num w:numId="207">
    <w:abstractNumId w:val="27"/>
  </w:num>
  <w:num w:numId="208">
    <w:abstractNumId w:val="110"/>
  </w:num>
  <w:num w:numId="209">
    <w:abstractNumId w:val="105"/>
  </w:num>
  <w:num w:numId="210">
    <w:abstractNumId w:val="132"/>
  </w:num>
  <w:num w:numId="211">
    <w:abstractNumId w:val="111"/>
  </w:num>
  <w:num w:numId="212">
    <w:abstractNumId w:val="130"/>
  </w:num>
  <w:num w:numId="213">
    <w:abstractNumId w:val="186"/>
  </w:num>
  <w:num w:numId="214">
    <w:abstractNumId w:val="63"/>
  </w:num>
  <w:num w:numId="215">
    <w:abstractNumId w:val="103"/>
  </w:num>
  <w:num w:numId="216">
    <w:abstractNumId w:val="8"/>
  </w:num>
  <w:num w:numId="217">
    <w:abstractNumId w:val="109"/>
  </w:num>
  <w:num w:numId="218">
    <w:abstractNumId w:val="129"/>
  </w:num>
  <w:num w:numId="219">
    <w:abstractNumId w:val="101"/>
  </w:num>
  <w:num w:numId="220">
    <w:abstractNumId w:val="56"/>
  </w:num>
  <w:num w:numId="221">
    <w:abstractNumId w:val="62"/>
    <w:lvlOverride w:ilvl="0">
      <w:startOverride w:val="1"/>
    </w:lvlOverride>
  </w:num>
  <w:num w:numId="222">
    <w:abstractNumId w:val="233"/>
  </w:num>
  <w:num w:numId="223">
    <w:abstractNumId w:val="213"/>
  </w:num>
  <w:num w:numId="224">
    <w:abstractNumId w:val="58"/>
  </w:num>
  <w:num w:numId="225">
    <w:abstractNumId w:val="40"/>
  </w:num>
  <w:num w:numId="226">
    <w:abstractNumId w:val="79"/>
  </w:num>
  <w:num w:numId="227">
    <w:abstractNumId w:val="6"/>
  </w:num>
  <w:num w:numId="228">
    <w:abstractNumId w:val="19"/>
  </w:num>
  <w:num w:numId="229">
    <w:abstractNumId w:val="84"/>
  </w:num>
  <w:num w:numId="230">
    <w:abstractNumId w:val="162"/>
  </w:num>
  <w:num w:numId="231">
    <w:abstractNumId w:val="22"/>
  </w:num>
  <w:num w:numId="232">
    <w:abstractNumId w:val="82"/>
  </w:num>
  <w:num w:numId="233">
    <w:abstractNumId w:val="121"/>
  </w:num>
  <w:num w:numId="234">
    <w:abstractNumId w:val="34"/>
  </w:num>
  <w:num w:numId="235">
    <w:abstractNumId w:val="102"/>
  </w:num>
  <w:num w:numId="236">
    <w:abstractNumId w:val="220"/>
  </w:num>
  <w:num w:numId="237">
    <w:abstractNumId w:val="80"/>
  </w:num>
  <w:num w:numId="238">
    <w:abstractNumId w:val="200"/>
  </w:num>
  <w:num w:numId="239">
    <w:abstractNumId w:val="149"/>
  </w:num>
  <w:num w:numId="240">
    <w:abstractNumId w:val="218"/>
  </w:num>
  <w:num w:numId="241">
    <w:abstractNumId w:val="54"/>
  </w:num>
  <w:num w:numId="242">
    <w:abstractNumId w:val="142"/>
  </w:num>
  <w:num w:numId="243">
    <w:abstractNumId w:val="0"/>
  </w:num>
  <w:numIdMacAtCleanup w:val="2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567"/>
  <w:evenAndOddHeaders/>
  <w:drawingGridHorizontalSpacing w:val="110"/>
  <w:drawingGridVerticalSpacing w:val="136"/>
  <w:displayHorizontalDrawingGridEvery w:val="0"/>
  <w:displayVerticalDrawingGridEvery w:val="2"/>
  <w:noPunctuationKerning/>
  <w:characterSpacingControl w:val="doNotCompress"/>
  <w:hdrShapeDefaults>
    <o:shapedefaults v:ext="edit" spidmax="30736"/>
    <o:shapelayout v:ext="edit">
      <o:idmap v:ext="edit" data="30"/>
    </o:shapelayout>
  </w:hdrShapeDefaults>
  <w:footnotePr>
    <w:footnote w:id="-1"/>
    <w:footnote w:id="0"/>
  </w:footnotePr>
  <w:endnotePr>
    <w:endnote w:id="-1"/>
    <w:endnote w:id="0"/>
  </w:endnotePr>
  <w:compat/>
  <w:rsids>
    <w:rsidRoot w:val="00BF0607"/>
    <w:rsid w:val="000060D7"/>
    <w:rsid w:val="00006F5E"/>
    <w:rsid w:val="000130FB"/>
    <w:rsid w:val="00021D7A"/>
    <w:rsid w:val="00027CF3"/>
    <w:rsid w:val="00036572"/>
    <w:rsid w:val="00042AF6"/>
    <w:rsid w:val="00047932"/>
    <w:rsid w:val="000500AE"/>
    <w:rsid w:val="000617D7"/>
    <w:rsid w:val="00062A8B"/>
    <w:rsid w:val="00075CE7"/>
    <w:rsid w:val="00076D53"/>
    <w:rsid w:val="00087525"/>
    <w:rsid w:val="00097B9F"/>
    <w:rsid w:val="000A4733"/>
    <w:rsid w:val="000A687D"/>
    <w:rsid w:val="000B7B6F"/>
    <w:rsid w:val="000C1727"/>
    <w:rsid w:val="000C2B90"/>
    <w:rsid w:val="000D6221"/>
    <w:rsid w:val="000D6CB1"/>
    <w:rsid w:val="000E5DE6"/>
    <w:rsid w:val="000F7BA3"/>
    <w:rsid w:val="00100FE5"/>
    <w:rsid w:val="00105D48"/>
    <w:rsid w:val="0011470E"/>
    <w:rsid w:val="0012343C"/>
    <w:rsid w:val="00127BD7"/>
    <w:rsid w:val="00127C77"/>
    <w:rsid w:val="001301EF"/>
    <w:rsid w:val="00133675"/>
    <w:rsid w:val="00133BF8"/>
    <w:rsid w:val="00151E63"/>
    <w:rsid w:val="0015482B"/>
    <w:rsid w:val="00174B23"/>
    <w:rsid w:val="001779D4"/>
    <w:rsid w:val="00197D7F"/>
    <w:rsid w:val="001A03E8"/>
    <w:rsid w:val="001B0652"/>
    <w:rsid w:val="001B2C8F"/>
    <w:rsid w:val="001B77D7"/>
    <w:rsid w:val="001C261B"/>
    <w:rsid w:val="001C7413"/>
    <w:rsid w:val="001D6DD0"/>
    <w:rsid w:val="001E2CA3"/>
    <w:rsid w:val="001F499A"/>
    <w:rsid w:val="001F7E05"/>
    <w:rsid w:val="00201521"/>
    <w:rsid w:val="00203C51"/>
    <w:rsid w:val="00212A16"/>
    <w:rsid w:val="00220BA4"/>
    <w:rsid w:val="00230C27"/>
    <w:rsid w:val="00234131"/>
    <w:rsid w:val="00234A80"/>
    <w:rsid w:val="002410C3"/>
    <w:rsid w:val="00254F2B"/>
    <w:rsid w:val="002719A8"/>
    <w:rsid w:val="002A0268"/>
    <w:rsid w:val="002A3810"/>
    <w:rsid w:val="002B6711"/>
    <w:rsid w:val="002D1B80"/>
    <w:rsid w:val="002D6608"/>
    <w:rsid w:val="002E6A78"/>
    <w:rsid w:val="003030BE"/>
    <w:rsid w:val="00305EA4"/>
    <w:rsid w:val="003069D3"/>
    <w:rsid w:val="00314245"/>
    <w:rsid w:val="0031722D"/>
    <w:rsid w:val="003337F9"/>
    <w:rsid w:val="00341D85"/>
    <w:rsid w:val="00351060"/>
    <w:rsid w:val="00351076"/>
    <w:rsid w:val="003561E3"/>
    <w:rsid w:val="003564D3"/>
    <w:rsid w:val="00360BF0"/>
    <w:rsid w:val="00362DEC"/>
    <w:rsid w:val="0037288B"/>
    <w:rsid w:val="0037369A"/>
    <w:rsid w:val="00392D81"/>
    <w:rsid w:val="0039514A"/>
    <w:rsid w:val="003A06E3"/>
    <w:rsid w:val="003B11EE"/>
    <w:rsid w:val="003B455E"/>
    <w:rsid w:val="003B577A"/>
    <w:rsid w:val="003C4F84"/>
    <w:rsid w:val="003D5813"/>
    <w:rsid w:val="003D5FFE"/>
    <w:rsid w:val="003F12FF"/>
    <w:rsid w:val="00404621"/>
    <w:rsid w:val="004049F1"/>
    <w:rsid w:val="00407110"/>
    <w:rsid w:val="0042262E"/>
    <w:rsid w:val="004236C4"/>
    <w:rsid w:val="00427F4B"/>
    <w:rsid w:val="00435ABA"/>
    <w:rsid w:val="00435D07"/>
    <w:rsid w:val="0045271E"/>
    <w:rsid w:val="00454741"/>
    <w:rsid w:val="0045565A"/>
    <w:rsid w:val="00464E9A"/>
    <w:rsid w:val="0047559D"/>
    <w:rsid w:val="004771E2"/>
    <w:rsid w:val="004B20D4"/>
    <w:rsid w:val="004B4497"/>
    <w:rsid w:val="004C3198"/>
    <w:rsid w:val="004C3204"/>
    <w:rsid w:val="004C36BB"/>
    <w:rsid w:val="004D6D98"/>
    <w:rsid w:val="004E3EC4"/>
    <w:rsid w:val="004F2E25"/>
    <w:rsid w:val="004F48EC"/>
    <w:rsid w:val="004F79B6"/>
    <w:rsid w:val="00500B64"/>
    <w:rsid w:val="00501C31"/>
    <w:rsid w:val="005064A0"/>
    <w:rsid w:val="00520B48"/>
    <w:rsid w:val="00522A2B"/>
    <w:rsid w:val="00523180"/>
    <w:rsid w:val="00535770"/>
    <w:rsid w:val="00541680"/>
    <w:rsid w:val="00550024"/>
    <w:rsid w:val="00553C3F"/>
    <w:rsid w:val="00557A81"/>
    <w:rsid w:val="00561224"/>
    <w:rsid w:val="00563A52"/>
    <w:rsid w:val="00565E89"/>
    <w:rsid w:val="005725B1"/>
    <w:rsid w:val="00577BA8"/>
    <w:rsid w:val="0058288F"/>
    <w:rsid w:val="005858D8"/>
    <w:rsid w:val="00594888"/>
    <w:rsid w:val="005A08F9"/>
    <w:rsid w:val="005A5DDE"/>
    <w:rsid w:val="005B68A9"/>
    <w:rsid w:val="005C0980"/>
    <w:rsid w:val="005C51E2"/>
    <w:rsid w:val="005D30C1"/>
    <w:rsid w:val="005E1095"/>
    <w:rsid w:val="00601AB3"/>
    <w:rsid w:val="00607163"/>
    <w:rsid w:val="00616821"/>
    <w:rsid w:val="0062740C"/>
    <w:rsid w:val="006279A0"/>
    <w:rsid w:val="00632C55"/>
    <w:rsid w:val="00636655"/>
    <w:rsid w:val="006479C6"/>
    <w:rsid w:val="00651301"/>
    <w:rsid w:val="0065290A"/>
    <w:rsid w:val="00660B64"/>
    <w:rsid w:val="00661D24"/>
    <w:rsid w:val="00664070"/>
    <w:rsid w:val="00666118"/>
    <w:rsid w:val="00670842"/>
    <w:rsid w:val="00672F4B"/>
    <w:rsid w:val="00681D02"/>
    <w:rsid w:val="00687922"/>
    <w:rsid w:val="006A3C8D"/>
    <w:rsid w:val="006A4AB4"/>
    <w:rsid w:val="006C0E79"/>
    <w:rsid w:val="006C42F7"/>
    <w:rsid w:val="006C6761"/>
    <w:rsid w:val="006D0A5A"/>
    <w:rsid w:val="006E11D8"/>
    <w:rsid w:val="006E343C"/>
    <w:rsid w:val="006E6830"/>
    <w:rsid w:val="006E6BE0"/>
    <w:rsid w:val="006F2FFE"/>
    <w:rsid w:val="006F502F"/>
    <w:rsid w:val="0070671F"/>
    <w:rsid w:val="0071479D"/>
    <w:rsid w:val="007168BB"/>
    <w:rsid w:val="00743A00"/>
    <w:rsid w:val="007441E3"/>
    <w:rsid w:val="00744ADC"/>
    <w:rsid w:val="00753E4A"/>
    <w:rsid w:val="00753EAE"/>
    <w:rsid w:val="00764A85"/>
    <w:rsid w:val="0076567C"/>
    <w:rsid w:val="00770436"/>
    <w:rsid w:val="00775D91"/>
    <w:rsid w:val="00777EEB"/>
    <w:rsid w:val="00782B9E"/>
    <w:rsid w:val="007C3423"/>
    <w:rsid w:val="007C51C9"/>
    <w:rsid w:val="007C5C17"/>
    <w:rsid w:val="007C78F6"/>
    <w:rsid w:val="007F2473"/>
    <w:rsid w:val="008008EA"/>
    <w:rsid w:val="00800F91"/>
    <w:rsid w:val="00801B74"/>
    <w:rsid w:val="00807DE7"/>
    <w:rsid w:val="00810730"/>
    <w:rsid w:val="00813D39"/>
    <w:rsid w:val="00824AD7"/>
    <w:rsid w:val="00833DB8"/>
    <w:rsid w:val="00844369"/>
    <w:rsid w:val="00845383"/>
    <w:rsid w:val="008455B3"/>
    <w:rsid w:val="00852D0A"/>
    <w:rsid w:val="00861D1D"/>
    <w:rsid w:val="00863E07"/>
    <w:rsid w:val="00871492"/>
    <w:rsid w:val="00871548"/>
    <w:rsid w:val="00874DB1"/>
    <w:rsid w:val="00882781"/>
    <w:rsid w:val="00884504"/>
    <w:rsid w:val="00896C65"/>
    <w:rsid w:val="00897AA8"/>
    <w:rsid w:val="008B69E4"/>
    <w:rsid w:val="008C248F"/>
    <w:rsid w:val="008C3AD8"/>
    <w:rsid w:val="008D2E4E"/>
    <w:rsid w:val="008E3FC7"/>
    <w:rsid w:val="008E6C55"/>
    <w:rsid w:val="008F6924"/>
    <w:rsid w:val="00902A65"/>
    <w:rsid w:val="0090630F"/>
    <w:rsid w:val="009132B7"/>
    <w:rsid w:val="0091342E"/>
    <w:rsid w:val="00917345"/>
    <w:rsid w:val="00930A8A"/>
    <w:rsid w:val="00951C1E"/>
    <w:rsid w:val="00956349"/>
    <w:rsid w:val="00962596"/>
    <w:rsid w:val="00980A55"/>
    <w:rsid w:val="00982B28"/>
    <w:rsid w:val="0098768F"/>
    <w:rsid w:val="00987A20"/>
    <w:rsid w:val="0099022A"/>
    <w:rsid w:val="009B02C8"/>
    <w:rsid w:val="009B02D3"/>
    <w:rsid w:val="009B1D20"/>
    <w:rsid w:val="009B22A4"/>
    <w:rsid w:val="009B4E1D"/>
    <w:rsid w:val="009D139D"/>
    <w:rsid w:val="009E4661"/>
    <w:rsid w:val="009E7259"/>
    <w:rsid w:val="009E7BDD"/>
    <w:rsid w:val="009F2065"/>
    <w:rsid w:val="009F64ED"/>
    <w:rsid w:val="009F6655"/>
    <w:rsid w:val="009F7228"/>
    <w:rsid w:val="00A0534D"/>
    <w:rsid w:val="00A071A4"/>
    <w:rsid w:val="00A17AA3"/>
    <w:rsid w:val="00A2153E"/>
    <w:rsid w:val="00A21E0F"/>
    <w:rsid w:val="00A230D5"/>
    <w:rsid w:val="00A240E4"/>
    <w:rsid w:val="00A45A7F"/>
    <w:rsid w:val="00A52154"/>
    <w:rsid w:val="00A536CD"/>
    <w:rsid w:val="00A66392"/>
    <w:rsid w:val="00A70A29"/>
    <w:rsid w:val="00A72F13"/>
    <w:rsid w:val="00A73F1D"/>
    <w:rsid w:val="00A75265"/>
    <w:rsid w:val="00AA42EB"/>
    <w:rsid w:val="00AB099C"/>
    <w:rsid w:val="00AC0927"/>
    <w:rsid w:val="00AC3822"/>
    <w:rsid w:val="00AC4265"/>
    <w:rsid w:val="00AC508C"/>
    <w:rsid w:val="00AC7790"/>
    <w:rsid w:val="00AC7929"/>
    <w:rsid w:val="00AD0E28"/>
    <w:rsid w:val="00AD71C5"/>
    <w:rsid w:val="00AE058D"/>
    <w:rsid w:val="00AE2A22"/>
    <w:rsid w:val="00AE751A"/>
    <w:rsid w:val="00AF422F"/>
    <w:rsid w:val="00B0497A"/>
    <w:rsid w:val="00B07637"/>
    <w:rsid w:val="00B1295F"/>
    <w:rsid w:val="00B14831"/>
    <w:rsid w:val="00B17B68"/>
    <w:rsid w:val="00B258B8"/>
    <w:rsid w:val="00B31FF1"/>
    <w:rsid w:val="00B34927"/>
    <w:rsid w:val="00B5158B"/>
    <w:rsid w:val="00B531F4"/>
    <w:rsid w:val="00B53200"/>
    <w:rsid w:val="00B53D7A"/>
    <w:rsid w:val="00B56F8E"/>
    <w:rsid w:val="00B61333"/>
    <w:rsid w:val="00B75AA7"/>
    <w:rsid w:val="00B921EA"/>
    <w:rsid w:val="00B943FA"/>
    <w:rsid w:val="00BB4250"/>
    <w:rsid w:val="00BC545B"/>
    <w:rsid w:val="00BC62F6"/>
    <w:rsid w:val="00BC70CC"/>
    <w:rsid w:val="00BD0301"/>
    <w:rsid w:val="00BD2711"/>
    <w:rsid w:val="00BD78FA"/>
    <w:rsid w:val="00BE1779"/>
    <w:rsid w:val="00BE1E9F"/>
    <w:rsid w:val="00BF0607"/>
    <w:rsid w:val="00BF065F"/>
    <w:rsid w:val="00BF3DA4"/>
    <w:rsid w:val="00BF6550"/>
    <w:rsid w:val="00BF7C22"/>
    <w:rsid w:val="00C01F13"/>
    <w:rsid w:val="00C220E7"/>
    <w:rsid w:val="00C37313"/>
    <w:rsid w:val="00C45F91"/>
    <w:rsid w:val="00C53983"/>
    <w:rsid w:val="00C5627F"/>
    <w:rsid w:val="00C70B1F"/>
    <w:rsid w:val="00C80008"/>
    <w:rsid w:val="00C8385F"/>
    <w:rsid w:val="00C8693B"/>
    <w:rsid w:val="00C95484"/>
    <w:rsid w:val="00C9685B"/>
    <w:rsid w:val="00CA024F"/>
    <w:rsid w:val="00CA1B19"/>
    <w:rsid w:val="00CA2336"/>
    <w:rsid w:val="00CA72AA"/>
    <w:rsid w:val="00CA7B50"/>
    <w:rsid w:val="00CB0264"/>
    <w:rsid w:val="00CC1499"/>
    <w:rsid w:val="00CC444B"/>
    <w:rsid w:val="00CD61DD"/>
    <w:rsid w:val="00CD758F"/>
    <w:rsid w:val="00CE11B0"/>
    <w:rsid w:val="00CE1B54"/>
    <w:rsid w:val="00CE35B1"/>
    <w:rsid w:val="00CE474A"/>
    <w:rsid w:val="00CE6ABB"/>
    <w:rsid w:val="00CF20D4"/>
    <w:rsid w:val="00CF2D3C"/>
    <w:rsid w:val="00D02F6C"/>
    <w:rsid w:val="00D05BEC"/>
    <w:rsid w:val="00D357C3"/>
    <w:rsid w:val="00D3659B"/>
    <w:rsid w:val="00D4221D"/>
    <w:rsid w:val="00D431DA"/>
    <w:rsid w:val="00D608F4"/>
    <w:rsid w:val="00D77E7A"/>
    <w:rsid w:val="00D808B5"/>
    <w:rsid w:val="00D81532"/>
    <w:rsid w:val="00D90C91"/>
    <w:rsid w:val="00DA4AC5"/>
    <w:rsid w:val="00DA614D"/>
    <w:rsid w:val="00DB0846"/>
    <w:rsid w:val="00DB489B"/>
    <w:rsid w:val="00DC2E09"/>
    <w:rsid w:val="00DC5C5F"/>
    <w:rsid w:val="00DC6ADD"/>
    <w:rsid w:val="00DD171C"/>
    <w:rsid w:val="00DD2DDD"/>
    <w:rsid w:val="00DD3ABA"/>
    <w:rsid w:val="00DD7F32"/>
    <w:rsid w:val="00DE0E15"/>
    <w:rsid w:val="00DF15CB"/>
    <w:rsid w:val="00E07B33"/>
    <w:rsid w:val="00E177B3"/>
    <w:rsid w:val="00E22ED6"/>
    <w:rsid w:val="00E27FFD"/>
    <w:rsid w:val="00E31B33"/>
    <w:rsid w:val="00E41575"/>
    <w:rsid w:val="00E426EA"/>
    <w:rsid w:val="00E43371"/>
    <w:rsid w:val="00E53E65"/>
    <w:rsid w:val="00E5573B"/>
    <w:rsid w:val="00E56EB2"/>
    <w:rsid w:val="00E61543"/>
    <w:rsid w:val="00E6304B"/>
    <w:rsid w:val="00E71EE6"/>
    <w:rsid w:val="00E72EE7"/>
    <w:rsid w:val="00E8763A"/>
    <w:rsid w:val="00EA7E63"/>
    <w:rsid w:val="00F07019"/>
    <w:rsid w:val="00F1169A"/>
    <w:rsid w:val="00F150E5"/>
    <w:rsid w:val="00F15255"/>
    <w:rsid w:val="00F16561"/>
    <w:rsid w:val="00F2272C"/>
    <w:rsid w:val="00F439C6"/>
    <w:rsid w:val="00F54999"/>
    <w:rsid w:val="00F626CC"/>
    <w:rsid w:val="00F63FB1"/>
    <w:rsid w:val="00F75819"/>
    <w:rsid w:val="00F8567D"/>
    <w:rsid w:val="00F91F15"/>
    <w:rsid w:val="00F937F6"/>
    <w:rsid w:val="00F9477C"/>
    <w:rsid w:val="00F955C5"/>
    <w:rsid w:val="00FA774F"/>
    <w:rsid w:val="00FB1521"/>
    <w:rsid w:val="00FC2F5D"/>
    <w:rsid w:val="00FC4DAB"/>
    <w:rsid w:val="00FC56CC"/>
    <w:rsid w:val="00FD6016"/>
    <w:rsid w:val="00FF1C71"/>
    <w:rsid w:val="00FF32DE"/>
    <w:rsid w:val="00FF3A24"/>
    <w:rsid w:val="00FF42FB"/>
  </w:rsids>
  <m:mathPr>
    <m:mathFont m:val="Cambria Math"/>
    <m:brkBin m:val="before"/>
    <m:brkBinSub m:val="--"/>
    <m:smallFrac m:val="off"/>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75CE7"/>
    <w:pPr>
      <w:numPr>
        <w:ilvl w:val="8"/>
        <w:numId w:val="31"/>
      </w:numPr>
    </w:pPr>
    <w:rPr>
      <w:rFonts w:ascii="Arial" w:hAnsi="Arial"/>
      <w:sz w:val="22"/>
      <w:lang w:eastAsia="en-US"/>
    </w:rPr>
  </w:style>
  <w:style w:type="paragraph" w:styleId="Heading1">
    <w:name w:val="heading 1"/>
    <w:basedOn w:val="Normal"/>
    <w:next w:val="Normal"/>
    <w:link w:val="Heading1Char"/>
    <w:uiPriority w:val="99"/>
    <w:qFormat/>
    <w:rsid w:val="00075CE7"/>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9"/>
    <w:qFormat/>
    <w:rsid w:val="00075CE7"/>
    <w:pPr>
      <w:keepNext/>
      <w:tabs>
        <w:tab w:val="left" w:pos="1080"/>
      </w:tabs>
      <w:spacing w:before="240" w:line="276" w:lineRule="auto"/>
      <w:ind w:right="29"/>
      <w:outlineLvl w:val="1"/>
    </w:pPr>
    <w:rPr>
      <w:rFonts w:cs="Arial"/>
      <w:b/>
      <w:bCs/>
      <w:iCs/>
      <w:sz w:val="24"/>
      <w:szCs w:val="28"/>
    </w:rPr>
  </w:style>
  <w:style w:type="paragraph" w:styleId="Heading3">
    <w:name w:val="heading 3"/>
    <w:basedOn w:val="Normal"/>
    <w:next w:val="Normal"/>
    <w:link w:val="Heading3Char"/>
    <w:qFormat/>
    <w:rsid w:val="00075CE7"/>
    <w:pPr>
      <w:keepNext/>
      <w:spacing w:before="240" w:after="60"/>
      <w:outlineLvl w:val="2"/>
    </w:pPr>
    <w:rPr>
      <w:rFonts w:cs="Arial"/>
      <w:b/>
      <w:bCs/>
      <w:szCs w:val="26"/>
    </w:rPr>
  </w:style>
  <w:style w:type="paragraph" w:styleId="Heading4">
    <w:name w:val="heading 4"/>
    <w:basedOn w:val="Normal"/>
    <w:next w:val="Normal"/>
    <w:link w:val="Heading4Char"/>
    <w:uiPriority w:val="99"/>
    <w:qFormat/>
    <w:rsid w:val="00075CE7"/>
    <w:pPr>
      <w:keepNext/>
      <w:tabs>
        <w:tab w:val="left" w:pos="1080"/>
      </w:tabs>
      <w:spacing w:line="276" w:lineRule="auto"/>
      <w:ind w:left="567" w:right="29" w:hanging="567"/>
      <w:outlineLvl w:val="3"/>
    </w:pPr>
    <w:rPr>
      <w:b/>
    </w:rPr>
  </w:style>
  <w:style w:type="paragraph" w:styleId="Heading5">
    <w:name w:val="heading 5"/>
    <w:basedOn w:val="Normal"/>
    <w:next w:val="Normal"/>
    <w:link w:val="Heading5Char"/>
    <w:uiPriority w:val="99"/>
    <w:qFormat/>
    <w:rsid w:val="00075CE7"/>
    <w:pPr>
      <w:keepNext/>
      <w:tabs>
        <w:tab w:val="left" w:pos="1080"/>
      </w:tabs>
      <w:spacing w:line="276" w:lineRule="auto"/>
      <w:ind w:left="567" w:right="29" w:hanging="567"/>
      <w:outlineLvl w:val="4"/>
    </w:pPr>
    <w:rPr>
      <w:b/>
      <w:color w:val="FF0000"/>
    </w:rPr>
  </w:style>
  <w:style w:type="paragraph" w:styleId="Heading6">
    <w:name w:val="heading 6"/>
    <w:basedOn w:val="Normal"/>
    <w:next w:val="Normal"/>
    <w:link w:val="Heading6Char"/>
    <w:uiPriority w:val="99"/>
    <w:qFormat/>
    <w:rsid w:val="00075CE7"/>
    <w:pPr>
      <w:keepNext/>
      <w:tabs>
        <w:tab w:val="left" w:pos="1080"/>
        <w:tab w:val="left" w:pos="4536"/>
      </w:tabs>
      <w:spacing w:line="276" w:lineRule="auto"/>
      <w:ind w:left="567" w:right="29" w:hanging="567"/>
      <w:outlineLvl w:val="5"/>
    </w:pPr>
    <w:rPr>
      <w:rFonts w:ascii="Bookman Old Style" w:hAnsi="Bookman Old Style"/>
      <w:b/>
      <w:sz w:val="20"/>
      <w:lang w:eastAsia="en-AU"/>
    </w:rPr>
  </w:style>
  <w:style w:type="paragraph" w:styleId="Heading7">
    <w:name w:val="heading 7"/>
    <w:basedOn w:val="Normal"/>
    <w:next w:val="Normal"/>
    <w:link w:val="Heading7Char"/>
    <w:uiPriority w:val="99"/>
    <w:qFormat/>
    <w:rsid w:val="00075CE7"/>
    <w:pPr>
      <w:keepNext/>
      <w:tabs>
        <w:tab w:val="left" w:pos="1080"/>
      </w:tabs>
      <w:spacing w:line="276" w:lineRule="auto"/>
      <w:ind w:right="29"/>
      <w:outlineLvl w:val="6"/>
    </w:pPr>
    <w:rPr>
      <w:b/>
      <w:color w:val="FF0000"/>
      <w:sz w:val="24"/>
    </w:rPr>
  </w:style>
  <w:style w:type="paragraph" w:styleId="Heading8">
    <w:name w:val="heading 8"/>
    <w:basedOn w:val="Normal"/>
    <w:next w:val="Normal"/>
    <w:link w:val="Heading8Char"/>
    <w:uiPriority w:val="99"/>
    <w:qFormat/>
    <w:rsid w:val="00075CE7"/>
    <w:pPr>
      <w:keepNext/>
      <w:tabs>
        <w:tab w:val="left" w:pos="1080"/>
      </w:tabs>
      <w:spacing w:line="276" w:lineRule="auto"/>
      <w:ind w:left="709" w:right="29" w:hanging="709"/>
      <w:outlineLvl w:val="7"/>
    </w:pPr>
    <w:rPr>
      <w:b/>
      <w:sz w:val="20"/>
      <w:lang w:eastAsia="en-AU"/>
    </w:rPr>
  </w:style>
  <w:style w:type="paragraph" w:styleId="Heading9">
    <w:name w:val="heading 9"/>
    <w:basedOn w:val="Normal"/>
    <w:next w:val="Normal"/>
    <w:link w:val="Heading9Char"/>
    <w:uiPriority w:val="99"/>
    <w:qFormat/>
    <w:rsid w:val="00075CE7"/>
    <w:pPr>
      <w:keepNext/>
      <w:tabs>
        <w:tab w:val="left" w:pos="0"/>
        <w:tab w:val="left" w:pos="600"/>
      </w:tabs>
      <w:ind w:left="1100" w:hanging="1100"/>
      <w:jc w:val="both"/>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7259"/>
    <w:rPr>
      <w:rFonts w:ascii="Arial" w:eastAsia="Batang" w:hAnsi="Arial" w:cs="Arial"/>
      <w:b/>
      <w:bCs/>
      <w:sz w:val="28"/>
      <w:szCs w:val="32"/>
      <w:lang w:eastAsia="en-US"/>
    </w:rPr>
  </w:style>
  <w:style w:type="character" w:customStyle="1" w:styleId="Heading2Char">
    <w:name w:val="Heading 2 Char"/>
    <w:basedOn w:val="DefaultParagraphFont"/>
    <w:link w:val="Heading2"/>
    <w:uiPriority w:val="99"/>
    <w:locked/>
    <w:rsid w:val="009E7259"/>
    <w:rPr>
      <w:rFonts w:ascii="Arial" w:hAnsi="Arial" w:cs="Arial"/>
      <w:b/>
      <w:bCs/>
      <w:iCs/>
      <w:sz w:val="24"/>
      <w:szCs w:val="28"/>
      <w:lang w:eastAsia="en-US"/>
    </w:rPr>
  </w:style>
  <w:style w:type="character" w:customStyle="1" w:styleId="Heading3Char">
    <w:name w:val="Heading 3 Char"/>
    <w:basedOn w:val="DefaultParagraphFont"/>
    <w:link w:val="Heading3"/>
    <w:locked/>
    <w:rsid w:val="009E7259"/>
    <w:rPr>
      <w:rFonts w:ascii="Arial" w:hAnsi="Arial" w:cs="Arial"/>
      <w:b/>
      <w:bCs/>
      <w:szCs w:val="26"/>
      <w:lang w:eastAsia="en-US"/>
    </w:rPr>
  </w:style>
  <w:style w:type="character" w:customStyle="1" w:styleId="Heading4Char">
    <w:name w:val="Heading 4 Char"/>
    <w:basedOn w:val="DefaultParagraphFont"/>
    <w:link w:val="Heading4"/>
    <w:uiPriority w:val="99"/>
    <w:locked/>
    <w:rsid w:val="009E7259"/>
    <w:rPr>
      <w:rFonts w:ascii="Arial" w:hAnsi="Arial"/>
      <w:b/>
      <w:szCs w:val="20"/>
      <w:lang w:eastAsia="en-US"/>
    </w:rPr>
  </w:style>
  <w:style w:type="character" w:customStyle="1" w:styleId="Heading5Char">
    <w:name w:val="Heading 5 Char"/>
    <w:basedOn w:val="DefaultParagraphFont"/>
    <w:link w:val="Heading5"/>
    <w:uiPriority w:val="99"/>
    <w:locked/>
    <w:rsid w:val="009E7259"/>
    <w:rPr>
      <w:rFonts w:ascii="Arial" w:hAnsi="Arial"/>
      <w:b/>
      <w:color w:val="FF0000"/>
      <w:szCs w:val="20"/>
      <w:lang w:eastAsia="en-US"/>
    </w:rPr>
  </w:style>
  <w:style w:type="character" w:customStyle="1" w:styleId="Heading6Char">
    <w:name w:val="Heading 6 Char"/>
    <w:basedOn w:val="DefaultParagraphFont"/>
    <w:link w:val="Heading6"/>
    <w:uiPriority w:val="99"/>
    <w:locked/>
    <w:rsid w:val="009E7259"/>
    <w:rPr>
      <w:rFonts w:ascii="Bookman Old Style" w:hAnsi="Bookman Old Style"/>
      <w:b/>
      <w:sz w:val="20"/>
      <w:szCs w:val="20"/>
    </w:rPr>
  </w:style>
  <w:style w:type="character" w:customStyle="1" w:styleId="Heading7Char">
    <w:name w:val="Heading 7 Char"/>
    <w:basedOn w:val="DefaultParagraphFont"/>
    <w:link w:val="Heading7"/>
    <w:uiPriority w:val="99"/>
    <w:locked/>
    <w:rsid w:val="009E7259"/>
    <w:rPr>
      <w:rFonts w:ascii="Arial" w:hAnsi="Arial"/>
      <w:b/>
      <w:color w:val="FF0000"/>
      <w:sz w:val="24"/>
      <w:szCs w:val="20"/>
      <w:lang w:eastAsia="en-US"/>
    </w:rPr>
  </w:style>
  <w:style w:type="character" w:customStyle="1" w:styleId="Heading8Char">
    <w:name w:val="Heading 8 Char"/>
    <w:basedOn w:val="DefaultParagraphFont"/>
    <w:link w:val="Heading8"/>
    <w:uiPriority w:val="99"/>
    <w:locked/>
    <w:rsid w:val="009E7259"/>
    <w:rPr>
      <w:rFonts w:ascii="Arial" w:hAnsi="Arial"/>
      <w:b/>
      <w:sz w:val="20"/>
      <w:szCs w:val="20"/>
    </w:rPr>
  </w:style>
  <w:style w:type="character" w:customStyle="1" w:styleId="Heading9Char">
    <w:name w:val="Heading 9 Char"/>
    <w:basedOn w:val="DefaultParagraphFont"/>
    <w:link w:val="Heading9"/>
    <w:uiPriority w:val="99"/>
    <w:locked/>
    <w:rsid w:val="009E7259"/>
    <w:rPr>
      <w:rFonts w:ascii="Arial" w:hAnsi="Arial"/>
      <w:b/>
      <w:lang w:eastAsia="en-US"/>
    </w:rPr>
  </w:style>
  <w:style w:type="paragraph" w:styleId="BodyTextIndent">
    <w:name w:val="Body Text Indent"/>
    <w:basedOn w:val="Normal"/>
    <w:link w:val="BodyTextIndentChar"/>
    <w:semiHidden/>
    <w:rsid w:val="00075CE7"/>
    <w:pPr>
      <w:keepNext/>
      <w:keepLines/>
      <w:spacing w:before="240" w:after="120"/>
    </w:pPr>
    <w:rPr>
      <w:lang w:eastAsia="en-AU"/>
    </w:rPr>
  </w:style>
  <w:style w:type="character" w:customStyle="1" w:styleId="BodyTextIndentChar">
    <w:name w:val="Body Text Indent Char"/>
    <w:basedOn w:val="DefaultParagraphFont"/>
    <w:link w:val="BodyTextIndent"/>
    <w:semiHidden/>
    <w:locked/>
    <w:rsid w:val="009E7259"/>
    <w:rPr>
      <w:rFonts w:ascii="Arial" w:hAnsi="Arial"/>
      <w:szCs w:val="20"/>
    </w:rPr>
  </w:style>
  <w:style w:type="paragraph" w:customStyle="1" w:styleId="Codes">
    <w:name w:val="Codes"/>
    <w:basedOn w:val="Normal"/>
    <w:link w:val="CodesChar"/>
    <w:rsid w:val="00075CE7"/>
    <w:pPr>
      <w:numPr>
        <w:ilvl w:val="0"/>
        <w:numId w:val="0"/>
      </w:numPr>
      <w:tabs>
        <w:tab w:val="left" w:pos="5100"/>
      </w:tabs>
    </w:pPr>
    <w:rPr>
      <w:rFonts w:cs="Arial"/>
      <w:sz w:val="18"/>
    </w:rPr>
  </w:style>
  <w:style w:type="paragraph" w:styleId="BalloonText">
    <w:name w:val="Balloon Text"/>
    <w:basedOn w:val="Normal"/>
    <w:link w:val="BalloonTextChar"/>
    <w:uiPriority w:val="99"/>
    <w:semiHidden/>
    <w:rsid w:val="00075C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7259"/>
    <w:rPr>
      <w:rFonts w:ascii="Tahoma" w:hAnsi="Tahoma" w:cs="Tahoma"/>
      <w:sz w:val="16"/>
      <w:szCs w:val="16"/>
      <w:lang w:eastAsia="en-US"/>
    </w:rPr>
  </w:style>
  <w:style w:type="paragraph" w:customStyle="1" w:styleId="para">
    <w:name w:val="para"/>
    <w:basedOn w:val="Normal"/>
    <w:uiPriority w:val="99"/>
    <w:rsid w:val="00075CE7"/>
    <w:pPr>
      <w:spacing w:after="240"/>
      <w:jc w:val="both"/>
    </w:pPr>
    <w:rPr>
      <w:rFonts w:ascii="Times" w:hAnsi="Times"/>
    </w:rPr>
  </w:style>
  <w:style w:type="paragraph" w:customStyle="1" w:styleId="r">
    <w:name w:val="r"/>
    <w:basedOn w:val="Normal"/>
    <w:uiPriority w:val="99"/>
    <w:rsid w:val="00075CE7"/>
    <w:pPr>
      <w:tabs>
        <w:tab w:val="left" w:pos="1418"/>
        <w:tab w:val="right" w:leader="dot" w:pos="6804"/>
        <w:tab w:val="right" w:pos="7371"/>
      </w:tabs>
      <w:spacing w:before="60"/>
      <w:ind w:right="-1339"/>
    </w:pPr>
    <w:rPr>
      <w:rFonts w:ascii="Arial Narrow" w:hAnsi="Arial Narrow"/>
      <w:sz w:val="24"/>
      <w:lang w:val="en-US" w:eastAsia="en-AU"/>
    </w:rPr>
  </w:style>
  <w:style w:type="paragraph" w:customStyle="1" w:styleId="h">
    <w:name w:val="h"/>
    <w:basedOn w:val="Normal"/>
    <w:uiPriority w:val="99"/>
    <w:rsid w:val="00075CE7"/>
    <w:pPr>
      <w:tabs>
        <w:tab w:val="left" w:pos="1701"/>
      </w:tabs>
      <w:spacing w:before="240" w:after="120"/>
      <w:ind w:left="1701" w:right="-1332" w:hanging="1701"/>
    </w:pPr>
    <w:rPr>
      <w:rFonts w:ascii="Arial Narrow" w:hAnsi="Arial Narrow"/>
      <w:b/>
      <w:sz w:val="24"/>
      <w:lang w:val="en-US"/>
    </w:rPr>
  </w:style>
  <w:style w:type="paragraph" w:customStyle="1" w:styleId="q">
    <w:name w:val="q"/>
    <w:basedOn w:val="Normal"/>
    <w:uiPriority w:val="99"/>
    <w:rsid w:val="00075CE7"/>
    <w:pPr>
      <w:spacing w:before="120" w:after="120"/>
      <w:ind w:left="994" w:right="29" w:hanging="994"/>
    </w:pPr>
    <w:rPr>
      <w:rFonts w:ascii="Arial Narrow" w:hAnsi="Arial Narrow"/>
      <w:sz w:val="24"/>
      <w:lang w:val="en-US"/>
    </w:rPr>
  </w:style>
  <w:style w:type="paragraph" w:styleId="Header">
    <w:name w:val="header"/>
    <w:basedOn w:val="Normal"/>
    <w:link w:val="HeaderChar"/>
    <w:uiPriority w:val="99"/>
    <w:semiHidden/>
    <w:rsid w:val="00075CE7"/>
    <w:pPr>
      <w:tabs>
        <w:tab w:val="center" w:pos="4320"/>
        <w:tab w:val="right" w:pos="8640"/>
      </w:tabs>
    </w:pPr>
  </w:style>
  <w:style w:type="character" w:customStyle="1" w:styleId="HeaderChar">
    <w:name w:val="Header Char"/>
    <w:basedOn w:val="DefaultParagraphFont"/>
    <w:link w:val="Header"/>
    <w:uiPriority w:val="99"/>
    <w:semiHidden/>
    <w:locked/>
    <w:rsid w:val="009E7259"/>
    <w:rPr>
      <w:rFonts w:ascii="Arial" w:hAnsi="Arial"/>
      <w:szCs w:val="20"/>
      <w:lang w:eastAsia="en-US"/>
    </w:rPr>
  </w:style>
  <w:style w:type="paragraph" w:styleId="Footer">
    <w:name w:val="footer"/>
    <w:basedOn w:val="Normal"/>
    <w:link w:val="FooterChar"/>
    <w:rsid w:val="00075CE7"/>
    <w:pPr>
      <w:tabs>
        <w:tab w:val="center" w:pos="4320"/>
        <w:tab w:val="right" w:pos="8640"/>
      </w:tabs>
    </w:pPr>
  </w:style>
  <w:style w:type="character" w:customStyle="1" w:styleId="FooterChar">
    <w:name w:val="Footer Char"/>
    <w:basedOn w:val="DefaultParagraphFont"/>
    <w:link w:val="Footer"/>
    <w:locked/>
    <w:rsid w:val="009E7259"/>
    <w:rPr>
      <w:rFonts w:ascii="Arial" w:hAnsi="Arial"/>
      <w:szCs w:val="20"/>
      <w:lang w:eastAsia="en-US"/>
    </w:rPr>
  </w:style>
  <w:style w:type="character" w:styleId="PageNumber">
    <w:name w:val="page number"/>
    <w:basedOn w:val="DefaultParagraphFont"/>
    <w:rsid w:val="00075CE7"/>
    <w:rPr>
      <w:rFonts w:cs="Times New Roman"/>
    </w:rPr>
  </w:style>
  <w:style w:type="paragraph" w:customStyle="1" w:styleId="codes-new">
    <w:name w:val="codes - new"/>
    <w:basedOn w:val="Normal"/>
    <w:uiPriority w:val="99"/>
    <w:rsid w:val="00075CE7"/>
    <w:pPr>
      <w:numPr>
        <w:ilvl w:val="1"/>
        <w:numId w:val="2"/>
      </w:numPr>
      <w:tabs>
        <w:tab w:val="left" w:pos="5200"/>
        <w:tab w:val="left" w:pos="6500"/>
      </w:tabs>
    </w:pPr>
    <w:rPr>
      <w:sz w:val="18"/>
    </w:rPr>
  </w:style>
  <w:style w:type="paragraph" w:customStyle="1" w:styleId="CODESNEW2">
    <w:name w:val="CODES NEW 2"/>
    <w:basedOn w:val="Normal"/>
    <w:uiPriority w:val="99"/>
    <w:rsid w:val="00075CE7"/>
    <w:pPr>
      <w:numPr>
        <w:ilvl w:val="0"/>
        <w:numId w:val="12"/>
      </w:numPr>
      <w:tabs>
        <w:tab w:val="left" w:pos="1400"/>
        <w:tab w:val="left" w:pos="6200"/>
        <w:tab w:val="left" w:pos="7100"/>
      </w:tabs>
    </w:pPr>
    <w:rPr>
      <w:sz w:val="18"/>
    </w:rPr>
  </w:style>
  <w:style w:type="character" w:styleId="Strong">
    <w:name w:val="Strong"/>
    <w:basedOn w:val="DefaultParagraphFont"/>
    <w:uiPriority w:val="99"/>
    <w:qFormat/>
    <w:rsid w:val="00075CE7"/>
    <w:rPr>
      <w:rFonts w:cs="Times New Roman"/>
      <w:b/>
      <w:bCs/>
    </w:rPr>
  </w:style>
  <w:style w:type="paragraph" w:styleId="BodyTextIndent2">
    <w:name w:val="Body Text Indent 2"/>
    <w:basedOn w:val="Normal"/>
    <w:link w:val="BodyTextIndent2Char"/>
    <w:uiPriority w:val="99"/>
    <w:semiHidden/>
    <w:rsid w:val="00075CE7"/>
    <w:pPr>
      <w:ind w:left="360"/>
    </w:pPr>
  </w:style>
  <w:style w:type="character" w:customStyle="1" w:styleId="BodyTextIndent2Char">
    <w:name w:val="Body Text Indent 2 Char"/>
    <w:basedOn w:val="DefaultParagraphFont"/>
    <w:link w:val="BodyTextIndent2"/>
    <w:uiPriority w:val="99"/>
    <w:semiHidden/>
    <w:locked/>
    <w:rsid w:val="009E7259"/>
    <w:rPr>
      <w:rFonts w:ascii="Arial" w:hAnsi="Arial"/>
      <w:szCs w:val="20"/>
      <w:lang w:eastAsia="en-US"/>
    </w:rPr>
  </w:style>
  <w:style w:type="paragraph" w:styleId="BodyTextIndent3">
    <w:name w:val="Body Text Indent 3"/>
    <w:basedOn w:val="Normal"/>
    <w:link w:val="BodyTextIndent3Char"/>
    <w:uiPriority w:val="99"/>
    <w:semiHidden/>
    <w:rsid w:val="00075CE7"/>
    <w:pPr>
      <w:tabs>
        <w:tab w:val="left" w:pos="0"/>
        <w:tab w:val="left" w:pos="600"/>
      </w:tabs>
      <w:ind w:left="1134" w:hanging="1134"/>
    </w:pPr>
    <w:rPr>
      <w:b/>
      <w:szCs w:val="22"/>
    </w:rPr>
  </w:style>
  <w:style w:type="character" w:customStyle="1" w:styleId="BodyTextIndent3Char">
    <w:name w:val="Body Text Indent 3 Char"/>
    <w:basedOn w:val="DefaultParagraphFont"/>
    <w:link w:val="BodyTextIndent3"/>
    <w:uiPriority w:val="99"/>
    <w:semiHidden/>
    <w:locked/>
    <w:rsid w:val="009E7259"/>
    <w:rPr>
      <w:rFonts w:ascii="Arial" w:hAnsi="Arial"/>
      <w:b/>
      <w:lang w:eastAsia="en-US"/>
    </w:rPr>
  </w:style>
  <w:style w:type="paragraph" w:customStyle="1" w:styleId="ALPHALIST">
    <w:name w:val="ALPHA LIST"/>
    <w:basedOn w:val="Normal"/>
    <w:rsid w:val="00075CE7"/>
    <w:pPr>
      <w:numPr>
        <w:ilvl w:val="0"/>
        <w:numId w:val="0"/>
      </w:numPr>
      <w:spacing w:line="276" w:lineRule="auto"/>
      <w:ind w:right="28"/>
    </w:pPr>
    <w:rPr>
      <w:sz w:val="20"/>
    </w:rPr>
  </w:style>
  <w:style w:type="paragraph" w:styleId="NormalWeb">
    <w:name w:val="Normal (Web)"/>
    <w:basedOn w:val="Normal"/>
    <w:uiPriority w:val="99"/>
    <w:semiHidden/>
    <w:rsid w:val="00075CE7"/>
    <w:pPr>
      <w:spacing w:before="100" w:beforeAutospacing="1" w:after="100" w:afterAutospacing="1"/>
    </w:pPr>
    <w:rPr>
      <w:rFonts w:ascii="Times New Roman" w:hAnsi="Times New Roman"/>
      <w:sz w:val="24"/>
      <w:szCs w:val="24"/>
    </w:rPr>
  </w:style>
  <w:style w:type="paragraph" w:styleId="BodyText">
    <w:name w:val="Body Text"/>
    <w:basedOn w:val="Normal"/>
    <w:link w:val="BodyTextChar"/>
    <w:uiPriority w:val="99"/>
    <w:semiHidden/>
    <w:rsid w:val="00075CE7"/>
    <w:pPr>
      <w:tabs>
        <w:tab w:val="left" w:pos="0"/>
        <w:tab w:val="left" w:pos="600"/>
        <w:tab w:val="left" w:pos="1100"/>
        <w:tab w:val="left" w:pos="6800"/>
      </w:tabs>
    </w:pPr>
    <w:rPr>
      <w:b/>
    </w:rPr>
  </w:style>
  <w:style w:type="character" w:customStyle="1" w:styleId="BodyTextChar">
    <w:name w:val="Body Text Char"/>
    <w:basedOn w:val="DefaultParagraphFont"/>
    <w:link w:val="BodyText"/>
    <w:uiPriority w:val="99"/>
    <w:semiHidden/>
    <w:locked/>
    <w:rsid w:val="009E7259"/>
    <w:rPr>
      <w:rFonts w:ascii="Arial" w:hAnsi="Arial"/>
      <w:b/>
      <w:szCs w:val="20"/>
      <w:lang w:eastAsia="en-US"/>
    </w:rPr>
  </w:style>
  <w:style w:type="paragraph" w:customStyle="1" w:styleId="Response">
    <w:name w:val="Response"/>
    <w:basedOn w:val="Normal"/>
    <w:uiPriority w:val="99"/>
    <w:rsid w:val="00075CE7"/>
    <w:pPr>
      <w:tabs>
        <w:tab w:val="left" w:leader="dot" w:pos="6521"/>
      </w:tabs>
      <w:ind w:left="720" w:right="2790"/>
    </w:pPr>
    <w:rPr>
      <w:rFonts w:ascii="Univers" w:hAnsi="Univers"/>
      <w:sz w:val="20"/>
      <w:lang w:val="en-US"/>
    </w:rPr>
  </w:style>
  <w:style w:type="paragraph" w:styleId="BlockText">
    <w:name w:val="Block Text"/>
    <w:basedOn w:val="Normal"/>
    <w:uiPriority w:val="99"/>
    <w:semiHidden/>
    <w:rsid w:val="00075CE7"/>
    <w:pPr>
      <w:tabs>
        <w:tab w:val="left" w:pos="1080"/>
      </w:tabs>
      <w:spacing w:line="276" w:lineRule="auto"/>
      <w:ind w:left="567" w:right="29" w:hanging="567"/>
    </w:pPr>
    <w:rPr>
      <w:b/>
      <w:bCs/>
    </w:rPr>
  </w:style>
  <w:style w:type="character" w:styleId="CommentReference">
    <w:name w:val="annotation reference"/>
    <w:basedOn w:val="DefaultParagraphFont"/>
    <w:semiHidden/>
    <w:rsid w:val="00075CE7"/>
    <w:rPr>
      <w:rFonts w:cs="Times New Roman"/>
      <w:sz w:val="16"/>
      <w:szCs w:val="16"/>
    </w:rPr>
  </w:style>
  <w:style w:type="paragraph" w:styleId="CommentText">
    <w:name w:val="annotation text"/>
    <w:basedOn w:val="Normal"/>
    <w:link w:val="CommentTextChar"/>
    <w:semiHidden/>
    <w:rsid w:val="00075CE7"/>
    <w:rPr>
      <w:sz w:val="20"/>
    </w:rPr>
  </w:style>
  <w:style w:type="character" w:customStyle="1" w:styleId="CommentTextChar">
    <w:name w:val="Comment Text Char"/>
    <w:basedOn w:val="DefaultParagraphFont"/>
    <w:link w:val="CommentText"/>
    <w:semiHidden/>
    <w:locked/>
    <w:rsid w:val="009132B7"/>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075CE7"/>
    <w:rPr>
      <w:sz w:val="22"/>
    </w:rPr>
  </w:style>
  <w:style w:type="character" w:customStyle="1" w:styleId="CommentSubjectChar">
    <w:name w:val="Comment Subject Char"/>
    <w:basedOn w:val="CommentTextChar"/>
    <w:link w:val="CommentSubject"/>
    <w:uiPriority w:val="99"/>
    <w:semiHidden/>
    <w:locked/>
    <w:rsid w:val="009E7259"/>
  </w:style>
  <w:style w:type="character" w:styleId="Hyperlink">
    <w:name w:val="Hyperlink"/>
    <w:basedOn w:val="DefaultParagraphFont"/>
    <w:rsid w:val="00075CE7"/>
    <w:rPr>
      <w:rFonts w:cs="Times New Roman"/>
      <w:color w:val="0000FF"/>
      <w:u w:val="single"/>
    </w:rPr>
  </w:style>
  <w:style w:type="paragraph" w:styleId="Revision">
    <w:name w:val="Revision"/>
    <w:hidden/>
    <w:uiPriority w:val="99"/>
    <w:semiHidden/>
    <w:rsid w:val="00075CE7"/>
    <w:rPr>
      <w:rFonts w:ascii="Arial" w:hAnsi="Arial"/>
      <w:sz w:val="22"/>
      <w:lang w:eastAsia="en-US"/>
    </w:rPr>
  </w:style>
  <w:style w:type="paragraph" w:styleId="ListParagraph">
    <w:name w:val="List Paragraph"/>
    <w:basedOn w:val="Normal"/>
    <w:uiPriority w:val="34"/>
    <w:qFormat/>
    <w:rsid w:val="00075CE7"/>
    <w:pPr>
      <w:ind w:left="720"/>
    </w:pPr>
  </w:style>
  <w:style w:type="paragraph" w:styleId="BodyText2">
    <w:name w:val="Body Text 2"/>
    <w:basedOn w:val="Normal"/>
    <w:link w:val="BodyText2Char"/>
    <w:uiPriority w:val="99"/>
    <w:semiHidden/>
    <w:rsid w:val="00075CE7"/>
    <w:pPr>
      <w:numPr>
        <w:ilvl w:val="0"/>
        <w:numId w:val="0"/>
      </w:numPr>
      <w:spacing w:after="120" w:line="288" w:lineRule="auto"/>
    </w:pPr>
    <w:rPr>
      <w:rFonts w:ascii="Verdana" w:hAnsi="Verdana" w:cs="Arial"/>
      <w:color w:val="000000"/>
      <w:sz w:val="20"/>
    </w:rPr>
  </w:style>
  <w:style w:type="character" w:customStyle="1" w:styleId="BodyText2Char">
    <w:name w:val="Body Text 2 Char"/>
    <w:basedOn w:val="DefaultParagraphFont"/>
    <w:link w:val="BodyText2"/>
    <w:uiPriority w:val="99"/>
    <w:semiHidden/>
    <w:locked/>
    <w:rsid w:val="009E7259"/>
    <w:rPr>
      <w:rFonts w:ascii="Arial" w:hAnsi="Arial" w:cs="Times New Roman"/>
      <w:sz w:val="20"/>
      <w:szCs w:val="20"/>
      <w:lang w:eastAsia="en-US"/>
    </w:rPr>
  </w:style>
  <w:style w:type="paragraph" w:customStyle="1" w:styleId="Default">
    <w:name w:val="Default"/>
    <w:uiPriority w:val="99"/>
    <w:rsid w:val="00A72F13"/>
    <w:pPr>
      <w:autoSpaceDE w:val="0"/>
      <w:autoSpaceDN w:val="0"/>
      <w:adjustRightInd w:val="0"/>
    </w:pPr>
    <w:rPr>
      <w:rFonts w:ascii="Arial" w:hAnsi="Arial" w:cs="Arial"/>
      <w:color w:val="000000"/>
      <w:sz w:val="24"/>
      <w:szCs w:val="24"/>
    </w:rPr>
  </w:style>
  <w:style w:type="paragraph" w:customStyle="1" w:styleId="Numberedresponse">
    <w:name w:val="Numbered response"/>
    <w:basedOn w:val="Codes"/>
    <w:link w:val="NumberedresponseChar"/>
    <w:uiPriority w:val="99"/>
    <w:rsid w:val="00203C51"/>
    <w:pPr>
      <w:numPr>
        <w:numId w:val="188"/>
      </w:numPr>
      <w:tabs>
        <w:tab w:val="left" w:pos="1701"/>
      </w:tabs>
    </w:pPr>
  </w:style>
  <w:style w:type="character" w:customStyle="1" w:styleId="CodesChar">
    <w:name w:val="Codes Char"/>
    <w:basedOn w:val="DefaultParagraphFont"/>
    <w:link w:val="Codes"/>
    <w:locked/>
    <w:rsid w:val="00203C51"/>
    <w:rPr>
      <w:rFonts w:ascii="Arial" w:hAnsi="Arial" w:cs="Arial"/>
      <w:sz w:val="20"/>
      <w:szCs w:val="20"/>
      <w:lang w:eastAsia="en-US"/>
    </w:rPr>
  </w:style>
  <w:style w:type="character" w:customStyle="1" w:styleId="NumberedresponseChar">
    <w:name w:val="Numbered response Char"/>
    <w:basedOn w:val="CodesChar"/>
    <w:link w:val="Numberedresponse"/>
    <w:uiPriority w:val="99"/>
    <w:locked/>
    <w:rsid w:val="00203C51"/>
    <w:rPr>
      <w:sz w:val="18"/>
    </w:rPr>
  </w:style>
  <w:style w:type="paragraph" w:customStyle="1" w:styleId="Text">
    <w:name w:val="Text"/>
    <w:link w:val="TextChar"/>
    <w:rsid w:val="00392D81"/>
    <w:pPr>
      <w:spacing w:before="160" w:line="300" w:lineRule="exact"/>
      <w:ind w:right="-1"/>
    </w:pPr>
    <w:rPr>
      <w:rFonts w:ascii="Trebuchet MS" w:hAnsi="Trebuchet MS"/>
      <w:sz w:val="19"/>
      <w:lang w:eastAsia="en-US"/>
    </w:rPr>
  </w:style>
  <w:style w:type="character" w:customStyle="1" w:styleId="TextChar">
    <w:name w:val="Text Char"/>
    <w:basedOn w:val="DefaultParagraphFont"/>
    <w:link w:val="Text"/>
    <w:rsid w:val="00392D81"/>
    <w:rPr>
      <w:rFonts w:ascii="Trebuchet MS" w:hAnsi="Trebuchet MS"/>
      <w:sz w:val="19"/>
      <w:lang w:val="en-AU" w:eastAsia="en-US" w:bidi="ar-SA"/>
    </w:rPr>
  </w:style>
  <w:style w:type="paragraph" w:customStyle="1" w:styleId="Imprint">
    <w:name w:val="Imprint"/>
    <w:basedOn w:val="Normal"/>
    <w:rsid w:val="00392D81"/>
    <w:pPr>
      <w:numPr>
        <w:ilvl w:val="0"/>
        <w:numId w:val="0"/>
      </w:numPr>
      <w:spacing w:before="160" w:line="260" w:lineRule="atLeast"/>
    </w:pPr>
    <w:rPr>
      <w:rFonts w:ascii="Trebuchet MS" w:hAnsi="Trebuchet MS"/>
      <w:sz w:val="16"/>
    </w:rPr>
  </w:style>
  <w:style w:type="paragraph" w:customStyle="1" w:styleId="PublicationTitle">
    <w:name w:val="Publication Title"/>
    <w:qFormat/>
    <w:rsid w:val="00392D81"/>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uiPriority w:val="39"/>
    <w:unhideWhenUsed/>
    <w:locked/>
    <w:rsid w:val="00392D81"/>
    <w:pPr>
      <w:numPr>
        <w:ilvl w:val="0"/>
        <w:numId w:val="0"/>
      </w:numPr>
      <w:tabs>
        <w:tab w:val="right" w:pos="6804"/>
      </w:tabs>
      <w:spacing w:before="20" w:after="20" w:line="300" w:lineRule="exact"/>
      <w:ind w:left="440"/>
    </w:pPr>
    <w:rPr>
      <w:rFonts w:ascii="Trebuchet MS" w:hAnsi="Trebuchet MS"/>
      <w:noProof/>
      <w:color w:val="000000"/>
      <w:sz w:val="18"/>
      <w:szCs w:val="18"/>
    </w:rPr>
  </w:style>
  <w:style w:type="paragraph" w:customStyle="1" w:styleId="Authors">
    <w:name w:val="Authors"/>
    <w:qFormat/>
    <w:rsid w:val="00392D81"/>
    <w:pPr>
      <w:ind w:left="1701" w:right="-1"/>
    </w:pPr>
    <w:rPr>
      <w:rFonts w:ascii="Tahoma" w:hAnsi="Tahoma" w:cs="Tahoma"/>
      <w:sz w:val="28"/>
      <w:lang w:eastAsia="en-US"/>
    </w:rPr>
  </w:style>
  <w:style w:type="paragraph" w:customStyle="1" w:styleId="Contents">
    <w:name w:val="Contents"/>
    <w:qFormat/>
    <w:rsid w:val="00392D81"/>
    <w:pPr>
      <w:spacing w:after="360"/>
    </w:pPr>
    <w:rPr>
      <w:rFonts w:ascii="Tahoma" w:hAnsi="Tahoma" w:cs="Tahoma"/>
      <w:color w:val="000000"/>
      <w:kern w:val="28"/>
      <w:sz w:val="56"/>
      <w:szCs w:val="56"/>
      <w:lang w:eastAsia="en-US"/>
    </w:rPr>
  </w:style>
  <w:style w:type="paragraph" w:customStyle="1" w:styleId="Organisation">
    <w:name w:val="Organisation"/>
    <w:basedOn w:val="Authors"/>
    <w:uiPriority w:val="1"/>
    <w:qFormat/>
    <w:rsid w:val="00392D81"/>
    <w:pPr>
      <w:spacing w:before="120"/>
      <w:ind w:right="0"/>
    </w:pPr>
    <w:rPr>
      <w:sz w:val="24"/>
    </w:rPr>
  </w:style>
  <w:style w:type="paragraph" w:styleId="TOC2">
    <w:name w:val="toc 2"/>
    <w:basedOn w:val="Normal"/>
    <w:next w:val="Normal"/>
    <w:autoRedefine/>
    <w:uiPriority w:val="39"/>
    <w:semiHidden/>
    <w:unhideWhenUsed/>
    <w:locked/>
    <w:rsid w:val="00392D81"/>
    <w:pPr>
      <w:tabs>
        <w:tab w:val="clear" w:pos="360"/>
      </w:tabs>
      <w:ind w:left="220"/>
    </w:pPr>
  </w:style>
</w:styles>
</file>

<file path=word/webSettings.xml><?xml version="1.0" encoding="utf-8"?>
<w:webSettings xmlns:r="http://schemas.openxmlformats.org/officeDocument/2006/relationships" xmlns:w="http://schemas.openxmlformats.org/wordprocessingml/2006/main">
  <w:divs>
    <w:div w:id="1793983458">
      <w:bodyDiv w:val="1"/>
      <w:marLeft w:val="0"/>
      <w:marRight w:val="0"/>
      <w:marTop w:val="0"/>
      <w:marBottom w:val="0"/>
      <w:divBdr>
        <w:top w:val="none" w:sz="0" w:space="0" w:color="auto"/>
        <w:left w:val="none" w:sz="0" w:space="0" w:color="auto"/>
        <w:bottom w:val="none" w:sz="0" w:space="0" w:color="auto"/>
        <w:right w:val="none" w:sz="0" w:space="0" w:color="auto"/>
      </w:divBdr>
    </w:div>
    <w:div w:id="200809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wmf"/><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9BB1F-50D1-4E7A-A9B2-23C4C0C8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17876</Words>
  <Characters>80611</Characters>
  <Application>Microsoft Office Word</Application>
  <DocSecurity>0</DocSecurity>
  <Lines>671</Lines>
  <Paragraphs>196</Paragraphs>
  <ScaleCrop>false</ScaleCrop>
  <HeadingPairs>
    <vt:vector size="2" baseType="variant">
      <vt:variant>
        <vt:lpstr>Title</vt:lpstr>
      </vt:variant>
      <vt:variant>
        <vt:i4>1</vt:i4>
      </vt:variant>
    </vt:vector>
  </HeadingPairs>
  <TitlesOfParts>
    <vt:vector size="1" baseType="lpstr">
      <vt:lpstr>What year-level are you now in at school</vt:lpstr>
    </vt:vector>
  </TitlesOfParts>
  <Company>DEST</Company>
  <LinksUpToDate>false</LinksUpToDate>
  <CharactersWithSpaces>98291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year-level are you now in at school</dc:title>
  <dc:subject/>
  <dc:creator>ALISON ANLEZARK</dc:creator>
  <cp:keywords/>
  <dc:description/>
  <cp:lastModifiedBy>julianneTreloar</cp:lastModifiedBy>
  <cp:revision>2</cp:revision>
  <cp:lastPrinted>2011-08-29T22:50:00Z</cp:lastPrinted>
  <dcterms:created xsi:type="dcterms:W3CDTF">2011-12-15T04:56:00Z</dcterms:created>
  <dcterms:modified xsi:type="dcterms:W3CDTF">2011-12-15T04:56:00Z</dcterms:modified>
</cp:coreProperties>
</file>