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1AE" w:rsidRDefault="00932963" w:rsidP="00C631AE">
      <w:pPr>
        <w:pStyle w:val="PublicationTitle"/>
        <w:spacing w:before="0"/>
      </w:pPr>
      <w:bookmarkStart w:id="0" w:name="_Toc296423677"/>
      <w:bookmarkStart w:id="1" w:name="_Toc29649750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0;text-align:left;margin-left:202.5pt;margin-top:8.2pt;width:141.75pt;height:48.75pt;z-index:251664384;visibility:visible;mso-wrap-style:square;mso-wrap-distance-left:9pt;mso-wrap-distance-top:0;mso-wrap-distance-right:9pt;mso-wrap-distance-bottom:0;mso-position-horizontal:absolute;mso-position-horizontal-relative:text;mso-position-vertical:absolute;mso-position-vertical-relative:text">
            <v:imagedata r:id="rId7" o:title=""/>
          </v:shape>
        </w:pict>
      </w:r>
    </w:p>
    <w:p w:rsidR="00C631AE" w:rsidRDefault="00C631AE" w:rsidP="00C631AE">
      <w:pPr>
        <w:pStyle w:val="PublicationTitle"/>
        <w:spacing w:before="0"/>
      </w:pPr>
    </w:p>
    <w:p w:rsidR="00C631AE" w:rsidRDefault="00932963" w:rsidP="00C631AE">
      <w:pPr>
        <w:pStyle w:val="PublicationTitle"/>
        <w:spacing w:before="0"/>
      </w:pPr>
      <w:bookmarkStart w:id="2" w:name="_Toc98394872"/>
      <w:bookmarkStart w:id="3" w:name="_Toc98394874"/>
      <w:bookmarkStart w:id="4" w:name="_Toc296423678"/>
      <w:bookmarkStart w:id="5" w:name="_Toc296497509"/>
      <w:bookmarkEnd w:id="0"/>
      <w:bookmarkEnd w:id="1"/>
      <w:r>
        <w:rPr>
          <w:noProof/>
        </w:rPr>
        <w:pict>
          <v:shape id="Picture 3" o:spid="_x0000_s1030" type="#_x0000_t75" style="position:absolute;left:0;text-align:left;margin-left:0;margin-top:-144.5pt;width:188.6pt;height:44.25pt;z-index:251663360;visibility:visible;mso-wrap-style:square;mso-wrap-distance-left:9pt;mso-wrap-distance-top:0;mso-wrap-distance-right:9pt;mso-wrap-distance-bottom:0;mso-position-horizontal:left;mso-position-horizontal-relative:page;mso-position-vertical:absolute;mso-position-vertical-relative:text">
            <v:imagedata r:id="rId8" o:title="ncver left tab_mono"/>
            <w10:wrap type="square" anchorx="page"/>
          </v:shape>
        </w:pict>
      </w:r>
      <w:bookmarkEnd w:id="2"/>
      <w:r w:rsidR="00C631AE">
        <w:t xml:space="preserve">Longitudinal Surveys of Australian Youth (LSAY) </w:t>
      </w:r>
    </w:p>
    <w:p w:rsidR="00C631AE" w:rsidRPr="005C2FCF" w:rsidRDefault="00C631AE" w:rsidP="00C631AE">
      <w:pPr>
        <w:pStyle w:val="PublicationTitle"/>
        <w:spacing w:before="0"/>
      </w:pPr>
      <w:r>
        <w:t>2009 cohort: wave 3 (2011) – questionnaire</w:t>
      </w:r>
    </w:p>
    <w:bookmarkEnd w:id="3"/>
    <w:bookmarkEnd w:id="4"/>
    <w:bookmarkEnd w:id="5"/>
    <w:p w:rsidR="00C631AE" w:rsidRDefault="00C631AE" w:rsidP="00C631AE">
      <w:pPr>
        <w:pStyle w:val="Organisation"/>
      </w:pPr>
      <w:r>
        <w:t>National Centre for Vocational Education Research</w:t>
      </w:r>
    </w:p>
    <w:p w:rsidR="00C631AE" w:rsidRDefault="00932963" w:rsidP="00C631AE">
      <w:pPr>
        <w:pStyle w:val="Heading3"/>
        <w:ind w:right="-1"/>
      </w:pPr>
      <w:r>
        <w:rPr>
          <w:noProof/>
          <w:lang w:eastAsia="en-AU"/>
        </w:rPr>
        <w:pict>
          <v:shapetype id="_x0000_t202" coordsize="21600,21600" o:spt="202" path="m,l,21600r21600,l21600,xe">
            <v:stroke joinstyle="miter"/>
            <v:path gradientshapeok="t" o:connecttype="rect"/>
          </v:shapetype>
          <v:shape id="_x0000_s1028" type="#_x0000_t202" style="position:absolute;margin-left:79.95pt;margin-top:555.35pt;width:264.8pt;height:83pt;z-index:251661312;mso-position-vertical-relative:margin" filled="f" stroked="f">
            <v:textbox style="mso-next-textbox:#_x0000_s1028">
              <w:txbxContent>
                <w:p w:rsidR="006538F1" w:rsidRDefault="00196042" w:rsidP="006538F1">
                  <w:pPr>
                    <w:pStyle w:val="Heading3"/>
                    <w:spacing w:after="40"/>
                    <w:rPr>
                      <w:rFonts w:ascii="Trebuchet MS" w:hAnsi="Trebuchet MS" w:cs="Tahoma"/>
                      <w:b w:val="0"/>
                      <w:sz w:val="20"/>
                      <w:szCs w:val="20"/>
                    </w:rPr>
                  </w:pPr>
                  <w:r w:rsidRPr="006538F1">
                    <w:rPr>
                      <w:rFonts w:ascii="Trebuchet MS" w:hAnsi="Trebuchet MS" w:cs="Tahoma"/>
                      <w:b w:val="0"/>
                      <w:sz w:val="20"/>
                      <w:szCs w:val="20"/>
                    </w:rPr>
                    <w:t>LONGITUDINAL SURVEYS OF</w:t>
                  </w:r>
                </w:p>
                <w:p w:rsidR="003C1B19" w:rsidRPr="006538F1" w:rsidRDefault="003B7E6A" w:rsidP="006538F1">
                  <w:pPr>
                    <w:pStyle w:val="Heading3"/>
                    <w:spacing w:before="0"/>
                    <w:rPr>
                      <w:rFonts w:ascii="Trebuchet MS" w:hAnsi="Trebuchet MS" w:cs="Tahoma"/>
                      <w:b w:val="0"/>
                      <w:sz w:val="20"/>
                      <w:szCs w:val="20"/>
                    </w:rPr>
                  </w:pPr>
                  <w:r w:rsidRPr="006538F1">
                    <w:rPr>
                      <w:rFonts w:ascii="Trebuchet MS" w:hAnsi="Trebuchet MS" w:cs="Tahoma"/>
                      <w:b w:val="0"/>
                      <w:sz w:val="20"/>
                      <w:szCs w:val="20"/>
                    </w:rPr>
                    <w:t>AUSTRALIAN YOUTH</w:t>
                  </w:r>
                  <w:r w:rsidR="003C1B19" w:rsidRPr="006538F1">
                    <w:rPr>
                      <w:rFonts w:ascii="Trebuchet MS" w:hAnsi="Trebuchet MS" w:cs="Tahoma"/>
                      <w:b w:val="0"/>
                      <w:sz w:val="20"/>
                      <w:szCs w:val="20"/>
                    </w:rPr>
                    <w:t xml:space="preserve"> </w:t>
                  </w:r>
                </w:p>
                <w:p w:rsidR="003C1B19" w:rsidRPr="006538F1" w:rsidRDefault="003C1B19" w:rsidP="00C631AE">
                  <w:pPr>
                    <w:pStyle w:val="Heading3"/>
                    <w:spacing w:before="100"/>
                    <w:rPr>
                      <w:rFonts w:ascii="Trebuchet MS" w:hAnsi="Trebuchet MS" w:cs="Tahoma"/>
                      <w:sz w:val="20"/>
                      <w:szCs w:val="20"/>
                    </w:rPr>
                  </w:pPr>
                  <w:r w:rsidRPr="006538F1">
                    <w:rPr>
                      <w:rFonts w:ascii="Trebuchet MS" w:hAnsi="Trebuchet MS" w:cs="Tahoma"/>
                      <w:sz w:val="20"/>
                      <w:szCs w:val="20"/>
                    </w:rPr>
                    <w:t>TECHNICAL PAPER 72A</w:t>
                  </w:r>
                </w:p>
                <w:p w:rsidR="003C1B19" w:rsidRDefault="003C1B19" w:rsidP="00C631AE">
                  <w:pPr>
                    <w:pStyle w:val="Heading3"/>
                  </w:pPr>
                </w:p>
              </w:txbxContent>
            </v:textbox>
            <w10:wrap anchory="margin"/>
          </v:shape>
        </w:pict>
      </w:r>
      <w:r>
        <w:rPr>
          <w:noProof/>
          <w:lang w:eastAsia="en-AU"/>
        </w:rPr>
        <w:pict>
          <v:shape id="_x0000_s1027" type="#_x0000_t202" style="position:absolute;margin-left:73.1pt;margin-top:659.7pt;width:357pt;height:83pt;z-index:251660288;mso-position-vertical-relative:margin" filled="f" stroked="f">
            <v:textbox style="mso-next-textbox:#_x0000_s1027">
              <w:txbxContent>
                <w:p w:rsidR="003C1B19" w:rsidRDefault="003C1B19" w:rsidP="00C631AE">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sidR="00F54516">
                    <w:rPr>
                      <w:color w:val="000000"/>
                    </w:rPr>
                    <w:t xml:space="preserve"> or</w:t>
                  </w:r>
                  <w:r w:rsidRPr="005C2FCF">
                    <w:rPr>
                      <w:color w:val="000000"/>
                    </w:rPr>
                    <w:t xml:space="preserve"> </w:t>
                  </w:r>
                  <w:r>
                    <w:rPr>
                      <w:color w:val="000000"/>
                    </w:rPr>
                    <w:br/>
                    <w:t>state and territory governments</w:t>
                  </w:r>
                  <w:r w:rsidRPr="005C2FCF">
                    <w:rPr>
                      <w:color w:val="000000"/>
                    </w:rPr>
                    <w:t>.</w:t>
                  </w:r>
                </w:p>
                <w:p w:rsidR="003C1B19" w:rsidRDefault="003C1B19" w:rsidP="00C631AE">
                  <w:pPr>
                    <w:ind w:left="284" w:right="294"/>
                  </w:pPr>
                </w:p>
              </w:txbxContent>
            </v:textbox>
            <w10:wrap anchory="margin"/>
          </v:shape>
        </w:pict>
      </w:r>
      <w:r w:rsidR="00C631AE">
        <w:softHyphen/>
      </w:r>
    </w:p>
    <w:p w:rsidR="00C631AE" w:rsidRPr="00E236D0" w:rsidRDefault="00C631AE" w:rsidP="00C631AE">
      <w:pPr>
        <w:pStyle w:val="Heading3"/>
        <w:ind w:right="-1"/>
        <w:rPr>
          <w:b w:val="0"/>
          <w:sz w:val="19"/>
          <w:szCs w:val="19"/>
        </w:rPr>
      </w:pPr>
      <w:r w:rsidRPr="005C2FCF">
        <w:br w:type="page"/>
      </w:r>
    </w:p>
    <w:p w:rsidR="002A346A" w:rsidRDefault="00932963" w:rsidP="00C631AE">
      <w:pPr>
        <w:pStyle w:val="Heading2"/>
        <w:jc w:val="center"/>
        <w:rPr>
          <w:noProof/>
          <w:lang w:eastAsia="en-AU"/>
        </w:rPr>
      </w:pPr>
      <w:r>
        <w:pict>
          <v:shape id="_x0000_s1029" type="#_x0000_t202" style="position:absolute;left:0;text-align:left;margin-left:0;margin-top:209.7pt;width:344pt;height:511.3pt;z-index:251662336;v-text-anchor:bottom" filled="f" stroked="f">
            <v:textbox style="mso-next-textbox:#_x0000_s1029" inset="0,,0">
              <w:txbxContent>
                <w:p w:rsidR="003C1B19" w:rsidRPr="007D2109" w:rsidRDefault="003C1B19" w:rsidP="00C631AE">
                  <w:pPr>
                    <w:pStyle w:val="Imprint"/>
                    <w:rPr>
                      <w:b/>
                    </w:rPr>
                  </w:pPr>
                  <w:r w:rsidRPr="007D2109">
                    <w:rPr>
                      <w:b/>
                    </w:rPr>
                    <w:t>© Commonwealth of Australia, 2012</w:t>
                  </w:r>
                </w:p>
                <w:p w:rsidR="003C1B19" w:rsidRPr="00140D50" w:rsidRDefault="003C1B19" w:rsidP="00C631AE">
                  <w:pPr>
                    <w:pStyle w:val="Imprint"/>
                  </w:pPr>
                  <w:r w:rsidRPr="00140D50">
                    <w:rPr>
                      <w:noProof/>
                      <w:lang w:eastAsia="en-AU"/>
                    </w:rPr>
                    <w:drawing>
                      <wp:inline distT="0" distB="0" distL="0" distR="0">
                        <wp:extent cx="850265" cy="302895"/>
                        <wp:effectExtent l="19050" t="0" r="6985" b="0"/>
                        <wp:docPr id="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9"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3C1B19" w:rsidRPr="00140D50" w:rsidRDefault="003C1B19" w:rsidP="00C631AE">
                  <w:pPr>
                    <w:pStyle w:val="Imprint"/>
                  </w:pPr>
                  <w:r w:rsidRPr="00140D50">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3C1B19" w:rsidRPr="00140D50" w:rsidRDefault="003C1B19" w:rsidP="00C631AE">
                  <w:pPr>
                    <w:pStyle w:val="Imprint"/>
                  </w:pPr>
                  <w:r w:rsidRPr="00140D50">
                    <w:t>The details of the relevant licence conditions are available on the Creative Commons website (accessible using the links provided) as is the full legal code for the CC BY 3.0 AU licence &lt;http://creativecommons.org/licenses/by/3.0/legalcode&gt;.</w:t>
                  </w:r>
                </w:p>
                <w:p w:rsidR="003C1B19" w:rsidRPr="00140D50" w:rsidRDefault="003C1B19" w:rsidP="00C631AE">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3C1B19" w:rsidRPr="00140D50" w:rsidRDefault="003C1B19" w:rsidP="00C631AE">
                  <w:pPr>
                    <w:pStyle w:val="Imprint"/>
                  </w:pPr>
                  <w:r w:rsidRPr="00140D50">
                    <w:t>This document sho</w:t>
                  </w:r>
                  <w:r>
                    <w:t>uld be attributed as NCVER 2012</w:t>
                  </w:r>
                  <w:r w:rsidRPr="00140D50">
                    <w:t xml:space="preserve">, </w:t>
                  </w:r>
                  <w:r w:rsidR="0052236C">
                    <w:rPr>
                      <w:i/>
                    </w:rPr>
                    <w:t>Longitudinal Surveys of Australian Youth (</w:t>
                  </w:r>
                  <w:r w:rsidRPr="00D64754">
                    <w:rPr>
                      <w:i/>
                    </w:rPr>
                    <w:t>LSAY</w:t>
                  </w:r>
                  <w:r w:rsidR="0052236C">
                    <w:rPr>
                      <w:i/>
                    </w:rPr>
                    <w:t>)</w:t>
                  </w:r>
                  <w:r w:rsidRPr="00D64754">
                    <w:rPr>
                      <w:i/>
                    </w:rPr>
                    <w:t xml:space="preserve"> 2009 cohort: wave 3 (2011) — questionnaire,</w:t>
                  </w:r>
                  <w:r w:rsidRPr="00140D50">
                    <w:t xml:space="preserve"> NCVER</w:t>
                  </w:r>
                  <w:r w:rsidR="00D64754">
                    <w:t>, Adelaide</w:t>
                  </w:r>
                  <w:r w:rsidRPr="00140D50">
                    <w:t>.</w:t>
                  </w:r>
                </w:p>
                <w:p w:rsidR="003C1B19" w:rsidRPr="00140D50" w:rsidRDefault="003C1B19" w:rsidP="00C631AE">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Department of Education, Employment and Workplace Relations. </w:t>
                  </w:r>
                </w:p>
                <w:p w:rsidR="003C1B19" w:rsidRPr="00140D50" w:rsidRDefault="003C1B19" w:rsidP="00C631AE">
                  <w:pPr>
                    <w:pStyle w:val="Imprint"/>
                  </w:pPr>
                  <w:r w:rsidRPr="00140D50">
                    <w:t>The views and opinions expressed in this document are those of the author and do not necessarily reflect the views of the Australian Government or state and territory governments.</w:t>
                  </w:r>
                </w:p>
                <w:p w:rsidR="003C1B19" w:rsidRDefault="003C1B19" w:rsidP="00C631AE">
                  <w:pPr>
                    <w:pStyle w:val="Imprint"/>
                    <w:rPr>
                      <w:color w:val="000000"/>
                    </w:rPr>
                  </w:pPr>
                </w:p>
                <w:p w:rsidR="003C1B19" w:rsidRDefault="003C1B19" w:rsidP="00C631AE">
                  <w:pPr>
                    <w:pStyle w:val="Imprint"/>
                    <w:rPr>
                      <w:color w:val="000000"/>
                    </w:rPr>
                  </w:pPr>
                  <w:r>
                    <w:rPr>
                      <w:color w:val="000000"/>
                    </w:rPr>
                    <w:t>COVER IMAGE: GETTY IMAGES/THICKSTOCK</w:t>
                  </w:r>
                </w:p>
                <w:p w:rsidR="003C1B19" w:rsidRPr="005C2FCF" w:rsidRDefault="003C1B19" w:rsidP="00C631AE">
                  <w:pPr>
                    <w:pStyle w:val="Imprint"/>
                    <w:rPr>
                      <w:color w:val="000000"/>
                    </w:rPr>
                  </w:pPr>
                  <w:r w:rsidRPr="00E01A27">
                    <w:rPr>
                      <w:color w:val="000000"/>
                    </w:rPr>
                    <w:t>TD/TNC</w:t>
                  </w:r>
                  <w:r>
                    <w:rPr>
                      <w:color w:val="000000"/>
                    </w:rPr>
                    <w:t xml:space="preserve"> 109.26</w:t>
                  </w:r>
                </w:p>
                <w:p w:rsidR="003C1B19" w:rsidRPr="00E01A27" w:rsidRDefault="003C1B19" w:rsidP="00E01A27">
                  <w:pPr>
                    <w:pStyle w:val="Imprint"/>
                    <w:rPr>
                      <w:color w:val="000000"/>
                    </w:rPr>
                  </w:pPr>
                  <w:r w:rsidRPr="00E01A27">
                    <w:rPr>
                      <w:color w:val="000000"/>
                    </w:rPr>
                    <w:t>Published by NCVER, ABN 87 007 967 311</w:t>
                  </w:r>
                </w:p>
                <w:p w:rsidR="003C1B19" w:rsidRPr="00E01A27" w:rsidRDefault="003C1B19" w:rsidP="00E01A27">
                  <w:pPr>
                    <w:pStyle w:val="Imprint"/>
                    <w:rPr>
                      <w:color w:val="000000"/>
                    </w:rPr>
                  </w:pPr>
                  <w:r w:rsidRPr="00E01A27">
                    <w:rPr>
                      <w:color w:val="000000"/>
                    </w:rPr>
                    <w:t>Level 11, 33 King William Street, Adelaide, SA 5000</w:t>
                  </w:r>
                  <w:r w:rsidRPr="00E01A27">
                    <w:rPr>
                      <w:color w:val="000000"/>
                    </w:rPr>
                    <w:br/>
                    <w:t>PO Box 8288 Station Arcade, Adelaide SA 5000, Australia</w:t>
                  </w:r>
                </w:p>
                <w:p w:rsidR="003C1B19" w:rsidRPr="00E01A27" w:rsidRDefault="003C1B19" w:rsidP="00E01A27">
                  <w:pPr>
                    <w:pStyle w:val="Imprint"/>
                    <w:rPr>
                      <w:color w:val="000000"/>
                    </w:rPr>
                  </w:pPr>
                  <w:r w:rsidRPr="00E01A27">
                    <w:rPr>
                      <w:color w:val="000000"/>
                    </w:rPr>
                    <w:t xml:space="preserve">P +61 8 8230 8400   F +61 8 8212 3436   E </w:t>
                  </w:r>
                  <w:hyperlink r:id="rId10" w:history="1">
                    <w:r w:rsidRPr="00E01A27">
                      <w:rPr>
                        <w:rStyle w:val="Hyperlink"/>
                        <w:color w:val="auto"/>
                        <w:u w:val="none"/>
                      </w:rPr>
                      <w:t>ncver@ncver.edu.au</w:t>
                    </w:r>
                  </w:hyperlink>
                  <w:r w:rsidRPr="00E01A27">
                    <w:t xml:space="preserve">   </w:t>
                  </w:r>
                  <w:r w:rsidRPr="00E01A27">
                    <w:rPr>
                      <w:color w:val="000000"/>
                    </w:rPr>
                    <w:t xml:space="preserve">W &lt;http://www.ncver.edu.au&gt; </w:t>
                  </w:r>
                </w:p>
                <w:p w:rsidR="003C1B19" w:rsidRDefault="003C1B19" w:rsidP="00E01A27">
                  <w:pPr>
                    <w:pStyle w:val="Imprint"/>
                    <w:ind w:right="1700"/>
                    <w:rPr>
                      <w:color w:val="000000"/>
                    </w:rPr>
                  </w:pPr>
                </w:p>
              </w:txbxContent>
            </v:textbox>
          </v:shape>
        </w:pict>
      </w:r>
      <w:r w:rsidR="00C631AE" w:rsidRPr="005C2FCF">
        <w:br w:type="page"/>
      </w:r>
      <w:r w:rsidR="00FE7EAB">
        <w:rPr>
          <w:noProof/>
          <w:lang w:eastAsia="en-AU"/>
        </w:rPr>
        <w:lastRenderedPageBreak/>
        <w:pict>
          <v:shape id="Picture 0" o:spid="_x0000_i1025" type="#_x0000_t75" alt="lsay_logo.jpg" style="width:198.4pt;height:49.4pt;visibility:visible;mso-wrap-style:square">
            <v:imagedata r:id="rId11" o:title="lsay_logo"/>
          </v:shape>
        </w:pict>
      </w:r>
    </w:p>
    <w:p w:rsidR="00E01A27" w:rsidRDefault="00E01A27">
      <w:pPr>
        <w:pStyle w:val="Heading2"/>
        <w:jc w:val="center"/>
        <w:sectPr w:rsidR="00E01A27" w:rsidSect="00E01A27">
          <w:footerReference w:type="default" r:id="rId12"/>
          <w:pgSz w:w="11906" w:h="16838" w:code="9"/>
          <w:pgMar w:top="1083" w:right="1274" w:bottom="1418" w:left="1418" w:header="567" w:footer="567" w:gutter="0"/>
          <w:cols w:space="720"/>
          <w:titlePg/>
          <w:docGrid w:linePitch="299"/>
        </w:sectPr>
      </w:pPr>
    </w:p>
    <w:p w:rsidR="003D1835" w:rsidRDefault="003D1835">
      <w:pPr>
        <w:pStyle w:val="Heading2"/>
        <w:jc w:val="center"/>
      </w:pPr>
      <w:r>
        <w:lastRenderedPageBreak/>
        <w:t>2011 QUESTIONNAIRE –</w:t>
      </w:r>
      <w:r w:rsidR="00BD61D9">
        <w:t>Main</w:t>
      </w:r>
      <w:r w:rsidR="002A346A">
        <w:t xml:space="preserve"> – Y09 Cohort</w:t>
      </w:r>
    </w:p>
    <w:p w:rsidR="003D1835" w:rsidRDefault="003D1835">
      <w:pPr>
        <w:pStyle w:val="h"/>
        <w:tabs>
          <w:tab w:val="clear" w:pos="1701"/>
          <w:tab w:val="left" w:pos="1080"/>
        </w:tabs>
        <w:spacing w:before="0" w:after="0" w:line="276" w:lineRule="auto"/>
        <w:ind w:left="567" w:right="29" w:hanging="567"/>
        <w:rPr>
          <w:rFonts w:ascii="Arial" w:hAnsi="Arial"/>
          <w:sz w:val="22"/>
          <w:lang w:val="en-AU"/>
        </w:rPr>
      </w:pPr>
    </w:p>
    <w:p w:rsidR="003D1835" w:rsidRDefault="003D1835">
      <w:pPr>
        <w:pStyle w:val="h"/>
        <w:tabs>
          <w:tab w:val="clear" w:pos="1701"/>
          <w:tab w:val="left" w:pos="1080"/>
          <w:tab w:val="left" w:pos="2100"/>
          <w:tab w:val="left" w:pos="4700"/>
          <w:tab w:val="left" w:pos="6000"/>
        </w:tabs>
        <w:spacing w:before="0" w:after="0" w:line="276" w:lineRule="auto"/>
        <w:ind w:left="567" w:right="29" w:hanging="567"/>
        <w:rPr>
          <w:rFonts w:ascii="Arial" w:hAnsi="Arial"/>
          <w:sz w:val="22"/>
          <w:lang w:val="en-AU"/>
        </w:rPr>
      </w:pPr>
      <w:r>
        <w:rPr>
          <w:rFonts w:ascii="Arial" w:hAnsi="Arial"/>
          <w:sz w:val="22"/>
          <w:lang w:val="en-AU"/>
        </w:rPr>
        <w:t>PHONE NUMBER</w:t>
      </w:r>
      <w:r>
        <w:rPr>
          <w:rFonts w:ascii="Arial" w:hAnsi="Arial"/>
          <w:sz w:val="22"/>
          <w:lang w:val="en-AU"/>
        </w:rPr>
        <w:tab/>
        <w:t>RESPONDENT NAME</w:t>
      </w:r>
      <w:r>
        <w:rPr>
          <w:rFonts w:ascii="Arial" w:hAnsi="Arial"/>
          <w:sz w:val="22"/>
          <w:lang w:val="en-AU"/>
        </w:rPr>
        <w:tab/>
        <w:t>GENDER</w:t>
      </w:r>
      <w:r>
        <w:rPr>
          <w:rFonts w:ascii="Arial" w:hAnsi="Arial"/>
          <w:sz w:val="22"/>
          <w:lang w:val="en-AU"/>
        </w:rPr>
        <w:tab/>
        <w:t>OTHER PHONE NUMBER</w:t>
      </w:r>
    </w:p>
    <w:p w:rsidR="003D1835" w:rsidRDefault="003D1835">
      <w:pPr>
        <w:pStyle w:val="r"/>
        <w:tabs>
          <w:tab w:val="clear" w:pos="1418"/>
          <w:tab w:val="clear" w:pos="6804"/>
          <w:tab w:val="clear" w:pos="7371"/>
          <w:tab w:val="left" w:pos="1080"/>
        </w:tabs>
        <w:spacing w:before="0" w:line="276" w:lineRule="auto"/>
        <w:ind w:right="29"/>
        <w:rPr>
          <w:rFonts w:ascii="Arial" w:hAnsi="Arial"/>
          <w:sz w:val="12"/>
          <w:lang w:val="en-AU"/>
        </w:rPr>
      </w:pPr>
    </w:p>
    <w:p w:rsidR="003D1835" w:rsidRDefault="003D1835">
      <w:pPr>
        <w:pStyle w:val="h"/>
        <w:tabs>
          <w:tab w:val="clear" w:pos="1701"/>
          <w:tab w:val="left" w:pos="1080"/>
        </w:tabs>
        <w:spacing w:before="0" w:after="0" w:line="276" w:lineRule="auto"/>
        <w:ind w:left="567" w:right="29" w:hanging="567"/>
        <w:rPr>
          <w:rFonts w:ascii="Arial" w:hAnsi="Arial"/>
          <w:sz w:val="22"/>
          <w:lang w:val="en-AU"/>
        </w:rPr>
      </w:pPr>
      <w:r>
        <w:rPr>
          <w:rFonts w:ascii="Arial" w:hAnsi="Arial"/>
          <w:sz w:val="22"/>
          <w:lang w:val="en-AU"/>
        </w:rPr>
        <w:t>INTRODUCTION</w:t>
      </w:r>
    </w:p>
    <w:p w:rsidR="003D1835" w:rsidRDefault="003D1835">
      <w:r>
        <w:t>Good ..... My name is ...... from the Wallis Group. May I speak to (RESPONDENT NAME)</w:t>
      </w:r>
    </w:p>
    <w:p w:rsidR="003D1835" w:rsidRDefault="003D1835">
      <w:pPr>
        <w:pStyle w:val="r"/>
        <w:tabs>
          <w:tab w:val="clear" w:pos="1418"/>
          <w:tab w:val="clear" w:pos="6804"/>
          <w:tab w:val="clear" w:pos="7371"/>
          <w:tab w:val="left" w:pos="1080"/>
        </w:tabs>
        <w:spacing w:before="0" w:line="276" w:lineRule="auto"/>
        <w:ind w:right="29"/>
        <w:rPr>
          <w:rFonts w:ascii="Arial" w:hAnsi="Arial"/>
          <w:sz w:val="16"/>
          <w:lang w:val="en-AU"/>
        </w:rPr>
      </w:pPr>
    </w:p>
    <w:p w:rsidR="003D1835" w:rsidRDefault="003D1835">
      <w:pPr>
        <w:pStyle w:val="h"/>
        <w:tabs>
          <w:tab w:val="clear" w:pos="1701"/>
          <w:tab w:val="left" w:pos="1080"/>
        </w:tabs>
        <w:spacing w:before="0" w:after="0" w:line="276" w:lineRule="auto"/>
        <w:ind w:left="567" w:right="29" w:hanging="567"/>
        <w:rPr>
          <w:rFonts w:ascii="Arial" w:hAnsi="Arial"/>
          <w:sz w:val="22"/>
          <w:lang w:val="en-AU"/>
        </w:rPr>
      </w:pPr>
      <w:r>
        <w:rPr>
          <w:rFonts w:ascii="Arial" w:hAnsi="Arial"/>
          <w:sz w:val="22"/>
          <w:lang w:val="en-AU"/>
        </w:rPr>
        <w:t>WHEN YOU MAKE CONTACT WITH RESPONDENT:</w:t>
      </w:r>
    </w:p>
    <w:p w:rsidR="003D1835" w:rsidRDefault="003D1835">
      <w:r>
        <w:t xml:space="preserve">Good ..... My name is ...... from the Wallis Group. I’m calling to conduct your interview as part of the Longitudinal Survey of Australian Youth.  </w:t>
      </w:r>
    </w:p>
    <w:p w:rsidR="003D1835" w:rsidRDefault="003D1835">
      <w:r>
        <w:t>You may remember doing the survey last year and getting a letter and newsletter last Xmas.</w:t>
      </w:r>
      <w:r w:rsidR="00AF0A3A">
        <w:t xml:space="preserve">  This year, for the first time, there will be a prize draw among those LSAY members who complete the 2011 interview.</w:t>
      </w:r>
    </w:p>
    <w:p w:rsidR="003D1835" w:rsidRDefault="003D1835">
      <w:r>
        <w:t xml:space="preserve">IF NECESSARY:  </w:t>
      </w:r>
      <w:r w:rsidR="00AF0A3A">
        <w:t>Details of the draw were in the l</w:t>
      </w:r>
      <w:r>
        <w:t>etter w</w:t>
      </w:r>
      <w:r w:rsidR="00AF0A3A">
        <w:t>e</w:t>
      </w:r>
      <w:r>
        <w:t xml:space="preserve"> sent in early June, to let you know about this year’s survey and asking you to update your details.  </w:t>
      </w:r>
      <w:r w:rsidR="00AF0A3A">
        <w:t>There will be a $500 Coles Myer voucher issued for each State and Territory</w:t>
      </w:r>
      <w:r>
        <w:t>.</w:t>
      </w:r>
    </w:p>
    <w:p w:rsidR="003D1835" w:rsidRDefault="003D1835">
      <w:pPr>
        <w:pStyle w:val="r"/>
        <w:tabs>
          <w:tab w:val="clear" w:pos="1418"/>
          <w:tab w:val="clear" w:pos="6804"/>
          <w:tab w:val="clear" w:pos="7371"/>
          <w:tab w:val="left" w:pos="1080"/>
        </w:tabs>
        <w:spacing w:before="0" w:line="276" w:lineRule="auto"/>
        <w:ind w:right="29"/>
        <w:rPr>
          <w:rFonts w:ascii="Arial" w:hAnsi="Arial"/>
          <w:sz w:val="16"/>
          <w:lang w:val="en-AU"/>
        </w:rPr>
      </w:pPr>
    </w:p>
    <w:p w:rsidR="003D1835" w:rsidRDefault="003D1835">
      <w:pPr>
        <w:pStyle w:val="BodyText"/>
        <w:rPr>
          <w:rFonts w:ascii="Arial" w:hAnsi="Arial" w:cs="Arial"/>
          <w:color w:val="000000"/>
          <w:lang w:val="en-AU"/>
        </w:rPr>
      </w:pPr>
      <w:r>
        <w:rPr>
          <w:rFonts w:ascii="Arial" w:hAnsi="Arial" w:cs="Arial"/>
          <w:b/>
          <w:color w:val="000000"/>
          <w:lang w:val="en-AU"/>
        </w:rPr>
        <w:t xml:space="preserve">PREQ1: </w:t>
      </w:r>
      <w:r>
        <w:rPr>
          <w:rFonts w:ascii="Arial" w:hAnsi="Arial" w:cs="Arial"/>
          <w:color w:val="000000"/>
          <w:lang w:val="en-AU"/>
        </w:rPr>
        <w:t>The survey may be monitored for quality control purposes - if you don’t want this to happen, please let me know.</w:t>
      </w:r>
    </w:p>
    <w:p w:rsidR="003D1835" w:rsidRDefault="003D1835" w:rsidP="006F595C">
      <w:pPr>
        <w:pStyle w:val="Response"/>
        <w:numPr>
          <w:ilvl w:val="0"/>
          <w:numId w:val="8"/>
        </w:numPr>
        <w:rPr>
          <w:rFonts w:ascii="Arial" w:hAnsi="Arial" w:cs="Arial"/>
          <w:color w:val="000000"/>
          <w:lang w:val="en-AU"/>
        </w:rPr>
      </w:pPr>
      <w:r>
        <w:rPr>
          <w:rFonts w:ascii="Arial" w:hAnsi="Arial" w:cs="Arial"/>
          <w:color w:val="000000"/>
          <w:lang w:val="en-AU"/>
        </w:rPr>
        <w:t>Monitoring allowed</w:t>
      </w:r>
    </w:p>
    <w:p w:rsidR="003D1835" w:rsidRDefault="003D1835" w:rsidP="006F595C">
      <w:pPr>
        <w:pStyle w:val="Response"/>
        <w:numPr>
          <w:ilvl w:val="0"/>
          <w:numId w:val="8"/>
        </w:numPr>
        <w:rPr>
          <w:rFonts w:ascii="Arial" w:hAnsi="Arial" w:cs="Arial"/>
          <w:color w:val="000000"/>
          <w:lang w:val="en-AU"/>
        </w:rPr>
      </w:pPr>
      <w:r>
        <w:rPr>
          <w:rFonts w:ascii="Arial" w:hAnsi="Arial" w:cs="Arial"/>
          <w:color w:val="000000"/>
          <w:lang w:val="en-AU"/>
        </w:rPr>
        <w:t>Monitoring not permitted</w:t>
      </w:r>
    </w:p>
    <w:p w:rsidR="003D1835" w:rsidRDefault="003D1835">
      <w:pPr>
        <w:pStyle w:val="r"/>
        <w:tabs>
          <w:tab w:val="clear" w:pos="1418"/>
          <w:tab w:val="clear" w:pos="6804"/>
          <w:tab w:val="clear" w:pos="7371"/>
          <w:tab w:val="left" w:pos="1080"/>
        </w:tabs>
        <w:spacing w:before="0" w:line="276" w:lineRule="auto"/>
        <w:ind w:right="29"/>
        <w:rPr>
          <w:rFonts w:ascii="Arial" w:hAnsi="Arial"/>
          <w:sz w:val="16"/>
          <w:lang w:val="en-AU"/>
        </w:rPr>
      </w:pPr>
    </w:p>
    <w:p w:rsidR="003D1835" w:rsidRDefault="003D1835">
      <w:pPr>
        <w:pStyle w:val="h"/>
        <w:tabs>
          <w:tab w:val="clear" w:pos="1701"/>
          <w:tab w:val="left" w:pos="1080"/>
        </w:tabs>
        <w:spacing w:before="0" w:after="0" w:line="276" w:lineRule="auto"/>
        <w:ind w:left="567" w:right="29" w:hanging="567"/>
        <w:rPr>
          <w:rFonts w:ascii="Arial" w:hAnsi="Arial"/>
          <w:sz w:val="22"/>
          <w:lang w:val="en-AU"/>
        </w:rPr>
      </w:pPr>
      <w:r>
        <w:rPr>
          <w:rFonts w:ascii="Arial" w:hAnsi="Arial"/>
          <w:sz w:val="22"/>
          <w:lang w:val="en-AU"/>
        </w:rPr>
        <w:t>RESPONDENT DETAIL CHECK</w:t>
      </w:r>
    </w:p>
    <w:p w:rsidR="003D1835" w:rsidRDefault="003D1835">
      <w:pPr>
        <w:pStyle w:val="r"/>
        <w:tabs>
          <w:tab w:val="clear" w:pos="1418"/>
          <w:tab w:val="clear" w:pos="6804"/>
          <w:tab w:val="clear" w:pos="7371"/>
          <w:tab w:val="left" w:pos="1080"/>
        </w:tabs>
        <w:spacing w:before="0" w:line="276" w:lineRule="auto"/>
        <w:ind w:right="29"/>
        <w:rPr>
          <w:rFonts w:ascii="Arial" w:hAnsi="Arial"/>
          <w:sz w:val="12"/>
          <w:lang w:val="en-AU"/>
        </w:rPr>
      </w:pPr>
    </w:p>
    <w:p w:rsidR="003D1835" w:rsidRDefault="003D1835">
      <w:pPr>
        <w:pStyle w:val="q"/>
        <w:tabs>
          <w:tab w:val="left" w:pos="1080"/>
        </w:tabs>
        <w:spacing w:before="0" w:after="0" w:line="276" w:lineRule="auto"/>
        <w:ind w:left="567" w:hanging="567"/>
        <w:rPr>
          <w:rFonts w:ascii="Arial" w:hAnsi="Arial"/>
          <w:sz w:val="22"/>
          <w:lang w:val="en-AU"/>
        </w:rPr>
      </w:pPr>
      <w:r>
        <w:rPr>
          <w:rFonts w:ascii="Arial" w:hAnsi="Arial"/>
          <w:sz w:val="22"/>
          <w:lang w:val="en-AU"/>
        </w:rPr>
        <w:t>1</w:t>
      </w:r>
      <w:r>
        <w:rPr>
          <w:rFonts w:ascii="Arial" w:hAnsi="Arial"/>
          <w:sz w:val="22"/>
          <w:lang w:val="en-AU"/>
        </w:rPr>
        <w:tab/>
        <w:t>Before we start the interview, I need to check that the details I have for you are correct. Firstly, is your name spelt ...</w:t>
      </w:r>
      <w:r>
        <w:rPr>
          <w:rFonts w:ascii="Arial" w:hAnsi="Arial"/>
          <w:b/>
          <w:sz w:val="22"/>
          <w:lang w:val="en-AU"/>
        </w:rPr>
        <w:t xml:space="preserve"> (REFER TO SPELLING ON SCREEN)</w:t>
      </w:r>
    </w:p>
    <w:p w:rsidR="003D1835" w:rsidRDefault="003D1835">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1</w:t>
      </w:r>
      <w:r>
        <w:rPr>
          <w:rFonts w:ascii="Arial" w:hAnsi="Arial"/>
          <w:sz w:val="20"/>
          <w:lang w:val="en-AU"/>
        </w:rPr>
        <w:tab/>
        <w:t>Correct (continue)</w:t>
      </w:r>
    </w:p>
    <w:p w:rsidR="003D1835" w:rsidRDefault="003D1835">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3D1835" w:rsidRDefault="003D1835">
      <w:pPr>
        <w:pStyle w:val="r"/>
        <w:tabs>
          <w:tab w:val="clear" w:pos="1418"/>
          <w:tab w:val="clear" w:pos="6804"/>
          <w:tab w:val="clear" w:pos="7371"/>
          <w:tab w:val="left" w:pos="1080"/>
        </w:tabs>
        <w:spacing w:before="0" w:line="276" w:lineRule="auto"/>
        <w:ind w:right="29"/>
        <w:rPr>
          <w:rFonts w:ascii="Arial" w:hAnsi="Arial"/>
          <w:sz w:val="12"/>
          <w:lang w:val="en-AU"/>
        </w:rPr>
      </w:pPr>
    </w:p>
    <w:p w:rsidR="003D1835" w:rsidRDefault="003D1835">
      <w:pPr>
        <w:pStyle w:val="q"/>
        <w:tabs>
          <w:tab w:val="left" w:pos="1080"/>
        </w:tabs>
        <w:spacing w:before="0" w:after="0" w:line="276" w:lineRule="auto"/>
        <w:ind w:left="567" w:hanging="567"/>
        <w:rPr>
          <w:rFonts w:ascii="Arial" w:hAnsi="Arial"/>
          <w:b/>
          <w:sz w:val="22"/>
          <w:lang w:val="en-AU"/>
        </w:rPr>
      </w:pPr>
      <w:r>
        <w:rPr>
          <w:rFonts w:ascii="Arial" w:hAnsi="Arial"/>
          <w:sz w:val="22"/>
          <w:lang w:val="en-AU"/>
        </w:rPr>
        <w:t>2</w:t>
      </w:r>
      <w:r>
        <w:rPr>
          <w:rFonts w:ascii="Arial" w:hAnsi="Arial"/>
          <w:sz w:val="22"/>
          <w:lang w:val="en-AU"/>
        </w:rPr>
        <w:tab/>
        <w:t xml:space="preserve">And is your address... </w:t>
      </w:r>
      <w:r>
        <w:rPr>
          <w:rFonts w:ascii="Arial" w:hAnsi="Arial"/>
          <w:b/>
          <w:sz w:val="22"/>
          <w:lang w:val="en-AU"/>
        </w:rPr>
        <w:t>(READ OUT ADDRESS, SUBURB, POSTCODE)</w:t>
      </w:r>
    </w:p>
    <w:p w:rsidR="003D1835" w:rsidRDefault="003D1835">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1</w:t>
      </w:r>
      <w:r>
        <w:rPr>
          <w:rFonts w:ascii="Arial" w:hAnsi="Arial"/>
          <w:sz w:val="20"/>
          <w:lang w:val="en-AU"/>
        </w:rPr>
        <w:tab/>
        <w:t>Correct (continue)</w:t>
      </w:r>
    </w:p>
    <w:p w:rsidR="003D1835" w:rsidRDefault="003D1835">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3D1835" w:rsidRDefault="003D1835">
      <w:pPr>
        <w:pStyle w:val="r"/>
        <w:tabs>
          <w:tab w:val="clear" w:pos="1418"/>
          <w:tab w:val="clear" w:pos="6804"/>
          <w:tab w:val="clear" w:pos="7371"/>
          <w:tab w:val="left" w:pos="1080"/>
        </w:tabs>
        <w:spacing w:before="0" w:line="276" w:lineRule="auto"/>
        <w:ind w:right="29"/>
        <w:rPr>
          <w:rFonts w:ascii="Arial" w:hAnsi="Arial"/>
          <w:sz w:val="12"/>
          <w:lang w:val="en-AU"/>
        </w:rPr>
      </w:pPr>
    </w:p>
    <w:p w:rsidR="003D1835" w:rsidRDefault="006141C4">
      <w:pPr>
        <w:pStyle w:val="q"/>
        <w:tabs>
          <w:tab w:val="left" w:pos="1080"/>
        </w:tabs>
        <w:spacing w:before="0" w:after="0" w:line="276" w:lineRule="auto"/>
        <w:ind w:left="567" w:hanging="567"/>
        <w:rPr>
          <w:rFonts w:ascii="Arial" w:hAnsi="Arial"/>
          <w:b/>
          <w:sz w:val="22"/>
          <w:lang w:val="en-AU"/>
        </w:rPr>
      </w:pPr>
      <w:r>
        <w:rPr>
          <w:rFonts w:ascii="Arial" w:hAnsi="Arial"/>
          <w:sz w:val="22"/>
          <w:lang w:val="en-AU"/>
        </w:rPr>
        <w:t>3</w:t>
      </w:r>
      <w:r w:rsidR="003D1835">
        <w:rPr>
          <w:rFonts w:ascii="Arial" w:hAnsi="Arial"/>
          <w:sz w:val="22"/>
          <w:lang w:val="en-AU"/>
        </w:rPr>
        <w:tab/>
        <w:t xml:space="preserve">And is the best number for contacting you …  </w:t>
      </w:r>
      <w:r w:rsidR="003D1835">
        <w:rPr>
          <w:rFonts w:ascii="Arial" w:hAnsi="Arial"/>
          <w:b/>
          <w:sz w:val="22"/>
          <w:lang w:val="en-AU"/>
        </w:rPr>
        <w:t>(READ OUT PHONE NUMBER)</w:t>
      </w:r>
    </w:p>
    <w:p w:rsidR="003D1835" w:rsidRDefault="003D1835">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1</w:t>
      </w:r>
      <w:r>
        <w:rPr>
          <w:rFonts w:ascii="Arial" w:hAnsi="Arial"/>
          <w:sz w:val="20"/>
          <w:lang w:val="en-AU"/>
        </w:rPr>
        <w:tab/>
        <w:t>Correct (continue)</w:t>
      </w:r>
    </w:p>
    <w:p w:rsidR="003D1835" w:rsidRDefault="003D1835">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3D1835" w:rsidRDefault="003D1835">
      <w:pPr>
        <w:pStyle w:val="r"/>
        <w:tabs>
          <w:tab w:val="clear" w:pos="1418"/>
          <w:tab w:val="clear" w:pos="6804"/>
          <w:tab w:val="clear" w:pos="7371"/>
          <w:tab w:val="left" w:pos="1080"/>
        </w:tabs>
        <w:spacing w:before="0" w:line="276" w:lineRule="auto"/>
        <w:ind w:right="29"/>
        <w:rPr>
          <w:rFonts w:ascii="Arial" w:hAnsi="Arial"/>
          <w:sz w:val="12"/>
          <w:lang w:val="en-AU"/>
        </w:rPr>
      </w:pPr>
    </w:p>
    <w:p w:rsidR="003D1835" w:rsidRDefault="006141C4">
      <w:pPr>
        <w:pStyle w:val="q"/>
        <w:tabs>
          <w:tab w:val="left" w:pos="1080"/>
        </w:tabs>
        <w:spacing w:before="0" w:after="0" w:line="276" w:lineRule="auto"/>
        <w:ind w:left="567" w:hanging="567"/>
        <w:rPr>
          <w:rFonts w:ascii="Arial" w:hAnsi="Arial"/>
          <w:b/>
          <w:sz w:val="22"/>
          <w:lang w:val="en-AU"/>
        </w:rPr>
      </w:pPr>
      <w:r>
        <w:rPr>
          <w:rFonts w:ascii="Arial" w:hAnsi="Arial"/>
          <w:sz w:val="22"/>
          <w:lang w:val="en-AU"/>
        </w:rPr>
        <w:t>4</w:t>
      </w:r>
      <w:r w:rsidR="003D1835">
        <w:rPr>
          <w:rFonts w:ascii="Arial" w:hAnsi="Arial"/>
          <w:sz w:val="22"/>
          <w:lang w:val="en-AU"/>
        </w:rPr>
        <w:tab/>
        <w:t xml:space="preserve">And is </w:t>
      </w:r>
      <w:r w:rsidR="003D1835">
        <w:rPr>
          <w:rFonts w:ascii="Arial" w:hAnsi="Arial"/>
          <w:b/>
          <w:sz w:val="22"/>
          <w:lang w:val="en-AU"/>
        </w:rPr>
        <w:t xml:space="preserve">(ALT PHONE NUMBER) </w:t>
      </w:r>
      <w:r w:rsidR="003D1835">
        <w:rPr>
          <w:rFonts w:ascii="Arial" w:hAnsi="Arial"/>
          <w:sz w:val="22"/>
          <w:lang w:val="en-AU"/>
        </w:rPr>
        <w:t xml:space="preserve">also a valid number for you? </w:t>
      </w:r>
      <w:r w:rsidR="003D1835">
        <w:rPr>
          <w:rFonts w:ascii="Arial" w:hAnsi="Arial"/>
          <w:b/>
          <w:sz w:val="22"/>
          <w:lang w:val="en-AU"/>
        </w:rPr>
        <w:t>(IF AVAILABLE)</w:t>
      </w:r>
    </w:p>
    <w:p w:rsidR="003D1835" w:rsidRDefault="003D1835" w:rsidP="006F595C">
      <w:pPr>
        <w:pStyle w:val="r"/>
        <w:numPr>
          <w:ilvl w:val="0"/>
          <w:numId w:val="5"/>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Correct (continue)</w:t>
      </w:r>
    </w:p>
    <w:p w:rsidR="003D1835" w:rsidRDefault="003D1835" w:rsidP="006F595C">
      <w:pPr>
        <w:pStyle w:val="r"/>
        <w:numPr>
          <w:ilvl w:val="0"/>
          <w:numId w:val="5"/>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Not correct (record change as necessary)</w:t>
      </w:r>
    </w:p>
    <w:p w:rsidR="003D1835" w:rsidRDefault="003D1835" w:rsidP="006F595C">
      <w:pPr>
        <w:pStyle w:val="r"/>
        <w:numPr>
          <w:ilvl w:val="0"/>
          <w:numId w:val="5"/>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 longer have alternative</w:t>
      </w:r>
    </w:p>
    <w:p w:rsidR="003D1835" w:rsidRDefault="003D1835">
      <w:pPr>
        <w:pStyle w:val="r"/>
        <w:tabs>
          <w:tab w:val="clear" w:pos="1418"/>
          <w:tab w:val="clear" w:pos="6804"/>
          <w:tab w:val="clear" w:pos="7371"/>
          <w:tab w:val="left" w:pos="1080"/>
        </w:tabs>
        <w:spacing w:before="0" w:line="276" w:lineRule="auto"/>
        <w:ind w:right="29"/>
        <w:rPr>
          <w:rFonts w:ascii="Arial" w:hAnsi="Arial"/>
          <w:sz w:val="12"/>
          <w:lang w:val="en-AU"/>
        </w:rPr>
      </w:pPr>
    </w:p>
    <w:p w:rsidR="003D1835" w:rsidRDefault="006141C4">
      <w:pPr>
        <w:pStyle w:val="q"/>
        <w:tabs>
          <w:tab w:val="left" w:pos="1080"/>
        </w:tabs>
        <w:spacing w:before="0" w:line="276" w:lineRule="auto"/>
        <w:ind w:left="567" w:right="28" w:hanging="567"/>
        <w:rPr>
          <w:rFonts w:ascii="Arial" w:hAnsi="Arial"/>
          <w:b/>
          <w:sz w:val="22"/>
          <w:lang w:val="en-AU"/>
        </w:rPr>
      </w:pPr>
      <w:r>
        <w:rPr>
          <w:rFonts w:ascii="Arial" w:hAnsi="Arial"/>
          <w:sz w:val="22"/>
          <w:lang w:val="en-AU"/>
        </w:rPr>
        <w:t>5</w:t>
      </w:r>
      <w:r w:rsidR="003D1835">
        <w:rPr>
          <w:rFonts w:ascii="Arial" w:hAnsi="Arial"/>
          <w:sz w:val="22"/>
          <w:lang w:val="en-AU"/>
        </w:rPr>
        <w:tab/>
        <w:t xml:space="preserve">Do you have an alternative number we might try you on?  </w:t>
      </w:r>
      <w:proofErr w:type="gramStart"/>
      <w:r w:rsidR="003D1835">
        <w:rPr>
          <w:rFonts w:ascii="Arial" w:hAnsi="Arial"/>
          <w:sz w:val="22"/>
          <w:lang w:val="en-AU"/>
        </w:rPr>
        <w:t>For example, a mobile number.</w:t>
      </w:r>
      <w:proofErr w:type="gramEnd"/>
      <w:r w:rsidR="003D1835">
        <w:rPr>
          <w:rFonts w:ascii="Arial" w:hAnsi="Arial"/>
          <w:sz w:val="22"/>
          <w:lang w:val="en-AU"/>
        </w:rPr>
        <w:t xml:space="preserve">  </w:t>
      </w:r>
      <w:r w:rsidR="003D1835">
        <w:rPr>
          <w:rFonts w:ascii="Arial" w:hAnsi="Arial"/>
          <w:b/>
          <w:sz w:val="22"/>
          <w:lang w:val="en-AU"/>
        </w:rPr>
        <w:t>(IF NO ALT. AVAILABLE)</w:t>
      </w:r>
    </w:p>
    <w:p w:rsidR="003D1835" w:rsidRDefault="003D1835" w:rsidP="006F595C">
      <w:pPr>
        <w:pStyle w:val="r"/>
        <w:numPr>
          <w:ilvl w:val="0"/>
          <w:numId w:val="6"/>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Yes (RECORD NUMBER)</w:t>
      </w:r>
    </w:p>
    <w:p w:rsidR="003D1835" w:rsidRDefault="003D1835" w:rsidP="006F595C">
      <w:pPr>
        <w:pStyle w:val="r"/>
        <w:numPr>
          <w:ilvl w:val="0"/>
          <w:numId w:val="6"/>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w:t>
      </w:r>
    </w:p>
    <w:p w:rsidR="006141C4" w:rsidRDefault="006141C4" w:rsidP="006141C4">
      <w:pPr>
        <w:pStyle w:val="r"/>
        <w:tabs>
          <w:tab w:val="clear" w:pos="1418"/>
          <w:tab w:val="clear" w:pos="6804"/>
          <w:tab w:val="clear" w:pos="7371"/>
          <w:tab w:val="left" w:pos="1080"/>
        </w:tabs>
        <w:spacing w:before="0" w:line="276" w:lineRule="auto"/>
        <w:ind w:left="570" w:right="29"/>
        <w:rPr>
          <w:rFonts w:ascii="Arial" w:hAnsi="Arial"/>
          <w:sz w:val="12"/>
          <w:lang w:val="en-AU"/>
        </w:rPr>
      </w:pPr>
    </w:p>
    <w:p w:rsidR="003D1835" w:rsidRDefault="003D1835" w:rsidP="002A346A">
      <w:pPr>
        <w:pStyle w:val="q"/>
        <w:keepNext/>
        <w:keepLines/>
        <w:tabs>
          <w:tab w:val="left" w:pos="1080"/>
        </w:tabs>
        <w:spacing w:before="0" w:after="0" w:line="276" w:lineRule="auto"/>
        <w:ind w:left="567" w:right="28" w:hanging="567"/>
        <w:rPr>
          <w:rFonts w:ascii="Arial" w:hAnsi="Arial"/>
          <w:b/>
          <w:bCs/>
          <w:sz w:val="22"/>
          <w:lang w:val="en-AU"/>
        </w:rPr>
      </w:pPr>
      <w:r>
        <w:rPr>
          <w:rFonts w:ascii="Arial" w:hAnsi="Arial"/>
          <w:b/>
          <w:bCs/>
          <w:sz w:val="22"/>
          <w:lang w:val="en-AU"/>
        </w:rPr>
        <w:t xml:space="preserve">IF EMAIL ADDRESS IS AVAILABLE – ASK </w:t>
      </w:r>
      <w:r w:rsidR="006141C4">
        <w:rPr>
          <w:rFonts w:ascii="Arial" w:hAnsi="Arial"/>
          <w:b/>
          <w:bCs/>
          <w:sz w:val="22"/>
          <w:lang w:val="en-AU"/>
        </w:rPr>
        <w:t>6</w:t>
      </w:r>
      <w:r>
        <w:rPr>
          <w:rFonts w:ascii="Arial" w:hAnsi="Arial"/>
          <w:b/>
          <w:bCs/>
          <w:sz w:val="22"/>
          <w:lang w:val="en-AU"/>
        </w:rPr>
        <w:t xml:space="preserve">, ELSE GO TO </w:t>
      </w:r>
      <w:r w:rsidR="006141C4">
        <w:rPr>
          <w:rFonts w:ascii="Arial" w:hAnsi="Arial"/>
          <w:b/>
          <w:bCs/>
          <w:sz w:val="22"/>
          <w:lang w:val="en-AU"/>
        </w:rPr>
        <w:t>7</w:t>
      </w:r>
    </w:p>
    <w:p w:rsidR="003D1835" w:rsidRDefault="006141C4" w:rsidP="002A346A">
      <w:pPr>
        <w:pStyle w:val="q"/>
        <w:keepNext/>
        <w:keepLines/>
        <w:tabs>
          <w:tab w:val="left" w:pos="1080"/>
        </w:tabs>
        <w:spacing w:before="0" w:after="0" w:line="276" w:lineRule="auto"/>
        <w:ind w:left="567" w:right="28" w:hanging="567"/>
        <w:rPr>
          <w:rFonts w:ascii="Arial" w:hAnsi="Arial"/>
          <w:b/>
          <w:sz w:val="22"/>
          <w:lang w:val="en-AU"/>
        </w:rPr>
      </w:pPr>
      <w:r>
        <w:rPr>
          <w:rFonts w:ascii="Arial" w:hAnsi="Arial"/>
          <w:sz w:val="22"/>
          <w:lang w:val="en-AU"/>
        </w:rPr>
        <w:t>6</w:t>
      </w:r>
      <w:r w:rsidR="003D1835">
        <w:rPr>
          <w:rFonts w:ascii="Arial" w:hAnsi="Arial"/>
          <w:sz w:val="22"/>
          <w:lang w:val="en-AU"/>
        </w:rPr>
        <w:tab/>
        <w:t xml:space="preserve">We have your email address recorded as </w:t>
      </w:r>
      <w:r w:rsidR="003D1835">
        <w:rPr>
          <w:rFonts w:ascii="Arial" w:hAnsi="Arial"/>
          <w:b/>
          <w:sz w:val="22"/>
          <w:lang w:val="en-AU"/>
        </w:rPr>
        <w:t xml:space="preserve">(EMAIL ADDRESS).  </w:t>
      </w:r>
      <w:r w:rsidR="003D1835">
        <w:rPr>
          <w:rFonts w:ascii="Arial" w:hAnsi="Arial"/>
          <w:bCs/>
          <w:sz w:val="22"/>
          <w:lang w:val="en-AU"/>
        </w:rPr>
        <w:t>Is this correct?</w:t>
      </w:r>
    </w:p>
    <w:p w:rsidR="003D1835" w:rsidRDefault="003D1835" w:rsidP="002A346A">
      <w:pPr>
        <w:pStyle w:val="r"/>
        <w:keepNext/>
        <w:keepLines/>
        <w:tabs>
          <w:tab w:val="clear" w:pos="1418"/>
          <w:tab w:val="clear" w:pos="6804"/>
          <w:tab w:val="clear" w:pos="7371"/>
          <w:tab w:val="left" w:pos="1080"/>
        </w:tabs>
        <w:spacing w:before="0" w:line="276" w:lineRule="auto"/>
        <w:ind w:left="567" w:right="28" w:hanging="567"/>
        <w:rPr>
          <w:rFonts w:ascii="Arial" w:hAnsi="Arial"/>
          <w:sz w:val="20"/>
          <w:lang w:val="en-AU"/>
        </w:rPr>
      </w:pPr>
      <w:r>
        <w:rPr>
          <w:rFonts w:ascii="Arial" w:hAnsi="Arial"/>
          <w:sz w:val="20"/>
          <w:lang w:val="en-AU"/>
        </w:rPr>
        <w:tab/>
        <w:t>1</w:t>
      </w:r>
      <w:r>
        <w:rPr>
          <w:rFonts w:ascii="Arial" w:hAnsi="Arial"/>
          <w:sz w:val="20"/>
          <w:lang w:val="en-AU"/>
        </w:rPr>
        <w:tab/>
        <w:t>Correct (continue)</w:t>
      </w:r>
    </w:p>
    <w:p w:rsidR="003D1835" w:rsidRDefault="003D1835" w:rsidP="00A64D65">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C3072D" w:rsidRDefault="00C3072D" w:rsidP="00C3072D">
      <w:pPr>
        <w:pStyle w:val="r"/>
        <w:tabs>
          <w:tab w:val="clear" w:pos="1418"/>
          <w:tab w:val="clear" w:pos="6804"/>
          <w:tab w:val="clear" w:pos="7371"/>
          <w:tab w:val="left" w:pos="1080"/>
        </w:tabs>
        <w:spacing w:before="0" w:line="276" w:lineRule="auto"/>
        <w:ind w:right="29"/>
        <w:rPr>
          <w:rFonts w:ascii="Arial" w:hAnsi="Arial"/>
          <w:sz w:val="12"/>
          <w:lang w:val="en-AU"/>
        </w:rPr>
      </w:pPr>
    </w:p>
    <w:p w:rsidR="003D1835" w:rsidRDefault="003D1835" w:rsidP="00A64D65">
      <w:pPr>
        <w:pStyle w:val="q"/>
        <w:tabs>
          <w:tab w:val="left" w:pos="1080"/>
        </w:tabs>
        <w:spacing w:before="0" w:after="0" w:line="276" w:lineRule="auto"/>
        <w:ind w:left="567" w:hanging="567"/>
        <w:rPr>
          <w:rFonts w:ascii="Arial" w:hAnsi="Arial"/>
          <w:b/>
          <w:bCs/>
          <w:sz w:val="22"/>
          <w:lang w:val="en-AU"/>
        </w:rPr>
      </w:pPr>
      <w:r>
        <w:rPr>
          <w:rFonts w:ascii="Arial" w:hAnsi="Arial"/>
          <w:b/>
          <w:bCs/>
          <w:sz w:val="22"/>
          <w:lang w:val="en-AU"/>
        </w:rPr>
        <w:t xml:space="preserve">IF NO EMAIL ADDRESS IS AVAILABLE – ASK </w:t>
      </w:r>
      <w:r w:rsidR="006141C4">
        <w:rPr>
          <w:rFonts w:ascii="Arial" w:hAnsi="Arial"/>
          <w:b/>
          <w:bCs/>
          <w:sz w:val="22"/>
          <w:lang w:val="en-AU"/>
        </w:rPr>
        <w:t>7</w:t>
      </w:r>
      <w:r>
        <w:rPr>
          <w:rFonts w:ascii="Arial" w:hAnsi="Arial"/>
          <w:b/>
          <w:bCs/>
          <w:sz w:val="22"/>
          <w:lang w:val="en-AU"/>
        </w:rPr>
        <w:t xml:space="preserve">, ELSE GO TO </w:t>
      </w:r>
      <w:r w:rsidR="006141C4">
        <w:rPr>
          <w:rFonts w:ascii="Arial" w:hAnsi="Arial"/>
          <w:b/>
          <w:bCs/>
          <w:sz w:val="22"/>
          <w:lang w:val="en-AU"/>
        </w:rPr>
        <w:t>8</w:t>
      </w:r>
    </w:p>
    <w:p w:rsidR="003D1835" w:rsidRDefault="006141C4">
      <w:pPr>
        <w:pStyle w:val="q"/>
        <w:keepNext/>
        <w:keepLines/>
        <w:tabs>
          <w:tab w:val="left" w:pos="1080"/>
        </w:tabs>
        <w:spacing w:before="0" w:after="0" w:line="276" w:lineRule="auto"/>
        <w:ind w:left="567" w:right="28" w:hanging="567"/>
        <w:rPr>
          <w:rFonts w:ascii="Arial" w:hAnsi="Arial"/>
          <w:b/>
          <w:sz w:val="22"/>
          <w:lang w:val="en-AU"/>
        </w:rPr>
      </w:pPr>
      <w:r>
        <w:rPr>
          <w:rFonts w:ascii="Arial" w:hAnsi="Arial"/>
          <w:sz w:val="22"/>
          <w:lang w:val="en-AU"/>
        </w:rPr>
        <w:t>7</w:t>
      </w:r>
      <w:r w:rsidR="003D1835">
        <w:rPr>
          <w:rFonts w:ascii="Arial" w:hAnsi="Arial"/>
          <w:sz w:val="22"/>
          <w:lang w:val="en-AU"/>
        </w:rPr>
        <w:tab/>
        <w:t xml:space="preserve">Do you have an email address that we could use to contact </w:t>
      </w:r>
      <w:proofErr w:type="gramStart"/>
      <w:r w:rsidR="003D1835">
        <w:rPr>
          <w:rFonts w:ascii="Arial" w:hAnsi="Arial"/>
          <w:sz w:val="22"/>
          <w:lang w:val="en-AU"/>
        </w:rPr>
        <w:t>you</w:t>
      </w:r>
      <w:proofErr w:type="gramEnd"/>
      <w:r w:rsidR="003D1835">
        <w:rPr>
          <w:rFonts w:ascii="Arial" w:hAnsi="Arial"/>
          <w:sz w:val="22"/>
          <w:lang w:val="en-AU"/>
        </w:rPr>
        <w:t xml:space="preserve"> </w:t>
      </w:r>
    </w:p>
    <w:p w:rsidR="003D1835" w:rsidRDefault="003D1835" w:rsidP="00514D9C">
      <w:pPr>
        <w:pStyle w:val="r"/>
        <w:numPr>
          <w:ilvl w:val="0"/>
          <w:numId w:val="10"/>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Yes (RECORD ADDRESS)</w:t>
      </w:r>
    </w:p>
    <w:p w:rsidR="003D1835" w:rsidRDefault="003D1835" w:rsidP="00514D9C">
      <w:pPr>
        <w:pStyle w:val="r"/>
        <w:numPr>
          <w:ilvl w:val="0"/>
          <w:numId w:val="10"/>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w:t>
      </w:r>
    </w:p>
    <w:p w:rsidR="003D1835" w:rsidRDefault="003D1835">
      <w:pPr>
        <w:tabs>
          <w:tab w:val="left" w:pos="1080"/>
        </w:tabs>
        <w:spacing w:line="276" w:lineRule="auto"/>
        <w:ind w:right="29"/>
      </w:pPr>
    </w:p>
    <w:p w:rsidR="003D1835" w:rsidRDefault="006141C4">
      <w:pPr>
        <w:tabs>
          <w:tab w:val="left" w:pos="600"/>
        </w:tabs>
        <w:spacing w:line="276" w:lineRule="auto"/>
        <w:ind w:left="600" w:right="29" w:hanging="600"/>
      </w:pPr>
      <w:r>
        <w:t>8</w:t>
      </w:r>
      <w:r w:rsidR="003D1835">
        <w:tab/>
        <w:t xml:space="preserve">The last time you were interviewed was on… </w:t>
      </w:r>
      <w:r w:rsidR="003D1835">
        <w:rPr>
          <w:b/>
        </w:rPr>
        <w:t>(</w:t>
      </w:r>
      <w:proofErr w:type="gramStart"/>
      <w:r w:rsidR="003D1835">
        <w:rPr>
          <w:b/>
        </w:rPr>
        <w:t>date</w:t>
      </w:r>
      <w:proofErr w:type="gramEnd"/>
      <w:r w:rsidR="003D1835">
        <w:rPr>
          <w:b/>
        </w:rPr>
        <w:t xml:space="preserve"> of last interview FROM SAMPLE)</w:t>
      </w:r>
    </w:p>
    <w:p w:rsidR="003D1835" w:rsidRDefault="003D1835">
      <w:pPr>
        <w:tabs>
          <w:tab w:val="left" w:pos="600"/>
        </w:tabs>
        <w:spacing w:line="276" w:lineRule="auto"/>
        <w:ind w:left="600" w:right="29" w:hanging="600"/>
      </w:pPr>
      <w:r>
        <w:tab/>
        <w:t xml:space="preserve">In this interview we’ll talk about school, work, and some of the things you might do in your free time.  </w:t>
      </w:r>
      <w:r>
        <w:br/>
        <w:t>As always, your answers in this survey will be strictly confidential.</w:t>
      </w:r>
    </w:p>
    <w:p w:rsidR="003D1835" w:rsidRDefault="003D1835">
      <w:pPr>
        <w:tabs>
          <w:tab w:val="left" w:pos="1080"/>
        </w:tabs>
        <w:spacing w:line="276" w:lineRule="auto"/>
        <w:ind w:right="29"/>
      </w:pPr>
    </w:p>
    <w:p w:rsidR="003D1835" w:rsidRDefault="003D1835">
      <w:pPr>
        <w:pStyle w:val="Heading2"/>
        <w:rPr>
          <w:sz w:val="22"/>
        </w:rPr>
      </w:pPr>
      <w:r>
        <w:br w:type="page"/>
      </w:r>
      <w:r>
        <w:lastRenderedPageBreak/>
        <w:t>SECTION A: SCHOOL</w:t>
      </w:r>
    </w:p>
    <w:p w:rsidR="003D1835" w:rsidRDefault="003D1835">
      <w:pPr>
        <w:pStyle w:val="BodyTextIndent"/>
        <w:rPr>
          <w:b/>
          <w:bCs/>
        </w:rPr>
      </w:pPr>
      <w:r>
        <w:rPr>
          <w:b/>
          <w:bCs/>
        </w:rPr>
        <w:t>PRE A1</w:t>
      </w:r>
      <w:r>
        <w:rPr>
          <w:b/>
          <w:bCs/>
        </w:rPr>
        <w:tab/>
        <w:t>IF SAMPLE SAYS NOT AT SCHOOL IN 2010 GO TO A3</w:t>
      </w:r>
      <w:proofErr w:type="gramStart"/>
      <w:r>
        <w:rPr>
          <w:b/>
          <w:bCs/>
        </w:rPr>
        <w:t>,  ELSE</w:t>
      </w:r>
      <w:proofErr w:type="gramEnd"/>
      <w:r>
        <w:rPr>
          <w:b/>
          <w:bCs/>
        </w:rPr>
        <w:t xml:space="preserve"> CONTINUE</w:t>
      </w:r>
    </w:p>
    <w:p w:rsidR="003D1835" w:rsidRDefault="003D1835">
      <w:pPr>
        <w:pStyle w:val="BodyTextIndent"/>
      </w:pPr>
      <w:r>
        <w:tab/>
        <w:t>IF ADDRESS IS ACT OR TAS – INCLUDE WORDS IN BRACKETS IN A1</w:t>
      </w:r>
    </w:p>
    <w:p w:rsidR="003D1835" w:rsidRDefault="003D1835">
      <w:pPr>
        <w:pStyle w:val="BodyTextIndent"/>
      </w:pPr>
      <w:r>
        <w:t>A1</w:t>
      </w:r>
      <w:r>
        <w:tab/>
        <w:t>The first few questions are about school.  Are you still going to secondary school (or secondary college) or have you left school?</w:t>
      </w:r>
      <w:r>
        <w:br/>
        <w:t>INTERVIEWER NOTE: this means left for good, not just finished for the year</w:t>
      </w:r>
    </w:p>
    <w:p w:rsidR="003D1835" w:rsidRPr="00671D98" w:rsidRDefault="003D1835" w:rsidP="00455E91">
      <w:pPr>
        <w:pStyle w:val="Codesnew"/>
      </w:pPr>
      <w:r w:rsidRPr="00671D98">
        <w:t>Still going to school</w:t>
      </w:r>
      <w:r w:rsidRPr="00671D98">
        <w:tab/>
      </w:r>
      <w:r w:rsidRPr="00671D98">
        <w:tab/>
      </w:r>
      <w:r w:rsidRPr="00671D98">
        <w:tab/>
        <w:t>GO TO A5</w:t>
      </w:r>
    </w:p>
    <w:p w:rsidR="003D1835" w:rsidRPr="00671D98" w:rsidRDefault="003D1835" w:rsidP="00455E91">
      <w:pPr>
        <w:pStyle w:val="Codesnew"/>
      </w:pPr>
      <w:r w:rsidRPr="00671D98">
        <w:t>Left school</w:t>
      </w:r>
    </w:p>
    <w:p w:rsidR="003D1835" w:rsidRDefault="003D1835">
      <w:pPr>
        <w:pStyle w:val="BodyTextIndent"/>
      </w:pPr>
      <w:r>
        <w:t>A2</w:t>
      </w:r>
      <w:r>
        <w:tab/>
        <w:t>In which month and year did you leave school?</w:t>
      </w:r>
    </w:p>
    <w:p w:rsidR="003D1835" w:rsidRDefault="003D1835">
      <w:pPr>
        <w:keepNext/>
        <w:keepLines/>
        <w:rPr>
          <w:b/>
          <w:bCs/>
        </w:rPr>
      </w:pPr>
      <w:r>
        <w:rPr>
          <w:b/>
          <w:bCs/>
        </w:rPr>
        <w:tab/>
      </w:r>
      <w:r>
        <w:rPr>
          <w:b/>
          <w:bCs/>
        </w:rPr>
        <w:tab/>
        <w:t xml:space="preserve">      10-11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3D1835">
        <w:tc>
          <w:tcPr>
            <w:tcW w:w="900" w:type="dxa"/>
            <w:gridSpan w:val="2"/>
          </w:tcPr>
          <w:p w:rsidR="003D1835" w:rsidRDefault="003D1835">
            <w:pPr>
              <w:keepNext/>
              <w:keepLines/>
            </w:pPr>
            <w:r>
              <w:t>Month</w:t>
            </w:r>
          </w:p>
        </w:tc>
        <w:tc>
          <w:tcPr>
            <w:tcW w:w="990" w:type="dxa"/>
            <w:gridSpan w:val="2"/>
          </w:tcPr>
          <w:p w:rsidR="003D1835" w:rsidRDefault="003D1835">
            <w:pPr>
              <w:keepNext/>
              <w:keepLines/>
            </w:pPr>
            <w:r>
              <w:t>Year</w:t>
            </w:r>
          </w:p>
        </w:tc>
      </w:tr>
      <w:tr w:rsidR="003D1835">
        <w:tc>
          <w:tcPr>
            <w:tcW w:w="450" w:type="dxa"/>
          </w:tcPr>
          <w:p w:rsidR="003D1835" w:rsidRDefault="003D1835">
            <w:pPr>
              <w:keepNext/>
              <w:keepLines/>
            </w:pPr>
          </w:p>
        </w:tc>
        <w:tc>
          <w:tcPr>
            <w:tcW w:w="450" w:type="dxa"/>
          </w:tcPr>
          <w:p w:rsidR="003D1835" w:rsidRDefault="003D1835">
            <w:pPr>
              <w:keepNext/>
              <w:keepLines/>
            </w:pPr>
          </w:p>
        </w:tc>
        <w:tc>
          <w:tcPr>
            <w:tcW w:w="540" w:type="dxa"/>
          </w:tcPr>
          <w:p w:rsidR="003D1835" w:rsidRDefault="003D1835">
            <w:pPr>
              <w:keepNext/>
              <w:keepLines/>
            </w:pPr>
          </w:p>
        </w:tc>
        <w:tc>
          <w:tcPr>
            <w:tcW w:w="450" w:type="dxa"/>
          </w:tcPr>
          <w:p w:rsidR="003D1835" w:rsidRDefault="003D1835">
            <w:pPr>
              <w:keepNext/>
              <w:keepLines/>
            </w:pPr>
          </w:p>
        </w:tc>
      </w:tr>
    </w:tbl>
    <w:p w:rsidR="003D1835" w:rsidRDefault="003D1835">
      <w:pPr>
        <w:pStyle w:val="Header"/>
        <w:tabs>
          <w:tab w:val="clear" w:pos="4320"/>
          <w:tab w:val="clear" w:pos="8640"/>
        </w:tabs>
      </w:pPr>
    </w:p>
    <w:p w:rsidR="003D1835" w:rsidRDefault="003D1835">
      <w:pPr>
        <w:pStyle w:val="codes-new"/>
        <w:numPr>
          <w:ilvl w:val="0"/>
          <w:numId w:val="0"/>
        </w:numPr>
        <w:ind w:left="740"/>
      </w:pPr>
      <w:r>
        <w:t>IF ‘Don’t know’ RECORD: 88/88</w:t>
      </w:r>
    </w:p>
    <w:p w:rsidR="003D1835" w:rsidRDefault="003D1835">
      <w:pPr>
        <w:pStyle w:val="Heading5"/>
        <w:spacing w:before="120"/>
        <w:ind w:right="28"/>
        <w:rPr>
          <w:color w:val="auto"/>
        </w:rPr>
      </w:pPr>
      <w:r>
        <w:rPr>
          <w:color w:val="auto"/>
        </w:rPr>
        <w:t>PRE A3</w:t>
      </w:r>
      <w:r>
        <w:rPr>
          <w:color w:val="auto"/>
        </w:rPr>
        <w:tab/>
        <w:t xml:space="preserve">IF YEAR LEFT SCHOOL IS </w:t>
      </w:r>
      <w:proofErr w:type="gramStart"/>
      <w:r>
        <w:rPr>
          <w:color w:val="auto"/>
        </w:rPr>
        <w:t>10  -</w:t>
      </w:r>
      <w:proofErr w:type="gramEnd"/>
      <w:r>
        <w:rPr>
          <w:color w:val="auto"/>
        </w:rPr>
        <w:t xml:space="preserve">  GO TO PRE B1</w:t>
      </w:r>
      <w:r>
        <w:rPr>
          <w:color w:val="auto"/>
        </w:rPr>
        <w:br/>
      </w:r>
      <w:r>
        <w:rPr>
          <w:color w:val="auto"/>
        </w:rPr>
        <w:tab/>
        <w:t>ELSE GO TO A7</w:t>
      </w:r>
    </w:p>
    <w:p w:rsidR="003D1835" w:rsidRDefault="003D1835"/>
    <w:p w:rsidR="003D1835" w:rsidRDefault="003D1835">
      <w:pPr>
        <w:ind w:left="700" w:hanging="700"/>
      </w:pPr>
      <w:r>
        <w:t xml:space="preserve">A3 </w:t>
      </w:r>
      <w:r>
        <w:tab/>
        <w:t>Last year you said that you had left school. Are you still not at school, or have you gone back?</w:t>
      </w:r>
    </w:p>
    <w:p w:rsidR="003D1835" w:rsidRPr="00C21C95" w:rsidRDefault="003D1835" w:rsidP="00C21C95">
      <w:pPr>
        <w:tabs>
          <w:tab w:val="left" w:pos="1701"/>
        </w:tabs>
        <w:ind w:left="1701" w:hanging="567"/>
        <w:rPr>
          <w:sz w:val="18"/>
          <w:szCs w:val="18"/>
        </w:rPr>
      </w:pPr>
      <w:r w:rsidRPr="00C21C95">
        <w:rPr>
          <w:sz w:val="18"/>
          <w:szCs w:val="18"/>
        </w:rPr>
        <w:t>1.</w:t>
      </w:r>
      <w:r w:rsidRPr="00C21C95">
        <w:rPr>
          <w:sz w:val="18"/>
          <w:szCs w:val="18"/>
        </w:rPr>
        <w:tab/>
        <w:t>Still not at school</w:t>
      </w:r>
      <w:r w:rsidRPr="00C21C95">
        <w:rPr>
          <w:sz w:val="18"/>
          <w:szCs w:val="18"/>
        </w:rPr>
        <w:tab/>
      </w:r>
      <w:r w:rsidRPr="00C21C95">
        <w:rPr>
          <w:sz w:val="18"/>
          <w:szCs w:val="18"/>
        </w:rPr>
        <w:tab/>
      </w:r>
      <w:r w:rsidRPr="00C21C95">
        <w:rPr>
          <w:sz w:val="18"/>
          <w:szCs w:val="18"/>
        </w:rPr>
        <w:tab/>
      </w:r>
      <w:r w:rsidRPr="00C21C95">
        <w:rPr>
          <w:sz w:val="18"/>
          <w:szCs w:val="18"/>
        </w:rPr>
        <w:tab/>
      </w:r>
      <w:r w:rsidRPr="00C21C95">
        <w:rPr>
          <w:sz w:val="18"/>
          <w:szCs w:val="18"/>
        </w:rPr>
        <w:tab/>
        <w:t>GO TO PREB1</w:t>
      </w:r>
    </w:p>
    <w:p w:rsidR="003D1835" w:rsidRPr="00C21C95" w:rsidRDefault="003D1835" w:rsidP="00C21C95">
      <w:pPr>
        <w:tabs>
          <w:tab w:val="left" w:pos="1701"/>
        </w:tabs>
        <w:ind w:left="1701" w:hanging="567"/>
        <w:rPr>
          <w:sz w:val="18"/>
          <w:szCs w:val="18"/>
        </w:rPr>
      </w:pPr>
      <w:r w:rsidRPr="00C21C95">
        <w:rPr>
          <w:sz w:val="18"/>
          <w:szCs w:val="18"/>
        </w:rPr>
        <w:t>2.</w:t>
      </w:r>
      <w:r w:rsidRPr="00C21C95">
        <w:rPr>
          <w:sz w:val="18"/>
          <w:szCs w:val="18"/>
        </w:rPr>
        <w:tab/>
        <w:t>Returned to school</w:t>
      </w:r>
      <w:r w:rsidRPr="00C21C95">
        <w:rPr>
          <w:sz w:val="18"/>
          <w:szCs w:val="18"/>
        </w:rPr>
        <w:tab/>
      </w:r>
      <w:r w:rsidRPr="00C21C95">
        <w:rPr>
          <w:sz w:val="18"/>
          <w:szCs w:val="18"/>
        </w:rPr>
        <w:tab/>
      </w:r>
      <w:r w:rsidRPr="00C21C95">
        <w:rPr>
          <w:sz w:val="18"/>
          <w:szCs w:val="18"/>
        </w:rPr>
        <w:tab/>
      </w:r>
    </w:p>
    <w:p w:rsidR="003D1835" w:rsidRPr="00C21C95" w:rsidRDefault="003D1835" w:rsidP="00C21C95">
      <w:pPr>
        <w:tabs>
          <w:tab w:val="left" w:pos="1701"/>
        </w:tabs>
        <w:ind w:left="1701" w:hanging="567"/>
        <w:rPr>
          <w:sz w:val="18"/>
          <w:szCs w:val="18"/>
        </w:rPr>
      </w:pPr>
      <w:r w:rsidRPr="00C21C95">
        <w:rPr>
          <w:sz w:val="18"/>
          <w:szCs w:val="18"/>
        </w:rPr>
        <w:t xml:space="preserve">3. </w:t>
      </w:r>
      <w:r w:rsidRPr="00C21C95">
        <w:rPr>
          <w:sz w:val="18"/>
          <w:szCs w:val="18"/>
        </w:rPr>
        <w:tab/>
        <w:t>Returned to school but now left again</w:t>
      </w:r>
      <w:r w:rsidRPr="00C21C95">
        <w:rPr>
          <w:sz w:val="18"/>
          <w:szCs w:val="18"/>
        </w:rPr>
        <w:tab/>
      </w:r>
      <w:r>
        <w:rPr>
          <w:sz w:val="18"/>
          <w:szCs w:val="18"/>
        </w:rPr>
        <w:tab/>
      </w:r>
      <w:r w:rsidRPr="00C21C95">
        <w:rPr>
          <w:sz w:val="18"/>
          <w:szCs w:val="18"/>
        </w:rPr>
        <w:t>GO TO PREB1</w:t>
      </w:r>
    </w:p>
    <w:p w:rsidR="003D1835" w:rsidRDefault="003D1835">
      <w:pPr>
        <w:ind w:left="567" w:hanging="567"/>
      </w:pPr>
    </w:p>
    <w:p w:rsidR="003D1835" w:rsidRDefault="003D1835">
      <w:pPr>
        <w:ind w:left="700" w:hanging="700"/>
      </w:pPr>
      <w:r>
        <w:t>A4</w:t>
      </w:r>
      <w:r>
        <w:tab/>
        <w:t xml:space="preserve">What was the </w:t>
      </w:r>
      <w:r>
        <w:rPr>
          <w:b/>
        </w:rPr>
        <w:t>main</w:t>
      </w:r>
      <w:r>
        <w:t xml:space="preserve"> reason you went back to school?</w:t>
      </w:r>
    </w:p>
    <w:p w:rsidR="003D1835" w:rsidRPr="000009A2" w:rsidRDefault="003D1835">
      <w:pPr>
        <w:ind w:left="700" w:hanging="700"/>
        <w:rPr>
          <w:sz w:val="16"/>
          <w:szCs w:val="16"/>
        </w:rPr>
      </w:pPr>
    </w:p>
    <w:p w:rsidR="003D1835" w:rsidRPr="001573DF" w:rsidRDefault="003D1835">
      <w:pPr>
        <w:ind w:left="700" w:hanging="700"/>
        <w:rPr>
          <w:i/>
        </w:rPr>
      </w:pPr>
      <w:r w:rsidRPr="001573DF">
        <w:rPr>
          <w:i/>
        </w:rPr>
        <w:tab/>
        <w:t>__________________________________________________________________</w:t>
      </w:r>
    </w:p>
    <w:p w:rsidR="003D1835" w:rsidRPr="000009A2" w:rsidRDefault="003D1835">
      <w:pPr>
        <w:numPr>
          <w:ins w:id="6" w:author="marilynlawley" w:date="2008-06-13T10:06:00Z"/>
        </w:numPr>
        <w:rPr>
          <w:sz w:val="16"/>
          <w:szCs w:val="16"/>
        </w:rPr>
      </w:pPr>
    </w:p>
    <w:p w:rsidR="003D1835" w:rsidRDefault="003D1835">
      <w:pPr>
        <w:pStyle w:val="BodyTextIndent"/>
      </w:pPr>
      <w:r>
        <w:t>A5</w:t>
      </w:r>
      <w:r>
        <w:tab/>
        <w:t xml:space="preserve">Have you changed schools since your last interview on </w:t>
      </w:r>
      <w:r>
        <w:rPr>
          <w:b/>
          <w:bCs/>
        </w:rPr>
        <w:t>DATE OF LAST INTV</w:t>
      </w:r>
      <w:r>
        <w:t>?</w:t>
      </w:r>
    </w:p>
    <w:p w:rsidR="003D1835" w:rsidRPr="000E746E" w:rsidRDefault="003D1835" w:rsidP="004C1DA9">
      <w:pPr>
        <w:numPr>
          <w:ilvl w:val="0"/>
          <w:numId w:val="228"/>
        </w:numPr>
        <w:tabs>
          <w:tab w:val="left" w:pos="1701"/>
        </w:tabs>
        <w:ind w:hanging="720"/>
        <w:rPr>
          <w:sz w:val="18"/>
          <w:szCs w:val="18"/>
        </w:rPr>
      </w:pPr>
      <w:r w:rsidRPr="000E746E">
        <w:rPr>
          <w:sz w:val="18"/>
          <w:szCs w:val="18"/>
        </w:rPr>
        <w:t>Yes</w:t>
      </w:r>
      <w:r w:rsidRPr="000E746E">
        <w:rPr>
          <w:sz w:val="18"/>
          <w:szCs w:val="18"/>
        </w:rPr>
        <w:tab/>
      </w:r>
    </w:p>
    <w:p w:rsidR="003D1835" w:rsidRPr="000E746E" w:rsidRDefault="003D1835" w:rsidP="004C1DA9">
      <w:pPr>
        <w:numPr>
          <w:ilvl w:val="0"/>
          <w:numId w:val="228"/>
        </w:numPr>
        <w:tabs>
          <w:tab w:val="left" w:pos="1701"/>
        </w:tabs>
        <w:ind w:hanging="720"/>
        <w:rPr>
          <w:sz w:val="18"/>
          <w:szCs w:val="18"/>
        </w:rPr>
      </w:pPr>
      <w:r w:rsidRPr="000E746E">
        <w:rPr>
          <w:sz w:val="18"/>
          <w:szCs w:val="18"/>
        </w:rPr>
        <w:t>No</w:t>
      </w:r>
      <w:r w:rsidRPr="000E746E">
        <w:rPr>
          <w:sz w:val="18"/>
          <w:szCs w:val="18"/>
        </w:rPr>
        <w:tab/>
      </w:r>
      <w:r w:rsidRPr="000E746E">
        <w:rPr>
          <w:sz w:val="18"/>
          <w:szCs w:val="18"/>
        </w:rPr>
        <w:tab/>
      </w:r>
      <w:r w:rsidRPr="000E746E">
        <w:rPr>
          <w:sz w:val="18"/>
          <w:szCs w:val="18"/>
        </w:rPr>
        <w:tab/>
      </w:r>
      <w:r>
        <w:rPr>
          <w:sz w:val="18"/>
          <w:szCs w:val="18"/>
        </w:rPr>
        <w:tab/>
      </w:r>
      <w:r w:rsidRPr="000E746E">
        <w:rPr>
          <w:sz w:val="18"/>
          <w:szCs w:val="18"/>
        </w:rPr>
        <w:t>GO TO A8</w:t>
      </w:r>
    </w:p>
    <w:p w:rsidR="003D1835" w:rsidRDefault="003D1835">
      <w:pPr>
        <w:pStyle w:val="BodyTextIndent"/>
      </w:pPr>
      <w:r>
        <w:t xml:space="preserve">A6 </w:t>
      </w:r>
      <w:r>
        <w:tab/>
        <w:t>In which month and year did you leave your previous school?</w:t>
      </w:r>
    </w:p>
    <w:p w:rsidR="003D1835" w:rsidRDefault="003D1835">
      <w:pPr>
        <w:keepNext/>
        <w:keepLines/>
        <w:rPr>
          <w:b/>
        </w:rPr>
      </w:pPr>
      <w:r>
        <w:tab/>
      </w:r>
      <w:r>
        <w:tab/>
      </w:r>
      <w:r>
        <w:rPr>
          <w:b/>
        </w:rPr>
        <w:t xml:space="preserve">      10-11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3D1835">
        <w:tc>
          <w:tcPr>
            <w:tcW w:w="900" w:type="dxa"/>
            <w:gridSpan w:val="2"/>
          </w:tcPr>
          <w:p w:rsidR="003D1835" w:rsidRDefault="003D1835">
            <w:pPr>
              <w:keepNext/>
              <w:keepLines/>
            </w:pPr>
            <w:r>
              <w:t>Month</w:t>
            </w:r>
          </w:p>
        </w:tc>
        <w:tc>
          <w:tcPr>
            <w:tcW w:w="990" w:type="dxa"/>
            <w:gridSpan w:val="2"/>
          </w:tcPr>
          <w:p w:rsidR="003D1835" w:rsidRDefault="003D1835">
            <w:pPr>
              <w:keepNext/>
              <w:keepLines/>
            </w:pPr>
            <w:r>
              <w:t>Year</w:t>
            </w:r>
          </w:p>
        </w:tc>
      </w:tr>
      <w:tr w:rsidR="003D1835">
        <w:tc>
          <w:tcPr>
            <w:tcW w:w="450" w:type="dxa"/>
          </w:tcPr>
          <w:p w:rsidR="003D1835" w:rsidRDefault="003D1835">
            <w:pPr>
              <w:keepNext/>
              <w:keepLines/>
            </w:pPr>
          </w:p>
        </w:tc>
        <w:tc>
          <w:tcPr>
            <w:tcW w:w="450" w:type="dxa"/>
          </w:tcPr>
          <w:p w:rsidR="003D1835" w:rsidRDefault="003D1835">
            <w:pPr>
              <w:keepNext/>
              <w:keepLines/>
            </w:pPr>
          </w:p>
        </w:tc>
        <w:tc>
          <w:tcPr>
            <w:tcW w:w="540" w:type="dxa"/>
          </w:tcPr>
          <w:p w:rsidR="003D1835" w:rsidRDefault="003D1835">
            <w:pPr>
              <w:keepNext/>
              <w:keepLines/>
            </w:pPr>
          </w:p>
        </w:tc>
        <w:tc>
          <w:tcPr>
            <w:tcW w:w="450" w:type="dxa"/>
          </w:tcPr>
          <w:p w:rsidR="003D1835" w:rsidRDefault="003D1835">
            <w:pPr>
              <w:keepNext/>
              <w:keepLines/>
            </w:pPr>
          </w:p>
        </w:tc>
      </w:tr>
    </w:tbl>
    <w:p w:rsidR="003D1835" w:rsidRDefault="003D1835">
      <w:pPr>
        <w:rPr>
          <w:sz w:val="16"/>
        </w:rPr>
      </w:pPr>
    </w:p>
    <w:p w:rsidR="003D1835" w:rsidRPr="000009A2" w:rsidRDefault="003D1835">
      <w:pPr>
        <w:rPr>
          <w:sz w:val="18"/>
          <w:szCs w:val="18"/>
        </w:rPr>
      </w:pPr>
      <w:r w:rsidRPr="000009A2">
        <w:rPr>
          <w:sz w:val="18"/>
          <w:szCs w:val="18"/>
        </w:rPr>
        <w:tab/>
        <w:t>IF ‘Don’t know’ RECORD: 88/88</w:t>
      </w:r>
    </w:p>
    <w:p w:rsidR="003D1835" w:rsidRDefault="003D1835"/>
    <w:p w:rsidR="003D1835" w:rsidRDefault="003D1835">
      <w:pPr>
        <w:pStyle w:val="BodyTextIndent"/>
        <w:rPr>
          <w:b/>
          <w:bCs/>
        </w:rPr>
      </w:pPr>
      <w:r>
        <w:rPr>
          <w:b/>
          <w:bCs/>
        </w:rPr>
        <w:t>PRE A7</w:t>
      </w:r>
      <w:r>
        <w:rPr>
          <w:b/>
          <w:bCs/>
        </w:rPr>
        <w:tab/>
        <w:t>INCLUDE (CURRENT) IN QUESTION TEXT IF CHANGED SCHOOL (A5=1)</w:t>
      </w:r>
    </w:p>
    <w:p w:rsidR="003D1835" w:rsidRDefault="003D1835">
      <w:pPr>
        <w:pStyle w:val="BodyTextIndent"/>
      </w:pPr>
      <w:r>
        <w:t>A7</w:t>
      </w:r>
      <w:r>
        <w:tab/>
        <w:t xml:space="preserve">These questions are about being at school in 2011.  (Is/was) your (current) school a Government school, a Catholic school, or some other non-Government school? </w:t>
      </w:r>
    </w:p>
    <w:p w:rsidR="003D1835" w:rsidRDefault="003D1835" w:rsidP="000E746E">
      <w:pPr>
        <w:pStyle w:val="Codes"/>
        <w:numPr>
          <w:ilvl w:val="0"/>
          <w:numId w:val="83"/>
        </w:numPr>
        <w:ind w:hanging="709"/>
      </w:pPr>
      <w:r>
        <w:t>Government</w:t>
      </w:r>
    </w:p>
    <w:p w:rsidR="003D1835" w:rsidRDefault="003D1835" w:rsidP="000E746E">
      <w:pPr>
        <w:pStyle w:val="Codes"/>
        <w:numPr>
          <w:ilvl w:val="0"/>
          <w:numId w:val="83"/>
        </w:numPr>
        <w:ind w:hanging="709"/>
      </w:pPr>
      <w:r>
        <w:t>Catholic</w:t>
      </w:r>
    </w:p>
    <w:p w:rsidR="003D1835" w:rsidRDefault="003D1835" w:rsidP="000E746E">
      <w:pPr>
        <w:pStyle w:val="Codes"/>
        <w:numPr>
          <w:ilvl w:val="0"/>
          <w:numId w:val="83"/>
        </w:numPr>
        <w:ind w:hanging="709"/>
      </w:pPr>
      <w:r>
        <w:t>Other</w:t>
      </w:r>
    </w:p>
    <w:p w:rsidR="003D1835" w:rsidRPr="00244B06" w:rsidRDefault="003D1835" w:rsidP="000009A2">
      <w:pPr>
        <w:pStyle w:val="BodyTextIndent"/>
      </w:pPr>
      <w:r w:rsidRPr="00244B06">
        <w:lastRenderedPageBreak/>
        <w:t>A</w:t>
      </w:r>
      <w:r>
        <w:t>8</w:t>
      </w:r>
      <w:r w:rsidRPr="00244B06">
        <w:tab/>
        <w:t>Are/were you enrolled at school full time or part time?</w:t>
      </w:r>
    </w:p>
    <w:p w:rsidR="003D1835" w:rsidRDefault="003D1835" w:rsidP="000E746E">
      <w:pPr>
        <w:pStyle w:val="Codes"/>
        <w:numPr>
          <w:ilvl w:val="0"/>
          <w:numId w:val="84"/>
        </w:numPr>
        <w:ind w:hanging="709"/>
      </w:pPr>
      <w:r>
        <w:t>Full Time</w:t>
      </w:r>
    </w:p>
    <w:p w:rsidR="003D1835" w:rsidRDefault="003D1835" w:rsidP="000E746E">
      <w:pPr>
        <w:pStyle w:val="Codes"/>
        <w:numPr>
          <w:ilvl w:val="0"/>
          <w:numId w:val="84"/>
        </w:numPr>
        <w:ind w:hanging="709"/>
      </w:pPr>
      <w:r>
        <w:t>Part Time</w:t>
      </w:r>
    </w:p>
    <w:p w:rsidR="003D1835" w:rsidRDefault="003D1835" w:rsidP="000E746E">
      <w:pPr>
        <w:pStyle w:val="Codes"/>
        <w:numPr>
          <w:ilvl w:val="0"/>
          <w:numId w:val="84"/>
        </w:numPr>
        <w:ind w:hanging="709"/>
      </w:pPr>
      <w:r>
        <w:t>Don’t know</w:t>
      </w:r>
    </w:p>
    <w:p w:rsidR="003D1835" w:rsidRDefault="003D1835" w:rsidP="00050217">
      <w:pPr>
        <w:pStyle w:val="BodyTextIndent"/>
      </w:pPr>
      <w:r>
        <w:t>A9</w:t>
      </w:r>
      <w:r>
        <w:tab/>
        <w:t>What year-level are/ were you in at school in 2011?</w:t>
      </w:r>
      <w:r>
        <w:br/>
        <w:t>IN 2012 WILL READ....   ...were you in at school in 2011</w:t>
      </w:r>
    </w:p>
    <w:p w:rsidR="003D1835" w:rsidRDefault="003D1835" w:rsidP="000E746E">
      <w:pPr>
        <w:pStyle w:val="Codes"/>
        <w:numPr>
          <w:ilvl w:val="0"/>
          <w:numId w:val="85"/>
        </w:numPr>
        <w:ind w:hanging="709"/>
      </w:pPr>
      <w:r>
        <w:t>Year 9 or below</w:t>
      </w:r>
      <w:r>
        <w:tab/>
        <w:t>GO TO PRE A25</w:t>
      </w:r>
    </w:p>
    <w:p w:rsidR="003D1835" w:rsidRDefault="003D1835" w:rsidP="000E746E">
      <w:pPr>
        <w:pStyle w:val="Codes"/>
        <w:numPr>
          <w:ilvl w:val="0"/>
          <w:numId w:val="85"/>
        </w:numPr>
        <w:ind w:hanging="709"/>
      </w:pPr>
      <w:r>
        <w:t>Year 10</w:t>
      </w:r>
      <w:r>
        <w:tab/>
        <w:t>GO TO PRE A25</w:t>
      </w:r>
    </w:p>
    <w:p w:rsidR="003D1835" w:rsidRDefault="003D1835" w:rsidP="000E746E">
      <w:pPr>
        <w:pStyle w:val="Codes"/>
        <w:numPr>
          <w:ilvl w:val="0"/>
          <w:numId w:val="85"/>
        </w:numPr>
        <w:ind w:hanging="709"/>
      </w:pPr>
      <w:r>
        <w:t>Year 11</w:t>
      </w:r>
    </w:p>
    <w:p w:rsidR="003D1835" w:rsidRDefault="003D1835" w:rsidP="000E746E">
      <w:pPr>
        <w:pStyle w:val="Codes"/>
        <w:numPr>
          <w:ilvl w:val="0"/>
          <w:numId w:val="85"/>
        </w:numPr>
        <w:ind w:hanging="709"/>
      </w:pPr>
      <w:r>
        <w:t>Year 12</w:t>
      </w:r>
    </w:p>
    <w:p w:rsidR="003D1835" w:rsidRDefault="003D1835" w:rsidP="000E746E">
      <w:pPr>
        <w:pStyle w:val="Codes"/>
        <w:numPr>
          <w:ilvl w:val="0"/>
          <w:numId w:val="85"/>
        </w:numPr>
        <w:ind w:hanging="709"/>
      </w:pPr>
      <w:r>
        <w:t>Year 13</w:t>
      </w:r>
    </w:p>
    <w:p w:rsidR="003D1835" w:rsidRDefault="003D1835">
      <w:pPr>
        <w:tabs>
          <w:tab w:val="left" w:pos="600"/>
          <w:tab w:val="left" w:pos="1148"/>
          <w:tab w:val="left" w:pos="5180"/>
          <w:tab w:val="left" w:pos="7655"/>
          <w:tab w:val="left" w:pos="8505"/>
        </w:tabs>
        <w:spacing w:line="276" w:lineRule="auto"/>
        <w:ind w:left="1200" w:right="29" w:hanging="1200"/>
        <w:rPr>
          <w:sz w:val="20"/>
        </w:rPr>
      </w:pPr>
    </w:p>
    <w:p w:rsidR="003D1835" w:rsidRDefault="003D1835">
      <w:pPr>
        <w:pStyle w:val="Heading5"/>
        <w:spacing w:before="120"/>
        <w:ind w:right="28"/>
        <w:rPr>
          <w:color w:val="auto"/>
        </w:rPr>
      </w:pPr>
      <w:r>
        <w:rPr>
          <w:color w:val="auto"/>
        </w:rPr>
        <w:t>PREA10</w:t>
      </w:r>
      <w:r>
        <w:rPr>
          <w:color w:val="auto"/>
        </w:rPr>
        <w:tab/>
        <w:t>IF IB SCHOOL OR IF IB IN 2010, OR IF CHANGED SCHOOL (A5=1) CONTINUE</w:t>
      </w:r>
      <w:r>
        <w:rPr>
          <w:color w:val="auto"/>
        </w:rPr>
        <w:br/>
      </w:r>
      <w:r>
        <w:rPr>
          <w:color w:val="auto"/>
        </w:rPr>
        <w:tab/>
      </w:r>
      <w:r>
        <w:rPr>
          <w:color w:val="auto"/>
        </w:rPr>
        <w:tab/>
        <w:t>ELSE GO TO A11</w:t>
      </w:r>
    </w:p>
    <w:p w:rsidR="003D1835" w:rsidRDefault="003D1835">
      <w:pPr>
        <w:pStyle w:val="BodyTextIndent"/>
      </w:pPr>
      <w:r>
        <w:t>A10</w:t>
      </w:r>
      <w:r>
        <w:tab/>
        <w:t>During 2011, are/were you studying for the International Baccalaureate (IB)?</w:t>
      </w:r>
    </w:p>
    <w:p w:rsidR="003D1835" w:rsidRDefault="003D1835" w:rsidP="000E746E">
      <w:pPr>
        <w:pStyle w:val="Codes"/>
        <w:numPr>
          <w:ilvl w:val="0"/>
          <w:numId w:val="86"/>
        </w:numPr>
        <w:ind w:hanging="709"/>
      </w:pPr>
      <w:r>
        <w:t>Yes</w:t>
      </w:r>
      <w:r>
        <w:tab/>
        <w:t>GO TO PRE A25</w:t>
      </w:r>
    </w:p>
    <w:p w:rsidR="003D1835" w:rsidRDefault="003D1835" w:rsidP="000E746E">
      <w:pPr>
        <w:pStyle w:val="Codes"/>
        <w:numPr>
          <w:ilvl w:val="0"/>
          <w:numId w:val="86"/>
        </w:numPr>
        <w:ind w:hanging="709"/>
      </w:pPr>
      <w:r>
        <w:t>No</w:t>
      </w:r>
    </w:p>
    <w:p w:rsidR="003D1835" w:rsidRDefault="003D1835">
      <w:pPr>
        <w:pStyle w:val="BodyTextIndent"/>
      </w:pPr>
      <w:r>
        <w:t>A11</w:t>
      </w:r>
      <w:r>
        <w:tab/>
        <w:t xml:space="preserve">I would like to know about the subjects or courses you (are/were) taking at school.  Firstly, could I just confirm you go (went) to school in </w:t>
      </w:r>
      <w:proofErr w:type="gramStart"/>
      <w:r>
        <w:t>…[</w:t>
      </w:r>
      <w:proofErr w:type="gramEnd"/>
      <w:r>
        <w:t>STATE OF RESIDENCE]?</w:t>
      </w:r>
    </w:p>
    <w:p w:rsidR="003D1835" w:rsidRDefault="003D1835" w:rsidP="000E746E">
      <w:pPr>
        <w:pStyle w:val="Codes"/>
        <w:numPr>
          <w:ilvl w:val="0"/>
          <w:numId w:val="87"/>
        </w:numPr>
        <w:ind w:hanging="709"/>
      </w:pPr>
      <w:r>
        <w:t>Yes</w:t>
      </w:r>
      <w:r>
        <w:tab/>
        <w:t>GO TO PRE A13</w:t>
      </w:r>
    </w:p>
    <w:p w:rsidR="003D1835" w:rsidRDefault="003D1835" w:rsidP="000E746E">
      <w:pPr>
        <w:pStyle w:val="Codes"/>
        <w:numPr>
          <w:ilvl w:val="0"/>
          <w:numId w:val="87"/>
        </w:numPr>
        <w:ind w:hanging="709"/>
      </w:pPr>
      <w:r>
        <w:t>No</w:t>
      </w:r>
    </w:p>
    <w:p w:rsidR="003D1835" w:rsidRDefault="003D1835">
      <w:pPr>
        <w:pStyle w:val="BodyTextIndent"/>
      </w:pPr>
      <w:r>
        <w:t>A12</w:t>
      </w:r>
      <w:r>
        <w:tab/>
        <w:t>Where (do/did) you go to school?</w:t>
      </w:r>
    </w:p>
    <w:p w:rsidR="003D1835" w:rsidRDefault="003D1835" w:rsidP="000E746E">
      <w:pPr>
        <w:pStyle w:val="Codes"/>
        <w:numPr>
          <w:ilvl w:val="0"/>
          <w:numId w:val="88"/>
        </w:numPr>
        <w:ind w:hanging="709"/>
      </w:pPr>
      <w:r>
        <w:t>NSW</w:t>
      </w:r>
    </w:p>
    <w:p w:rsidR="003D1835" w:rsidRDefault="003D1835" w:rsidP="000E746E">
      <w:pPr>
        <w:pStyle w:val="Codes"/>
        <w:numPr>
          <w:ilvl w:val="0"/>
          <w:numId w:val="88"/>
        </w:numPr>
        <w:ind w:hanging="709"/>
      </w:pPr>
      <w:r>
        <w:t xml:space="preserve">VIC </w:t>
      </w:r>
    </w:p>
    <w:p w:rsidR="003D1835" w:rsidRDefault="003D1835" w:rsidP="000E746E">
      <w:pPr>
        <w:pStyle w:val="Codes"/>
        <w:numPr>
          <w:ilvl w:val="0"/>
          <w:numId w:val="88"/>
        </w:numPr>
        <w:ind w:hanging="709"/>
      </w:pPr>
      <w:r>
        <w:t xml:space="preserve">QLD </w:t>
      </w:r>
    </w:p>
    <w:p w:rsidR="003D1835" w:rsidRDefault="003D1835" w:rsidP="000E746E">
      <w:pPr>
        <w:pStyle w:val="Codes"/>
        <w:numPr>
          <w:ilvl w:val="0"/>
          <w:numId w:val="88"/>
        </w:numPr>
        <w:ind w:hanging="709"/>
      </w:pPr>
      <w:r>
        <w:t xml:space="preserve">SA </w:t>
      </w:r>
    </w:p>
    <w:p w:rsidR="003D1835" w:rsidRDefault="003D1835" w:rsidP="000E746E">
      <w:pPr>
        <w:pStyle w:val="Codes"/>
        <w:numPr>
          <w:ilvl w:val="0"/>
          <w:numId w:val="88"/>
        </w:numPr>
        <w:ind w:hanging="709"/>
      </w:pPr>
      <w:r>
        <w:t xml:space="preserve">WA </w:t>
      </w:r>
    </w:p>
    <w:p w:rsidR="003D1835" w:rsidRDefault="003D1835" w:rsidP="000E746E">
      <w:pPr>
        <w:pStyle w:val="Codes"/>
        <w:numPr>
          <w:ilvl w:val="0"/>
          <w:numId w:val="88"/>
        </w:numPr>
        <w:ind w:hanging="709"/>
      </w:pPr>
      <w:r>
        <w:t xml:space="preserve">TAS </w:t>
      </w:r>
    </w:p>
    <w:p w:rsidR="003D1835" w:rsidRDefault="003D1835" w:rsidP="000E746E">
      <w:pPr>
        <w:pStyle w:val="Codes"/>
        <w:numPr>
          <w:ilvl w:val="0"/>
          <w:numId w:val="88"/>
        </w:numPr>
        <w:ind w:hanging="709"/>
      </w:pPr>
      <w:r>
        <w:t xml:space="preserve">NT </w:t>
      </w:r>
    </w:p>
    <w:p w:rsidR="003D1835" w:rsidRDefault="003D1835" w:rsidP="000E746E">
      <w:pPr>
        <w:pStyle w:val="Codes"/>
        <w:numPr>
          <w:ilvl w:val="0"/>
          <w:numId w:val="88"/>
        </w:numPr>
        <w:ind w:hanging="709"/>
      </w:pPr>
      <w:r>
        <w:t>ACT</w:t>
      </w:r>
    </w:p>
    <w:p w:rsidR="003D1835" w:rsidRDefault="003D1835">
      <w:pPr>
        <w:pStyle w:val="BodyTextIndent"/>
        <w:rPr>
          <w:b/>
          <w:bCs/>
        </w:rPr>
      </w:pPr>
      <w:r>
        <w:rPr>
          <w:b/>
          <w:bCs/>
        </w:rPr>
        <w:t>PRE A13</w:t>
      </w:r>
      <w:r>
        <w:rPr>
          <w:b/>
          <w:bCs/>
        </w:rPr>
        <w:tab/>
        <w:t>IF A12=8 (ACT), OR STATE OF RESIDENCE IS ACT AND A11=1</w:t>
      </w:r>
      <w:r>
        <w:rPr>
          <w:b/>
          <w:bCs/>
        </w:rPr>
        <w:br/>
      </w:r>
      <w:r>
        <w:rPr>
          <w:b/>
          <w:bCs/>
        </w:rPr>
        <w:tab/>
        <w:t>ASK A13, ELSE GO TO A14</w:t>
      </w:r>
    </w:p>
    <w:p w:rsidR="003D1835" w:rsidRDefault="003D1835">
      <w:pPr>
        <w:pStyle w:val="BodyTextIndent"/>
      </w:pPr>
      <w:r>
        <w:t>A13</w:t>
      </w:r>
      <w:r>
        <w:tab/>
        <w:t>(Are/were) you studying ACT or New South Wales subjects?</w:t>
      </w:r>
    </w:p>
    <w:p w:rsidR="003D1835" w:rsidRDefault="003D1835" w:rsidP="000E746E">
      <w:pPr>
        <w:pStyle w:val="Codes"/>
        <w:numPr>
          <w:ilvl w:val="0"/>
          <w:numId w:val="89"/>
        </w:numPr>
        <w:ind w:hanging="709"/>
      </w:pPr>
      <w:r>
        <w:t>ACT</w:t>
      </w:r>
    </w:p>
    <w:p w:rsidR="003D1835" w:rsidRDefault="003D1835" w:rsidP="000E746E">
      <w:pPr>
        <w:pStyle w:val="Codes"/>
        <w:numPr>
          <w:ilvl w:val="0"/>
          <w:numId w:val="89"/>
        </w:numPr>
        <w:ind w:hanging="709"/>
      </w:pPr>
      <w:r>
        <w:t xml:space="preserve">NSW </w:t>
      </w:r>
    </w:p>
    <w:p w:rsidR="003D1835" w:rsidRDefault="003D1835">
      <w:pPr>
        <w:pStyle w:val="BodyTextIndent"/>
      </w:pPr>
      <w:r>
        <w:t>A14</w:t>
      </w:r>
      <w:r>
        <w:tab/>
        <w:t xml:space="preserve">During 2011, </w:t>
      </w:r>
      <w:r>
        <w:rPr>
          <w:b/>
          <w:bCs/>
        </w:rPr>
        <w:t>as part of your senior secondary certificate</w:t>
      </w:r>
      <w:r>
        <w:t xml:space="preserve">, are you doing or have you </w:t>
      </w:r>
      <w:proofErr w:type="gramStart"/>
      <w:r>
        <w:t>done,</w:t>
      </w:r>
      <w:proofErr w:type="gramEnd"/>
      <w:r>
        <w:t xml:space="preserve"> any VET (Vocational Education and Training) subjects at school, TAFE or another training organisation?</w:t>
      </w:r>
    </w:p>
    <w:p w:rsidR="003D1835" w:rsidRDefault="003D1835" w:rsidP="000E746E">
      <w:pPr>
        <w:pStyle w:val="Codes"/>
        <w:numPr>
          <w:ilvl w:val="0"/>
          <w:numId w:val="90"/>
        </w:numPr>
        <w:ind w:hanging="709"/>
      </w:pPr>
      <w:r>
        <w:t>Yes</w:t>
      </w:r>
    </w:p>
    <w:p w:rsidR="003D1835" w:rsidRDefault="003D1835" w:rsidP="000E746E">
      <w:pPr>
        <w:pStyle w:val="Codes"/>
        <w:numPr>
          <w:ilvl w:val="0"/>
          <w:numId w:val="90"/>
        </w:numPr>
        <w:ind w:hanging="709"/>
      </w:pPr>
      <w:r>
        <w:t>No</w:t>
      </w:r>
      <w:r>
        <w:tab/>
        <w:t>GO TO PRE A22</w:t>
      </w:r>
    </w:p>
    <w:p w:rsidR="003D1835" w:rsidRDefault="003D1835">
      <w:pPr>
        <w:pStyle w:val="BodyTextIndent"/>
      </w:pPr>
      <w:r>
        <w:t>A15</w:t>
      </w:r>
      <w:r>
        <w:tab/>
        <w:t>(Do/Did) you study these VET subjects…</w:t>
      </w:r>
      <w:proofErr w:type="gramStart"/>
      <w:r>
        <w:t>.</w:t>
      </w:r>
      <w:proofErr w:type="gramEnd"/>
      <w:r>
        <w:t xml:space="preserve">  (READ OUT)  (MULTIPLE RESPONSE)</w:t>
      </w:r>
    </w:p>
    <w:p w:rsidR="003D1835" w:rsidRDefault="003D1835" w:rsidP="000E746E">
      <w:pPr>
        <w:pStyle w:val="Codes"/>
        <w:numPr>
          <w:ilvl w:val="0"/>
          <w:numId w:val="91"/>
        </w:numPr>
        <w:tabs>
          <w:tab w:val="clear" w:pos="6521"/>
          <w:tab w:val="left" w:pos="1701"/>
        </w:tabs>
        <w:ind w:left="1701" w:hanging="567"/>
      </w:pPr>
      <w:r>
        <w:t>at school</w:t>
      </w:r>
    </w:p>
    <w:p w:rsidR="003D1835" w:rsidRDefault="003D1835" w:rsidP="000E746E">
      <w:pPr>
        <w:pStyle w:val="Codes"/>
        <w:numPr>
          <w:ilvl w:val="0"/>
          <w:numId w:val="91"/>
        </w:numPr>
        <w:tabs>
          <w:tab w:val="clear" w:pos="6521"/>
          <w:tab w:val="left" w:pos="1701"/>
        </w:tabs>
        <w:ind w:left="1701" w:hanging="567"/>
      </w:pPr>
      <w:r>
        <w:t>at TAFE</w:t>
      </w:r>
    </w:p>
    <w:p w:rsidR="003D1835" w:rsidRDefault="003D1835" w:rsidP="000E746E">
      <w:pPr>
        <w:pStyle w:val="Codes"/>
        <w:numPr>
          <w:ilvl w:val="0"/>
          <w:numId w:val="91"/>
        </w:numPr>
        <w:tabs>
          <w:tab w:val="clear" w:pos="6521"/>
          <w:tab w:val="left" w:pos="1701"/>
        </w:tabs>
        <w:ind w:left="1701" w:hanging="567"/>
      </w:pPr>
      <w:r>
        <w:t>at Adult Community Education (ACE), or</w:t>
      </w:r>
    </w:p>
    <w:p w:rsidR="003D1835" w:rsidRDefault="003D1835" w:rsidP="000E746E">
      <w:pPr>
        <w:pStyle w:val="Codes"/>
        <w:numPr>
          <w:ilvl w:val="0"/>
          <w:numId w:val="91"/>
        </w:numPr>
        <w:tabs>
          <w:tab w:val="clear" w:pos="6521"/>
          <w:tab w:val="left" w:pos="1701"/>
        </w:tabs>
        <w:ind w:left="1701" w:hanging="567"/>
      </w:pPr>
      <w:r>
        <w:t>at another training organisation</w:t>
      </w:r>
    </w:p>
    <w:p w:rsidR="003D1835" w:rsidRDefault="003D1835" w:rsidP="00BE773A">
      <w:pPr>
        <w:pStyle w:val="BodyTextIndent"/>
      </w:pPr>
      <w:proofErr w:type="gramStart"/>
      <w:r>
        <w:lastRenderedPageBreak/>
        <w:t>A16</w:t>
      </w:r>
      <w:r>
        <w:tab/>
        <w:t>(Are/Were) these VET subjects part of an apprenticeship or a traineeship?</w:t>
      </w:r>
      <w:proofErr w:type="gramEnd"/>
    </w:p>
    <w:p w:rsidR="003D1835" w:rsidRDefault="003D1835" w:rsidP="00BE773A">
      <w:pPr>
        <w:pStyle w:val="Codes"/>
        <w:keepNext/>
        <w:keepLines/>
        <w:numPr>
          <w:ilvl w:val="0"/>
          <w:numId w:val="92"/>
        </w:numPr>
        <w:ind w:hanging="709"/>
      </w:pPr>
      <w:r>
        <w:t>Apprenticeship</w:t>
      </w:r>
    </w:p>
    <w:p w:rsidR="003D1835" w:rsidRDefault="003D1835" w:rsidP="00BE773A">
      <w:pPr>
        <w:pStyle w:val="Codes"/>
        <w:keepNext/>
        <w:keepLines/>
        <w:numPr>
          <w:ilvl w:val="0"/>
          <w:numId w:val="92"/>
        </w:numPr>
        <w:ind w:hanging="709"/>
      </w:pPr>
      <w:r>
        <w:t>Traineeship</w:t>
      </w:r>
    </w:p>
    <w:p w:rsidR="003D1835" w:rsidRDefault="003D1835" w:rsidP="000E746E">
      <w:pPr>
        <w:pStyle w:val="Codes"/>
        <w:numPr>
          <w:ilvl w:val="0"/>
          <w:numId w:val="92"/>
        </w:numPr>
        <w:ind w:hanging="709"/>
      </w:pPr>
      <w:r>
        <w:t>Neither</w:t>
      </w:r>
    </w:p>
    <w:p w:rsidR="003D1835" w:rsidRDefault="003D1835">
      <w:pPr>
        <w:pStyle w:val="BodyTextIndent"/>
      </w:pPr>
      <w:r>
        <w:t>A17</w:t>
      </w:r>
      <w:r>
        <w:tab/>
        <w:t>And (do/did) your VET subjects involve any time spent learning in a work environment?</w:t>
      </w:r>
    </w:p>
    <w:p w:rsidR="003D1835" w:rsidRDefault="003D1835" w:rsidP="000E746E">
      <w:pPr>
        <w:pStyle w:val="Codes"/>
        <w:numPr>
          <w:ilvl w:val="0"/>
          <w:numId w:val="93"/>
        </w:numPr>
        <w:ind w:hanging="709"/>
      </w:pPr>
      <w:r>
        <w:t>Yes</w:t>
      </w:r>
      <w:r>
        <w:tab/>
      </w:r>
    </w:p>
    <w:p w:rsidR="003D1835" w:rsidRDefault="003D1835" w:rsidP="000E746E">
      <w:pPr>
        <w:pStyle w:val="Codes"/>
        <w:numPr>
          <w:ilvl w:val="0"/>
          <w:numId w:val="93"/>
        </w:numPr>
        <w:ind w:hanging="709"/>
      </w:pPr>
      <w:r>
        <w:t xml:space="preserve">No </w:t>
      </w:r>
      <w:r>
        <w:tab/>
      </w:r>
      <w:r>
        <w:tab/>
        <w:t>GO TO PRE A22</w:t>
      </w:r>
    </w:p>
    <w:p w:rsidR="003D1835" w:rsidRDefault="003D1835">
      <w:pPr>
        <w:pStyle w:val="BodyTextIndent"/>
      </w:pPr>
      <w:r>
        <w:t>A18</w:t>
      </w:r>
      <w:r>
        <w:tab/>
        <w:t>Over the whole of 2011, how many days in total (did/will) you spend learning in this work environment as part of your VET subjects?</w:t>
      </w:r>
    </w:p>
    <w:p w:rsidR="003D1835" w:rsidRDefault="003D1835" w:rsidP="00050217">
      <w:pPr>
        <w:pStyle w:val="BodyTextIndent"/>
        <w:spacing w:before="0"/>
        <w:ind w:right="-482"/>
      </w:pPr>
      <w:r>
        <w:tab/>
        <w:t>IF NUMBER OF DAYS UNKNOWN – ASK FOR NUMBER OF HOURS</w:t>
      </w:r>
    </w:p>
    <w:p w:rsidR="003D1835" w:rsidRPr="00FF7ACE" w:rsidRDefault="003D1835" w:rsidP="004C1DA9">
      <w:pPr>
        <w:pStyle w:val="BodyTextIndent"/>
        <w:numPr>
          <w:ilvl w:val="0"/>
          <w:numId w:val="229"/>
        </w:numPr>
        <w:tabs>
          <w:tab w:val="left" w:pos="1701"/>
        </w:tabs>
        <w:spacing w:before="0" w:after="0"/>
        <w:ind w:right="-482" w:firstLine="414"/>
        <w:rPr>
          <w:sz w:val="18"/>
          <w:szCs w:val="18"/>
        </w:rPr>
      </w:pPr>
      <w:r w:rsidRPr="00FF7ACE">
        <w:rPr>
          <w:sz w:val="18"/>
          <w:szCs w:val="18"/>
        </w:rPr>
        <w:t xml:space="preserve">Can provide number of </w:t>
      </w:r>
      <w:r w:rsidR="00A12BD2">
        <w:rPr>
          <w:sz w:val="18"/>
          <w:szCs w:val="18"/>
        </w:rPr>
        <w:t>days</w:t>
      </w:r>
    </w:p>
    <w:p w:rsidR="003D1835" w:rsidRPr="005C1888" w:rsidRDefault="003D1835" w:rsidP="004C1DA9">
      <w:pPr>
        <w:pStyle w:val="BodyTextIndent"/>
        <w:numPr>
          <w:ilvl w:val="0"/>
          <w:numId w:val="229"/>
        </w:numPr>
        <w:tabs>
          <w:tab w:val="left" w:pos="1701"/>
        </w:tabs>
        <w:spacing w:before="0" w:after="0"/>
        <w:ind w:right="-482" w:firstLine="414"/>
        <w:rPr>
          <w:sz w:val="18"/>
          <w:szCs w:val="18"/>
        </w:rPr>
      </w:pPr>
      <w:r w:rsidRPr="00FF7ACE">
        <w:rPr>
          <w:sz w:val="18"/>
          <w:szCs w:val="18"/>
        </w:rPr>
        <w:t xml:space="preserve">Can provide number of </w:t>
      </w:r>
      <w:r w:rsidRPr="00A12BD2">
        <w:rPr>
          <w:sz w:val="18"/>
          <w:szCs w:val="18"/>
        </w:rPr>
        <w:t>hours</w:t>
      </w:r>
    </w:p>
    <w:p w:rsidR="00A12BD2" w:rsidRDefault="003D1835" w:rsidP="00A12BD2">
      <w:pPr>
        <w:pStyle w:val="BodyTextIndent"/>
        <w:numPr>
          <w:ilvl w:val="0"/>
          <w:numId w:val="229"/>
        </w:numPr>
        <w:tabs>
          <w:tab w:val="left" w:pos="1701"/>
        </w:tabs>
        <w:spacing w:before="0" w:after="0"/>
        <w:ind w:right="-482" w:firstLine="414"/>
        <w:rPr>
          <w:sz w:val="18"/>
          <w:szCs w:val="18"/>
        </w:rPr>
      </w:pPr>
      <w:r>
        <w:rPr>
          <w:sz w:val="18"/>
          <w:szCs w:val="22"/>
        </w:rPr>
        <w:t>Don’t know</w:t>
      </w:r>
    </w:p>
    <w:p w:rsidR="00A12BD2" w:rsidRDefault="00A12BD2" w:rsidP="00A12BD2">
      <w:pPr>
        <w:pStyle w:val="BodyTextIndent"/>
        <w:tabs>
          <w:tab w:val="left" w:pos="1701"/>
        </w:tabs>
        <w:spacing w:before="0" w:after="0"/>
        <w:ind w:right="-482"/>
        <w:rPr>
          <w:sz w:val="18"/>
          <w:szCs w:val="18"/>
        </w:rPr>
      </w:pPr>
    </w:p>
    <w:p w:rsidR="00A12BD2" w:rsidRPr="00A12BD2" w:rsidRDefault="00A12BD2" w:rsidP="00A12BD2">
      <w:pPr>
        <w:pStyle w:val="BodyTextIndent"/>
        <w:tabs>
          <w:tab w:val="left" w:pos="1701"/>
        </w:tabs>
        <w:spacing w:before="0" w:after="0"/>
        <w:ind w:right="-482"/>
        <w:rPr>
          <w:sz w:val="18"/>
          <w:szCs w:val="18"/>
        </w:rPr>
      </w:pPr>
      <w:r>
        <w:rPr>
          <w:sz w:val="18"/>
          <w:szCs w:val="18"/>
        </w:rPr>
        <w:tab/>
        <w:t>RECORD NUMBER _______________</w:t>
      </w:r>
    </w:p>
    <w:p w:rsidR="003D1835" w:rsidRDefault="003D1835" w:rsidP="00DE6895">
      <w:pPr>
        <w:pStyle w:val="BodyTextIndent"/>
      </w:pPr>
      <w:r>
        <w:t>A19</w:t>
      </w:r>
      <w:r>
        <w:tab/>
        <w:t>(Did/Will) you receive a certificate of attainment for any of this VET study?</w:t>
      </w:r>
    </w:p>
    <w:p w:rsidR="003D1835" w:rsidRDefault="003D1835" w:rsidP="000E746E">
      <w:pPr>
        <w:pStyle w:val="Codes"/>
        <w:numPr>
          <w:ilvl w:val="0"/>
          <w:numId w:val="94"/>
        </w:numPr>
        <w:ind w:hanging="709"/>
      </w:pPr>
      <w:r>
        <w:t>Yes</w:t>
      </w:r>
    </w:p>
    <w:p w:rsidR="003D1835" w:rsidRDefault="003D1835" w:rsidP="000E746E">
      <w:pPr>
        <w:pStyle w:val="Codes"/>
        <w:numPr>
          <w:ilvl w:val="0"/>
          <w:numId w:val="94"/>
        </w:numPr>
        <w:ind w:hanging="709"/>
      </w:pPr>
      <w:r>
        <w:t xml:space="preserve">No </w:t>
      </w:r>
    </w:p>
    <w:p w:rsidR="003D1835" w:rsidRDefault="003D1835" w:rsidP="000E746E">
      <w:pPr>
        <w:pStyle w:val="Codes"/>
        <w:numPr>
          <w:ilvl w:val="0"/>
          <w:numId w:val="94"/>
        </w:numPr>
        <w:ind w:hanging="709"/>
      </w:pPr>
      <w:r>
        <w:t>Don’t know</w:t>
      </w:r>
    </w:p>
    <w:p w:rsidR="003D1835" w:rsidRDefault="003D1835">
      <w:pPr>
        <w:pStyle w:val="Heading5"/>
        <w:spacing w:before="120"/>
        <w:ind w:right="28"/>
        <w:rPr>
          <w:color w:val="auto"/>
        </w:rPr>
      </w:pPr>
    </w:p>
    <w:p w:rsidR="003D1835" w:rsidRDefault="003D1835">
      <w:pPr>
        <w:pStyle w:val="Heading5"/>
        <w:spacing w:before="120"/>
        <w:ind w:right="28"/>
        <w:rPr>
          <w:color w:val="auto"/>
        </w:rPr>
      </w:pPr>
      <w:r>
        <w:rPr>
          <w:color w:val="auto"/>
        </w:rPr>
        <w:t>PREA20</w:t>
      </w:r>
      <w:r>
        <w:rPr>
          <w:color w:val="auto"/>
        </w:rPr>
        <w:tab/>
        <w:t>IF LEFT SCHOOL (A1=2), GO TO A21</w:t>
      </w:r>
      <w:r>
        <w:rPr>
          <w:color w:val="auto"/>
        </w:rPr>
        <w:br/>
      </w:r>
      <w:r>
        <w:rPr>
          <w:color w:val="auto"/>
        </w:rPr>
        <w:tab/>
        <w:t>ELSE CONTINUE</w:t>
      </w:r>
    </w:p>
    <w:p w:rsidR="003D1835" w:rsidRDefault="003D1835">
      <w:pPr>
        <w:pStyle w:val="BodyTextIndent"/>
      </w:pPr>
      <w:r>
        <w:t>A20</w:t>
      </w:r>
      <w:r>
        <w:tab/>
        <w:t>Have you actually done any of this workplace learning yet?</w:t>
      </w:r>
    </w:p>
    <w:p w:rsidR="003D1835" w:rsidRDefault="003D1835" w:rsidP="000E746E">
      <w:pPr>
        <w:pStyle w:val="Codes"/>
        <w:numPr>
          <w:ilvl w:val="0"/>
          <w:numId w:val="95"/>
        </w:numPr>
        <w:ind w:hanging="709"/>
      </w:pPr>
      <w:r>
        <w:t>Yes</w:t>
      </w:r>
      <w:r>
        <w:tab/>
      </w:r>
    </w:p>
    <w:p w:rsidR="003D1835" w:rsidRDefault="003D1835" w:rsidP="000E746E">
      <w:pPr>
        <w:pStyle w:val="Codes"/>
        <w:numPr>
          <w:ilvl w:val="0"/>
          <w:numId w:val="95"/>
        </w:numPr>
        <w:ind w:hanging="709"/>
      </w:pPr>
      <w:r>
        <w:t>No</w:t>
      </w:r>
      <w:r>
        <w:tab/>
        <w:t>GO TO PRE A22</w:t>
      </w:r>
    </w:p>
    <w:p w:rsidR="003D1835" w:rsidRDefault="003D1835" w:rsidP="00DE6895">
      <w:pPr>
        <w:pStyle w:val="BodyTextIndent"/>
      </w:pPr>
      <w:r>
        <w:t>A21</w:t>
      </w:r>
      <w:r>
        <w:tab/>
        <w:t xml:space="preserve">On a scale from zero to ten, where zero means nothing and ten means a great deal, how much would you say that workplace experience has taught you </w:t>
      </w:r>
      <w:proofErr w:type="gramStart"/>
      <w:r>
        <w:t>about ...</w:t>
      </w:r>
      <w:proofErr w:type="gramEnd"/>
    </w:p>
    <w:p w:rsidR="003D1835" w:rsidRDefault="003D1835" w:rsidP="00050217">
      <w:pPr>
        <w:pStyle w:val="BodyTextIndent"/>
        <w:spacing w:before="120"/>
        <w:ind w:right="-482"/>
      </w:pPr>
      <w:r>
        <w:tab/>
        <w:t>(READ EACH STATEMENT IN TURN)</w:t>
      </w:r>
    </w:p>
    <w:p w:rsidR="003D1835" w:rsidRDefault="003D1835" w:rsidP="00514D9C">
      <w:pPr>
        <w:keepNext/>
        <w:keepLines/>
        <w:numPr>
          <w:ilvl w:val="0"/>
          <w:numId w:val="11"/>
        </w:numPr>
        <w:tabs>
          <w:tab w:val="clear" w:pos="5760"/>
          <w:tab w:val="num" w:pos="1418"/>
        </w:tabs>
        <w:spacing w:line="276" w:lineRule="auto"/>
        <w:ind w:right="29" w:hanging="4767"/>
        <w:rPr>
          <w:rFonts w:cs="Arial"/>
          <w:sz w:val="18"/>
          <w:szCs w:val="18"/>
        </w:rPr>
      </w:pPr>
      <w:r>
        <w:rPr>
          <w:rFonts w:cs="Arial"/>
          <w:sz w:val="18"/>
          <w:szCs w:val="18"/>
        </w:rPr>
        <w:t>what work is really like</w:t>
      </w:r>
    </w:p>
    <w:p w:rsidR="003D1835" w:rsidRDefault="003D1835" w:rsidP="00514D9C">
      <w:pPr>
        <w:keepNext/>
        <w:keepLines/>
        <w:numPr>
          <w:ilvl w:val="0"/>
          <w:numId w:val="11"/>
        </w:numPr>
        <w:tabs>
          <w:tab w:val="clear" w:pos="5760"/>
          <w:tab w:val="num" w:pos="1418"/>
        </w:tabs>
        <w:spacing w:line="276" w:lineRule="auto"/>
        <w:ind w:right="29" w:hanging="4767"/>
        <w:rPr>
          <w:rFonts w:cs="Arial"/>
          <w:sz w:val="18"/>
          <w:szCs w:val="18"/>
        </w:rPr>
      </w:pPr>
      <w:r>
        <w:rPr>
          <w:rFonts w:cs="Arial"/>
          <w:sz w:val="18"/>
          <w:szCs w:val="18"/>
        </w:rPr>
        <w:t>getting along with other people</w:t>
      </w:r>
    </w:p>
    <w:p w:rsidR="003D1835" w:rsidRDefault="003D1835" w:rsidP="00514D9C">
      <w:pPr>
        <w:keepNext/>
        <w:keepLines/>
        <w:numPr>
          <w:ilvl w:val="0"/>
          <w:numId w:val="11"/>
        </w:numPr>
        <w:tabs>
          <w:tab w:val="clear" w:pos="5760"/>
          <w:tab w:val="num" w:pos="1418"/>
        </w:tabs>
        <w:spacing w:line="276" w:lineRule="auto"/>
        <w:ind w:right="29" w:hanging="4767"/>
        <w:rPr>
          <w:rFonts w:cs="Arial"/>
          <w:sz w:val="18"/>
          <w:szCs w:val="18"/>
        </w:rPr>
      </w:pPr>
      <w:r>
        <w:rPr>
          <w:rFonts w:cs="Arial"/>
          <w:sz w:val="18"/>
          <w:szCs w:val="18"/>
        </w:rPr>
        <w:t>following instructions</w:t>
      </w:r>
    </w:p>
    <w:p w:rsidR="003D1835" w:rsidRDefault="003D1835" w:rsidP="00514D9C">
      <w:pPr>
        <w:keepNext/>
        <w:keepLines/>
        <w:numPr>
          <w:ilvl w:val="0"/>
          <w:numId w:val="11"/>
        </w:numPr>
        <w:tabs>
          <w:tab w:val="clear" w:pos="5760"/>
          <w:tab w:val="num" w:pos="1418"/>
        </w:tabs>
        <w:spacing w:line="276" w:lineRule="auto"/>
        <w:ind w:right="29" w:hanging="4767"/>
        <w:rPr>
          <w:rFonts w:cs="Arial"/>
          <w:sz w:val="18"/>
          <w:szCs w:val="18"/>
        </w:rPr>
      </w:pPr>
      <w:r>
        <w:rPr>
          <w:rFonts w:cs="Arial"/>
          <w:sz w:val="18"/>
          <w:szCs w:val="18"/>
        </w:rPr>
        <w:t>thinking for yourself</w:t>
      </w:r>
    </w:p>
    <w:p w:rsidR="003D1835" w:rsidRDefault="003D1835" w:rsidP="00514D9C">
      <w:pPr>
        <w:keepNext/>
        <w:keepLines/>
        <w:numPr>
          <w:ilvl w:val="0"/>
          <w:numId w:val="11"/>
        </w:numPr>
        <w:tabs>
          <w:tab w:val="clear" w:pos="5760"/>
          <w:tab w:val="num" w:pos="1418"/>
        </w:tabs>
        <w:spacing w:line="276" w:lineRule="auto"/>
        <w:ind w:right="29" w:hanging="4767"/>
        <w:rPr>
          <w:rFonts w:cs="Arial"/>
          <w:sz w:val="18"/>
          <w:szCs w:val="18"/>
        </w:rPr>
      </w:pPr>
      <w:r>
        <w:rPr>
          <w:rFonts w:cs="Arial"/>
          <w:sz w:val="18"/>
          <w:szCs w:val="18"/>
        </w:rPr>
        <w:t>being confident</w:t>
      </w:r>
    </w:p>
    <w:p w:rsidR="003D1835" w:rsidRDefault="003D1835" w:rsidP="00514D9C">
      <w:pPr>
        <w:keepNext/>
        <w:keepLines/>
        <w:numPr>
          <w:ilvl w:val="0"/>
          <w:numId w:val="11"/>
        </w:numPr>
        <w:tabs>
          <w:tab w:val="clear" w:pos="5760"/>
          <w:tab w:val="num" w:pos="1418"/>
        </w:tabs>
        <w:spacing w:line="276" w:lineRule="auto"/>
        <w:ind w:right="29" w:hanging="4767"/>
        <w:rPr>
          <w:rFonts w:cs="Arial"/>
          <w:sz w:val="18"/>
          <w:szCs w:val="18"/>
        </w:rPr>
      </w:pPr>
      <w:r>
        <w:rPr>
          <w:rFonts w:cs="Arial"/>
          <w:sz w:val="18"/>
          <w:szCs w:val="18"/>
        </w:rPr>
        <w:t>the kind of skills needed for that job</w:t>
      </w:r>
    </w:p>
    <w:p w:rsidR="003D1835" w:rsidRDefault="003D1835" w:rsidP="00514D9C">
      <w:pPr>
        <w:keepNext/>
        <w:keepLines/>
        <w:numPr>
          <w:ilvl w:val="0"/>
          <w:numId w:val="11"/>
        </w:numPr>
        <w:tabs>
          <w:tab w:val="clear" w:pos="5760"/>
          <w:tab w:val="num" w:pos="1418"/>
        </w:tabs>
        <w:spacing w:line="276" w:lineRule="auto"/>
        <w:ind w:right="29" w:hanging="4767"/>
        <w:rPr>
          <w:rFonts w:cs="Arial"/>
          <w:sz w:val="18"/>
          <w:szCs w:val="18"/>
        </w:rPr>
      </w:pPr>
      <w:r>
        <w:rPr>
          <w:rFonts w:cs="Arial"/>
          <w:sz w:val="18"/>
          <w:szCs w:val="18"/>
        </w:rPr>
        <w:t>working conditions generally</w:t>
      </w:r>
    </w:p>
    <w:p w:rsidR="003D1835" w:rsidRDefault="003D1835" w:rsidP="00514D9C">
      <w:pPr>
        <w:numPr>
          <w:ilvl w:val="0"/>
          <w:numId w:val="11"/>
        </w:numPr>
        <w:tabs>
          <w:tab w:val="clear" w:pos="5760"/>
          <w:tab w:val="num" w:pos="1418"/>
        </w:tabs>
        <w:spacing w:line="276" w:lineRule="auto"/>
        <w:ind w:right="29" w:hanging="4767"/>
        <w:rPr>
          <w:rFonts w:cs="Arial"/>
          <w:sz w:val="18"/>
          <w:szCs w:val="18"/>
        </w:rPr>
      </w:pPr>
      <w:r>
        <w:rPr>
          <w:rFonts w:cs="Arial"/>
          <w:sz w:val="18"/>
          <w:szCs w:val="18"/>
        </w:rPr>
        <w:t>the career you would like after school</w:t>
      </w:r>
    </w:p>
    <w:p w:rsidR="003D1835" w:rsidRPr="00E62276" w:rsidRDefault="003D1835" w:rsidP="00DE6895">
      <w:pPr>
        <w:rPr>
          <w:sz w:val="12"/>
          <w:szCs w:val="12"/>
        </w:rPr>
      </w:pPr>
    </w:p>
    <w:p w:rsidR="003D1835" w:rsidRPr="00CD6935" w:rsidRDefault="003D1835" w:rsidP="0004263E">
      <w:pPr>
        <w:keepNext/>
        <w:ind w:leftChars="300" w:left="1201" w:hangingChars="300" w:hanging="541"/>
        <w:rPr>
          <w:rFonts w:cs="Arial"/>
          <w:b/>
          <w:sz w:val="18"/>
          <w:szCs w:val="18"/>
        </w:rPr>
      </w:pPr>
      <w:r w:rsidRPr="00CD6935">
        <w:rPr>
          <w:rFonts w:cs="Arial"/>
          <w:b/>
          <w:sz w:val="18"/>
          <w:szCs w:val="18"/>
        </w:rPr>
        <w:t>0   ___________________________________________________________________________10</w:t>
      </w:r>
    </w:p>
    <w:p w:rsidR="003D1835" w:rsidRPr="00CD6935" w:rsidRDefault="003D1835" w:rsidP="0004263E">
      <w:pPr>
        <w:keepNext/>
        <w:ind w:leftChars="300" w:left="1201" w:hangingChars="300" w:hanging="541"/>
        <w:rPr>
          <w:rFonts w:cs="Arial"/>
          <w:b/>
          <w:sz w:val="18"/>
          <w:szCs w:val="18"/>
        </w:rPr>
      </w:pPr>
    </w:p>
    <w:p w:rsidR="003D1835" w:rsidRPr="00E275D4" w:rsidRDefault="003D1835" w:rsidP="00E275D4">
      <w:pPr>
        <w:pStyle w:val="Codes"/>
        <w:tabs>
          <w:tab w:val="right" w:pos="9184"/>
        </w:tabs>
        <w:ind w:left="1134" w:hanging="567"/>
        <w:rPr>
          <w:b/>
        </w:rPr>
      </w:pPr>
      <w:r w:rsidRPr="00E275D4">
        <w:rPr>
          <w:b/>
        </w:rPr>
        <w:t xml:space="preserve">Nothing </w:t>
      </w:r>
      <w:r w:rsidRPr="00E275D4">
        <w:rPr>
          <w:b/>
        </w:rPr>
        <w:tab/>
      </w:r>
      <w:r w:rsidRPr="00E275D4">
        <w:rPr>
          <w:b/>
        </w:rPr>
        <w:tab/>
      </w:r>
      <w:proofErr w:type="gramStart"/>
      <w:r w:rsidRPr="00E275D4">
        <w:rPr>
          <w:b/>
        </w:rPr>
        <w:t>A</w:t>
      </w:r>
      <w:proofErr w:type="gramEnd"/>
      <w:r w:rsidRPr="00E275D4">
        <w:rPr>
          <w:b/>
        </w:rPr>
        <w:t xml:space="preserve"> great deal</w:t>
      </w:r>
    </w:p>
    <w:p w:rsidR="003D1835" w:rsidRDefault="003D1835">
      <w:pPr>
        <w:pStyle w:val="BodyTextIndent"/>
        <w:rPr>
          <w:b/>
        </w:rPr>
      </w:pPr>
    </w:p>
    <w:p w:rsidR="003D1835" w:rsidRDefault="003D1835">
      <w:pPr>
        <w:pStyle w:val="BodyTextIndent"/>
        <w:rPr>
          <w:b/>
          <w:bCs/>
        </w:rPr>
      </w:pPr>
      <w:r>
        <w:br w:type="page"/>
      </w:r>
      <w:r>
        <w:rPr>
          <w:b/>
          <w:bCs/>
        </w:rPr>
        <w:lastRenderedPageBreak/>
        <w:t>PRE A22</w:t>
      </w:r>
      <w:r>
        <w:rPr>
          <w:b/>
          <w:bCs/>
        </w:rPr>
        <w:tab/>
        <w:t>IF A9= 3 - 5, AND NOT DOING IB (FROM A10), CONTINUE</w:t>
      </w:r>
      <w:r>
        <w:rPr>
          <w:b/>
          <w:bCs/>
        </w:rPr>
        <w:br/>
        <w:t>ELSE GO TO PRE A25</w:t>
      </w:r>
    </w:p>
    <w:p w:rsidR="003D1835" w:rsidRDefault="003D1835">
      <w:pPr>
        <w:pStyle w:val="BodyTextIndent"/>
      </w:pPr>
      <w:r>
        <w:t>A22</w:t>
      </w:r>
      <w:r>
        <w:tab/>
        <w:t>Now I would like to ask about the subjects you (are currently doing at school/were doing at the time you left school).</w:t>
      </w:r>
    </w:p>
    <w:p w:rsidR="003D1835" w:rsidRDefault="003D1835">
      <w:pPr>
        <w:pStyle w:val="BodyTextIndent"/>
      </w:pPr>
      <w:r>
        <w:tab/>
        <w:t>IF A15=1, ADD, please think about all subjects including the VET subjects you just mentioned.</w:t>
      </w:r>
    </w:p>
    <w:p w:rsidR="003D1835" w:rsidRDefault="003D1835">
      <w:pPr>
        <w:keepNext/>
        <w:keepLines/>
        <w:tabs>
          <w:tab w:val="left" w:pos="1080"/>
          <w:tab w:val="left" w:pos="7655"/>
          <w:tab w:val="left" w:pos="8505"/>
        </w:tabs>
        <w:spacing w:line="276" w:lineRule="auto"/>
        <w:ind w:left="567" w:right="29" w:hanging="567"/>
      </w:pPr>
      <w:r>
        <w:tab/>
        <w:t>(a)</w:t>
      </w:r>
      <w:r>
        <w:tab/>
        <w:t>(Are/Were) you doing any English subjects?</w:t>
      </w:r>
      <w:r>
        <w:tab/>
      </w:r>
    </w:p>
    <w:p w:rsidR="003D1835" w:rsidRDefault="003D1835">
      <w:pPr>
        <w:keepNext/>
        <w:keepLines/>
      </w:pPr>
      <w:r>
        <w:tab/>
      </w:r>
      <w:r>
        <w:tab/>
        <w:t xml:space="preserve">If yes, ask which subjects?  </w:t>
      </w:r>
    </w:p>
    <w:p w:rsidR="003D1835" w:rsidRDefault="003D1835">
      <w:pPr>
        <w:keepNext/>
        <w:keepLines/>
        <w:tabs>
          <w:tab w:val="left" w:pos="1080"/>
          <w:tab w:val="left" w:pos="7655"/>
          <w:tab w:val="left" w:pos="8505"/>
        </w:tabs>
        <w:spacing w:line="276" w:lineRule="auto"/>
        <w:ind w:left="567" w:right="29" w:hanging="567"/>
        <w:rPr>
          <w:sz w:val="20"/>
        </w:rPr>
      </w:pPr>
      <w:r>
        <w:rPr>
          <w:sz w:val="20"/>
        </w:rPr>
        <w:tab/>
      </w:r>
      <w:r>
        <w:rPr>
          <w:sz w:val="20"/>
        </w:rPr>
        <w:tab/>
        <w:t>CODE FROM LIST ON SCREEN</w:t>
      </w:r>
    </w:p>
    <w:p w:rsidR="003D1835" w:rsidRDefault="003D1835">
      <w:pPr>
        <w:keepNext/>
        <w:keepLines/>
        <w:tabs>
          <w:tab w:val="left" w:pos="1080"/>
          <w:tab w:val="left" w:pos="7655"/>
          <w:tab w:val="left" w:pos="8505"/>
        </w:tabs>
        <w:spacing w:line="276" w:lineRule="auto"/>
        <w:ind w:left="567" w:right="29" w:hanging="567"/>
      </w:pPr>
      <w:r>
        <w:tab/>
        <w:t>(b)</w:t>
      </w:r>
      <w:r>
        <w:tab/>
        <w:t>(Are/Were) you studying any Languages Other than English?</w:t>
      </w:r>
      <w:r>
        <w:tab/>
      </w:r>
    </w:p>
    <w:p w:rsidR="003D1835" w:rsidRDefault="003D1835">
      <w:pPr>
        <w:keepNext/>
        <w:keepLines/>
      </w:pPr>
      <w:r>
        <w:tab/>
      </w:r>
      <w:r>
        <w:tab/>
        <w:t xml:space="preserve">If yes, ask which subjects?  </w:t>
      </w:r>
    </w:p>
    <w:p w:rsidR="003D1835" w:rsidRDefault="003D1835">
      <w:pPr>
        <w:keepNext/>
        <w:keepLines/>
        <w:tabs>
          <w:tab w:val="left" w:pos="1080"/>
          <w:tab w:val="left" w:pos="7655"/>
          <w:tab w:val="left" w:pos="8505"/>
        </w:tabs>
        <w:spacing w:line="276" w:lineRule="auto"/>
        <w:ind w:left="567" w:right="29" w:hanging="567"/>
        <w:rPr>
          <w:sz w:val="20"/>
        </w:rPr>
      </w:pPr>
      <w:r>
        <w:rPr>
          <w:sz w:val="20"/>
        </w:rPr>
        <w:tab/>
      </w:r>
      <w:r>
        <w:rPr>
          <w:sz w:val="20"/>
        </w:rPr>
        <w:tab/>
        <w:t>CODE FROM LIST ON SCREEN</w:t>
      </w:r>
    </w:p>
    <w:p w:rsidR="003D1835" w:rsidRDefault="003D1835">
      <w:pPr>
        <w:tabs>
          <w:tab w:val="left" w:pos="1080"/>
          <w:tab w:val="left" w:pos="7655"/>
          <w:tab w:val="left" w:pos="8505"/>
        </w:tabs>
        <w:spacing w:line="276" w:lineRule="auto"/>
        <w:ind w:left="567" w:right="29" w:hanging="567"/>
      </w:pPr>
      <w:r>
        <w:tab/>
        <w:t>(c)</w:t>
      </w:r>
      <w:r>
        <w:tab/>
        <w:t>(Are/Were) you doing any Mathematics subjects?</w:t>
      </w:r>
      <w:r>
        <w:tab/>
      </w:r>
    </w:p>
    <w:p w:rsidR="003D1835" w:rsidRDefault="003D1835">
      <w:r>
        <w:tab/>
      </w:r>
      <w:r>
        <w:tab/>
        <w:t xml:space="preserve">If yes, ask which subjects?  </w:t>
      </w:r>
    </w:p>
    <w:p w:rsidR="003D1835" w:rsidRDefault="003D1835">
      <w:pPr>
        <w:tabs>
          <w:tab w:val="left" w:pos="1080"/>
          <w:tab w:val="left" w:pos="7655"/>
          <w:tab w:val="left" w:pos="8505"/>
        </w:tabs>
        <w:spacing w:line="276" w:lineRule="auto"/>
        <w:ind w:left="567" w:right="29" w:hanging="567"/>
        <w:rPr>
          <w:sz w:val="20"/>
        </w:rPr>
      </w:pPr>
      <w:r>
        <w:rPr>
          <w:sz w:val="20"/>
        </w:rPr>
        <w:tab/>
      </w:r>
      <w:r>
        <w:rPr>
          <w:sz w:val="20"/>
        </w:rPr>
        <w:tab/>
        <w:t>CODE FROM LIST ON SCREEN</w:t>
      </w:r>
    </w:p>
    <w:p w:rsidR="003D1835" w:rsidRDefault="003D1835">
      <w:pPr>
        <w:tabs>
          <w:tab w:val="left" w:pos="1080"/>
          <w:tab w:val="left" w:pos="7655"/>
          <w:tab w:val="left" w:pos="8505"/>
        </w:tabs>
        <w:spacing w:line="276" w:lineRule="auto"/>
        <w:ind w:left="567" w:right="29" w:hanging="567"/>
      </w:pPr>
      <w:r>
        <w:tab/>
        <w:t>(d)</w:t>
      </w:r>
      <w:r>
        <w:tab/>
        <w:t>(Are/Were) you doing any Science subjects?</w:t>
      </w:r>
      <w:r>
        <w:tab/>
      </w:r>
    </w:p>
    <w:p w:rsidR="003D1835" w:rsidRDefault="003D1835">
      <w:r>
        <w:tab/>
      </w:r>
      <w:r>
        <w:tab/>
        <w:t xml:space="preserve">If yes, ask which subjects?  </w:t>
      </w:r>
    </w:p>
    <w:p w:rsidR="003D1835" w:rsidRDefault="003D1835">
      <w:pPr>
        <w:tabs>
          <w:tab w:val="left" w:pos="1080"/>
          <w:tab w:val="left" w:pos="7655"/>
          <w:tab w:val="left" w:pos="8505"/>
        </w:tabs>
        <w:spacing w:line="276" w:lineRule="auto"/>
        <w:ind w:left="567" w:right="29" w:hanging="567"/>
        <w:rPr>
          <w:sz w:val="20"/>
        </w:rPr>
      </w:pPr>
      <w:r>
        <w:rPr>
          <w:sz w:val="20"/>
        </w:rPr>
        <w:tab/>
      </w:r>
      <w:r>
        <w:rPr>
          <w:sz w:val="20"/>
        </w:rPr>
        <w:tab/>
        <w:t>CODE FROM LIST ON SCREEN</w:t>
      </w:r>
    </w:p>
    <w:p w:rsidR="003D1835" w:rsidRDefault="003D1835">
      <w:pPr>
        <w:tabs>
          <w:tab w:val="left" w:pos="1080"/>
          <w:tab w:val="left" w:pos="7655"/>
          <w:tab w:val="left" w:pos="8505"/>
        </w:tabs>
        <w:spacing w:line="276" w:lineRule="auto"/>
        <w:ind w:left="567" w:right="29" w:hanging="567"/>
      </w:pPr>
      <w:r>
        <w:tab/>
        <w:t>(e)</w:t>
      </w:r>
      <w:r>
        <w:tab/>
        <w:t>(Are/Were) you doing any Business subjects?</w:t>
      </w:r>
      <w:r>
        <w:tab/>
      </w:r>
    </w:p>
    <w:p w:rsidR="003D1835" w:rsidRDefault="003D1835">
      <w:r>
        <w:tab/>
      </w:r>
      <w:r>
        <w:tab/>
        <w:t xml:space="preserve">If yes, ask which subjects?  </w:t>
      </w:r>
    </w:p>
    <w:p w:rsidR="003D1835" w:rsidRDefault="003D1835">
      <w:pPr>
        <w:tabs>
          <w:tab w:val="left" w:pos="1080"/>
          <w:tab w:val="left" w:pos="7655"/>
          <w:tab w:val="left" w:pos="8505"/>
        </w:tabs>
        <w:spacing w:line="276" w:lineRule="auto"/>
        <w:ind w:left="567" w:right="29" w:hanging="567"/>
        <w:rPr>
          <w:sz w:val="20"/>
        </w:rPr>
      </w:pPr>
      <w:r>
        <w:rPr>
          <w:sz w:val="20"/>
        </w:rPr>
        <w:tab/>
      </w:r>
      <w:r>
        <w:rPr>
          <w:sz w:val="20"/>
        </w:rPr>
        <w:tab/>
        <w:t>CODE FROM LIST ON SCREEN</w:t>
      </w:r>
    </w:p>
    <w:p w:rsidR="003D1835" w:rsidRDefault="003D1835">
      <w:pPr>
        <w:tabs>
          <w:tab w:val="left" w:pos="540"/>
          <w:tab w:val="left" w:pos="1080"/>
          <w:tab w:val="left" w:pos="7655"/>
          <w:tab w:val="left" w:pos="8505"/>
        </w:tabs>
        <w:spacing w:line="276" w:lineRule="auto"/>
        <w:ind w:left="1080" w:right="29" w:hanging="1080"/>
      </w:pPr>
      <w:r>
        <w:tab/>
        <w:t>(f)</w:t>
      </w:r>
      <w:r>
        <w:tab/>
        <w:t>(Are/Were) you doing any Humanities or Social Science subjects, including History, Geography or Religious studies?</w:t>
      </w:r>
      <w:r>
        <w:tab/>
      </w:r>
    </w:p>
    <w:p w:rsidR="003D1835" w:rsidRDefault="003D1835">
      <w:r>
        <w:tab/>
      </w:r>
      <w:r>
        <w:tab/>
        <w:t xml:space="preserve">If yes, ask which subjects?  </w:t>
      </w:r>
    </w:p>
    <w:p w:rsidR="003D1835" w:rsidRDefault="003D1835">
      <w:pPr>
        <w:tabs>
          <w:tab w:val="left" w:pos="1080"/>
          <w:tab w:val="left" w:pos="7655"/>
          <w:tab w:val="left" w:pos="8505"/>
        </w:tabs>
        <w:spacing w:line="276" w:lineRule="auto"/>
        <w:ind w:left="567" w:right="29" w:hanging="567"/>
        <w:rPr>
          <w:sz w:val="20"/>
        </w:rPr>
      </w:pPr>
      <w:r>
        <w:rPr>
          <w:sz w:val="20"/>
        </w:rPr>
        <w:tab/>
      </w:r>
      <w:r>
        <w:rPr>
          <w:sz w:val="20"/>
        </w:rPr>
        <w:tab/>
        <w:t>CODE FROM LIST ON SCREEN</w:t>
      </w:r>
    </w:p>
    <w:p w:rsidR="003D1835" w:rsidRDefault="003D1835">
      <w:pPr>
        <w:tabs>
          <w:tab w:val="left" w:pos="1080"/>
          <w:tab w:val="left" w:pos="7655"/>
          <w:tab w:val="left" w:pos="8505"/>
        </w:tabs>
        <w:spacing w:line="276" w:lineRule="auto"/>
        <w:ind w:left="567" w:right="29" w:hanging="567"/>
      </w:pPr>
      <w:r>
        <w:tab/>
        <w:t>(g)</w:t>
      </w:r>
      <w:r>
        <w:tab/>
        <w:t>(Are/Were) you doing any Creative or Performing Arts subjects?</w:t>
      </w:r>
      <w:r>
        <w:tab/>
      </w:r>
    </w:p>
    <w:p w:rsidR="003D1835" w:rsidRDefault="003D1835">
      <w:r>
        <w:tab/>
      </w:r>
      <w:r>
        <w:tab/>
        <w:t xml:space="preserve">If yes, ask which subjects?  </w:t>
      </w:r>
    </w:p>
    <w:p w:rsidR="003D1835" w:rsidRDefault="003D1835">
      <w:pPr>
        <w:tabs>
          <w:tab w:val="left" w:pos="1080"/>
          <w:tab w:val="left" w:pos="7655"/>
          <w:tab w:val="left" w:pos="8505"/>
        </w:tabs>
        <w:spacing w:line="276" w:lineRule="auto"/>
        <w:ind w:left="567" w:right="29" w:hanging="567"/>
        <w:rPr>
          <w:sz w:val="20"/>
        </w:rPr>
      </w:pPr>
      <w:r>
        <w:rPr>
          <w:sz w:val="20"/>
        </w:rPr>
        <w:tab/>
      </w:r>
      <w:r>
        <w:rPr>
          <w:sz w:val="20"/>
        </w:rPr>
        <w:tab/>
        <w:t>CODE FROM LIST ON SCREEN</w:t>
      </w:r>
    </w:p>
    <w:p w:rsidR="003D1835" w:rsidRDefault="003D1835">
      <w:pPr>
        <w:tabs>
          <w:tab w:val="left" w:pos="1080"/>
          <w:tab w:val="left" w:pos="7655"/>
          <w:tab w:val="left" w:pos="8505"/>
        </w:tabs>
        <w:spacing w:line="276" w:lineRule="auto"/>
        <w:ind w:left="567" w:right="29" w:hanging="567"/>
      </w:pPr>
      <w:r>
        <w:tab/>
        <w:t>(h)</w:t>
      </w:r>
      <w:r>
        <w:tab/>
        <w:t>(Are/Were) you doing any Health or Physical Education subjects?</w:t>
      </w:r>
      <w:r>
        <w:tab/>
      </w:r>
    </w:p>
    <w:p w:rsidR="003D1835" w:rsidRDefault="003D1835">
      <w:r>
        <w:tab/>
      </w:r>
      <w:r>
        <w:tab/>
        <w:t xml:space="preserve">If yes, ask which subjects?  </w:t>
      </w:r>
    </w:p>
    <w:p w:rsidR="003D1835" w:rsidRDefault="003D1835">
      <w:pPr>
        <w:tabs>
          <w:tab w:val="left" w:pos="1080"/>
          <w:tab w:val="left" w:pos="7655"/>
          <w:tab w:val="left" w:pos="8505"/>
        </w:tabs>
        <w:spacing w:line="276" w:lineRule="auto"/>
        <w:ind w:left="567" w:right="29" w:hanging="567"/>
        <w:rPr>
          <w:sz w:val="20"/>
        </w:rPr>
      </w:pPr>
      <w:r>
        <w:rPr>
          <w:sz w:val="20"/>
        </w:rPr>
        <w:tab/>
      </w:r>
      <w:r>
        <w:rPr>
          <w:sz w:val="20"/>
        </w:rPr>
        <w:tab/>
        <w:t>CODE FROM LIST ON SCREEN</w:t>
      </w:r>
    </w:p>
    <w:p w:rsidR="003D1835" w:rsidRDefault="003D1835">
      <w:pPr>
        <w:tabs>
          <w:tab w:val="left" w:pos="1080"/>
          <w:tab w:val="left" w:pos="7655"/>
          <w:tab w:val="left" w:pos="8505"/>
        </w:tabs>
        <w:spacing w:line="276" w:lineRule="auto"/>
        <w:ind w:left="567" w:right="29" w:hanging="567"/>
      </w:pPr>
      <w:r>
        <w:tab/>
        <w:t>(</w:t>
      </w:r>
      <w:proofErr w:type="spellStart"/>
      <w:r>
        <w:t>i</w:t>
      </w:r>
      <w:proofErr w:type="spellEnd"/>
      <w:r>
        <w:t>)</w:t>
      </w:r>
      <w:r>
        <w:tab/>
        <w:t>(Are/Were) you doing any Computing subjects?</w:t>
      </w:r>
      <w:r>
        <w:tab/>
      </w:r>
    </w:p>
    <w:p w:rsidR="003D1835" w:rsidRDefault="003D1835">
      <w:r>
        <w:tab/>
      </w:r>
      <w:r>
        <w:tab/>
        <w:t xml:space="preserve">If yes, ask which subjects?  </w:t>
      </w:r>
    </w:p>
    <w:p w:rsidR="003D1835" w:rsidRDefault="003D1835">
      <w:pPr>
        <w:tabs>
          <w:tab w:val="left" w:pos="1080"/>
          <w:tab w:val="left" w:pos="7655"/>
          <w:tab w:val="left" w:pos="8505"/>
        </w:tabs>
        <w:spacing w:line="276" w:lineRule="auto"/>
        <w:ind w:left="567" w:right="29" w:hanging="567"/>
        <w:rPr>
          <w:sz w:val="20"/>
        </w:rPr>
      </w:pPr>
      <w:r>
        <w:rPr>
          <w:sz w:val="20"/>
        </w:rPr>
        <w:tab/>
      </w:r>
      <w:r>
        <w:rPr>
          <w:sz w:val="20"/>
        </w:rPr>
        <w:tab/>
        <w:t>CODE FROM LIST ON SCREEN</w:t>
      </w:r>
    </w:p>
    <w:p w:rsidR="003D1835" w:rsidRDefault="003D1835">
      <w:pPr>
        <w:tabs>
          <w:tab w:val="left" w:pos="1080"/>
          <w:tab w:val="left" w:pos="7655"/>
          <w:tab w:val="left" w:pos="8505"/>
        </w:tabs>
        <w:spacing w:line="276" w:lineRule="auto"/>
        <w:ind w:left="567" w:right="29" w:hanging="567"/>
      </w:pPr>
      <w:r>
        <w:t xml:space="preserve"> </w:t>
      </w:r>
      <w:r>
        <w:tab/>
        <w:t>(j)</w:t>
      </w:r>
      <w:r>
        <w:tab/>
        <w:t>(Are/Were) you doing any Home Economics subjects?</w:t>
      </w:r>
      <w:r>
        <w:tab/>
      </w:r>
    </w:p>
    <w:p w:rsidR="003D1835" w:rsidRDefault="003D1835">
      <w:r>
        <w:tab/>
      </w:r>
      <w:r>
        <w:tab/>
        <w:t xml:space="preserve">If yes, ask which subjects?  </w:t>
      </w:r>
    </w:p>
    <w:p w:rsidR="003D1835" w:rsidRDefault="003D1835">
      <w:pPr>
        <w:tabs>
          <w:tab w:val="left" w:pos="1080"/>
          <w:tab w:val="left" w:pos="7655"/>
          <w:tab w:val="left" w:pos="8505"/>
        </w:tabs>
        <w:spacing w:line="276" w:lineRule="auto"/>
        <w:ind w:left="567" w:right="29" w:hanging="567"/>
        <w:rPr>
          <w:sz w:val="20"/>
        </w:rPr>
      </w:pPr>
      <w:r>
        <w:rPr>
          <w:sz w:val="20"/>
        </w:rPr>
        <w:tab/>
      </w:r>
      <w:r>
        <w:rPr>
          <w:sz w:val="20"/>
        </w:rPr>
        <w:tab/>
        <w:t>CODE FROM LIST ON SCREEN</w:t>
      </w:r>
    </w:p>
    <w:p w:rsidR="003D1835" w:rsidRDefault="003D1835">
      <w:pPr>
        <w:tabs>
          <w:tab w:val="left" w:pos="1080"/>
          <w:tab w:val="left" w:pos="7655"/>
          <w:tab w:val="left" w:pos="8505"/>
        </w:tabs>
        <w:spacing w:line="276" w:lineRule="auto"/>
        <w:ind w:left="567" w:right="29" w:hanging="567"/>
      </w:pPr>
      <w:r>
        <w:tab/>
        <w:t>(k)</w:t>
      </w:r>
      <w:r>
        <w:tab/>
        <w:t>(Are/Were) you doing any Technology subjects or Technical Studies?</w:t>
      </w:r>
    </w:p>
    <w:p w:rsidR="003D1835" w:rsidRDefault="003D1835">
      <w:r>
        <w:tab/>
      </w:r>
      <w:r>
        <w:tab/>
        <w:t xml:space="preserve">If yes, ask which subjects?  </w:t>
      </w:r>
    </w:p>
    <w:p w:rsidR="003D1835" w:rsidRDefault="003D1835">
      <w:pPr>
        <w:tabs>
          <w:tab w:val="left" w:pos="1080"/>
          <w:tab w:val="left" w:pos="7655"/>
          <w:tab w:val="left" w:pos="8505"/>
        </w:tabs>
        <w:spacing w:line="276" w:lineRule="auto"/>
        <w:ind w:left="567" w:right="29" w:hanging="567"/>
        <w:rPr>
          <w:sz w:val="20"/>
        </w:rPr>
      </w:pPr>
      <w:r>
        <w:rPr>
          <w:sz w:val="20"/>
        </w:rPr>
        <w:tab/>
      </w:r>
      <w:r>
        <w:rPr>
          <w:sz w:val="20"/>
        </w:rPr>
        <w:tab/>
        <w:t>CODE FROM LIST ON SCREEN</w:t>
      </w:r>
    </w:p>
    <w:p w:rsidR="003D1835" w:rsidRDefault="003D1835">
      <w:pPr>
        <w:pStyle w:val="BodyTextIndent"/>
        <w:spacing w:before="120"/>
        <w:ind w:firstLine="425"/>
        <w:rPr>
          <w:b/>
          <w:bCs/>
        </w:rPr>
      </w:pPr>
      <w:r>
        <w:rPr>
          <w:b/>
          <w:bCs/>
        </w:rPr>
        <w:t>DISPLAY ALL SUBJECTS MENTIONED SO FAR</w:t>
      </w:r>
    </w:p>
    <w:p w:rsidR="003D1835" w:rsidRDefault="003D1835">
      <w:pPr>
        <w:pStyle w:val="BodyTextIndent"/>
      </w:pPr>
      <w:r>
        <w:t>A23</w:t>
      </w:r>
      <w:r>
        <w:tab/>
        <w:t xml:space="preserve">(Are/Were) there any other subjects which you (are/were) doing at school? </w:t>
      </w:r>
      <w:r>
        <w:tab/>
      </w:r>
    </w:p>
    <w:p w:rsidR="003D1835" w:rsidRDefault="003D1835">
      <w:r>
        <w:tab/>
      </w:r>
      <w:r>
        <w:tab/>
        <w:t xml:space="preserve">If yes, ask which subjects?  </w:t>
      </w:r>
    </w:p>
    <w:p w:rsidR="003D1835" w:rsidRDefault="003D1835">
      <w:pPr>
        <w:tabs>
          <w:tab w:val="left" w:pos="1080"/>
          <w:tab w:val="left" w:pos="7655"/>
          <w:tab w:val="left" w:pos="8505"/>
        </w:tabs>
        <w:spacing w:line="276" w:lineRule="auto"/>
        <w:ind w:left="567" w:right="29" w:hanging="567"/>
        <w:rPr>
          <w:sz w:val="20"/>
        </w:rPr>
      </w:pPr>
      <w:r>
        <w:rPr>
          <w:sz w:val="20"/>
        </w:rPr>
        <w:tab/>
      </w:r>
      <w:r>
        <w:rPr>
          <w:sz w:val="20"/>
        </w:rPr>
        <w:tab/>
        <w:t>CODE FROM LIST ON SCREEN</w:t>
      </w:r>
    </w:p>
    <w:p w:rsidR="003D1835" w:rsidRDefault="003D1835">
      <w:pPr>
        <w:numPr>
          <w:ins w:id="7" w:author="marilynlawley" w:date="2008-06-13T11:16:00Z"/>
        </w:numPr>
        <w:tabs>
          <w:tab w:val="left" w:pos="1080"/>
          <w:tab w:val="left" w:pos="1400"/>
          <w:tab w:val="left" w:pos="7655"/>
          <w:tab w:val="left" w:pos="8505"/>
        </w:tabs>
        <w:spacing w:line="276" w:lineRule="auto"/>
        <w:ind w:right="29"/>
        <w:rPr>
          <w:sz w:val="20"/>
        </w:rPr>
      </w:pPr>
    </w:p>
    <w:p w:rsidR="003D1835" w:rsidRDefault="003D1835">
      <w:pPr>
        <w:pStyle w:val="Heading5"/>
        <w:spacing w:before="120"/>
        <w:ind w:right="28"/>
        <w:rPr>
          <w:color w:val="auto"/>
        </w:rPr>
      </w:pPr>
      <w:r>
        <w:rPr>
          <w:color w:val="auto"/>
        </w:rPr>
        <w:lastRenderedPageBreak/>
        <w:t>PRE A24</w:t>
      </w:r>
      <w:r>
        <w:rPr>
          <w:color w:val="auto"/>
        </w:rPr>
        <w:tab/>
        <w:t>IF VET SUBJECTS THIS YEAR (A14=1), CONTINUE</w:t>
      </w:r>
      <w:r>
        <w:rPr>
          <w:color w:val="auto"/>
        </w:rPr>
        <w:br/>
      </w:r>
      <w:r>
        <w:rPr>
          <w:color w:val="auto"/>
        </w:rPr>
        <w:tab/>
        <w:t>ELSE GO TO PRE A25</w:t>
      </w:r>
    </w:p>
    <w:p w:rsidR="003D1835" w:rsidRDefault="003D1835">
      <w:pPr>
        <w:pStyle w:val="BodyTextIndent"/>
      </w:pPr>
      <w:r>
        <w:t>A24</w:t>
      </w:r>
      <w:r>
        <w:tab/>
        <w:t>Of the subjects you’ve just told me about, which if any, are TAFE or Vocational Education and Training (VET) subjects?</w:t>
      </w:r>
    </w:p>
    <w:p w:rsidR="003D1835" w:rsidRDefault="003D1835" w:rsidP="004C1DA9">
      <w:pPr>
        <w:pStyle w:val="Codes"/>
        <w:numPr>
          <w:ilvl w:val="0"/>
          <w:numId w:val="230"/>
        </w:numPr>
      </w:pPr>
      <w:r>
        <w:t>Subject 1</w:t>
      </w:r>
    </w:p>
    <w:p w:rsidR="003D1835" w:rsidRDefault="003D1835" w:rsidP="004C1DA9">
      <w:pPr>
        <w:pStyle w:val="Codes"/>
        <w:numPr>
          <w:ilvl w:val="0"/>
          <w:numId w:val="230"/>
        </w:numPr>
      </w:pPr>
      <w:r>
        <w:t>Subject 2</w:t>
      </w:r>
    </w:p>
    <w:p w:rsidR="003D1835" w:rsidRDefault="003D1835" w:rsidP="004C1DA9">
      <w:pPr>
        <w:pStyle w:val="Codes"/>
        <w:numPr>
          <w:ilvl w:val="0"/>
          <w:numId w:val="230"/>
        </w:numPr>
      </w:pPr>
      <w:r>
        <w:t>Subject 3</w:t>
      </w:r>
    </w:p>
    <w:p w:rsidR="003D1835" w:rsidRDefault="003D1835" w:rsidP="004C1DA9">
      <w:pPr>
        <w:pStyle w:val="Codes"/>
        <w:numPr>
          <w:ilvl w:val="0"/>
          <w:numId w:val="230"/>
        </w:numPr>
      </w:pPr>
      <w:r>
        <w:t>Subject 4 …etc.</w:t>
      </w:r>
    </w:p>
    <w:p w:rsidR="003D1835" w:rsidRDefault="003D1835" w:rsidP="004C1DA9">
      <w:pPr>
        <w:pStyle w:val="Codes"/>
        <w:numPr>
          <w:ilvl w:val="0"/>
          <w:numId w:val="230"/>
        </w:numPr>
      </w:pPr>
      <w:r>
        <w:t>None of the above</w:t>
      </w:r>
    </w:p>
    <w:p w:rsidR="003D1835" w:rsidRDefault="003D1835" w:rsidP="00F04CCD">
      <w:pPr>
        <w:pStyle w:val="BodyTextIndent"/>
        <w:rPr>
          <w:b/>
          <w:bCs/>
        </w:rPr>
      </w:pPr>
      <w:r>
        <w:rPr>
          <w:b/>
          <w:bCs/>
        </w:rPr>
        <w:t>PRE A25</w:t>
      </w:r>
      <w:r>
        <w:rPr>
          <w:b/>
          <w:bCs/>
        </w:rPr>
        <w:tab/>
        <w:t>IF IB STUDENT OR YEAR 10 STUDENT USE A25a TEXT</w:t>
      </w:r>
      <w:r>
        <w:rPr>
          <w:b/>
          <w:bCs/>
        </w:rPr>
        <w:br/>
      </w:r>
      <w:r>
        <w:rPr>
          <w:b/>
          <w:bCs/>
        </w:rPr>
        <w:tab/>
        <w:t>ELSE USE A25b TEXT</w:t>
      </w:r>
    </w:p>
    <w:p w:rsidR="003D1835" w:rsidRDefault="003D1835" w:rsidP="00F04CCD">
      <w:pPr>
        <w:pStyle w:val="BodyTextIndent"/>
      </w:pPr>
      <w:r>
        <w:t>A25a</w:t>
      </w:r>
      <w:r>
        <w:tab/>
        <w:t xml:space="preserve">In addition to your (IB) school subjects, are/were you also doing any study for a qualification that is/was not directly related to your schooling, but may be directly relevant to your future career? </w:t>
      </w:r>
    </w:p>
    <w:p w:rsidR="003D1835" w:rsidRDefault="003D1835" w:rsidP="00F04CCD">
      <w:pPr>
        <w:pStyle w:val="BodyTextIndent"/>
      </w:pPr>
      <w:r>
        <w:t>A25b</w:t>
      </w:r>
      <w:r>
        <w:tab/>
        <w:t xml:space="preserve">In addition to the school subjects you have told me about, are/were you also doing any study for a qualification that is/was not directly related to your schooling, but may be directly relevant to your future career? </w:t>
      </w:r>
    </w:p>
    <w:p w:rsidR="003D1835" w:rsidRDefault="003D1835" w:rsidP="00F04CCD">
      <w:pPr>
        <w:pStyle w:val="BodyTextIndent"/>
      </w:pPr>
      <w:r>
        <w:tab/>
        <w:t>IF NECESSARY:  This may be at TAFE, University or other educational institution</w:t>
      </w:r>
    </w:p>
    <w:p w:rsidR="003D1835" w:rsidRDefault="003D1835" w:rsidP="004C1DA9">
      <w:pPr>
        <w:pStyle w:val="Codes"/>
        <w:numPr>
          <w:ilvl w:val="0"/>
          <w:numId w:val="96"/>
        </w:numPr>
        <w:ind w:hanging="709"/>
      </w:pPr>
      <w:r>
        <w:t>Yes</w:t>
      </w:r>
    </w:p>
    <w:p w:rsidR="003D1835" w:rsidRDefault="003D1835" w:rsidP="004C1DA9">
      <w:pPr>
        <w:pStyle w:val="Codes"/>
        <w:numPr>
          <w:ilvl w:val="0"/>
          <w:numId w:val="96"/>
        </w:numPr>
        <w:ind w:hanging="709"/>
      </w:pPr>
      <w:r>
        <w:t>No</w:t>
      </w:r>
      <w:r>
        <w:tab/>
        <w:t>GO TO PRE A27</w:t>
      </w:r>
    </w:p>
    <w:p w:rsidR="003D1835" w:rsidRDefault="003D1835" w:rsidP="00F04CCD">
      <w:pPr>
        <w:pStyle w:val="BodyTextIndent"/>
      </w:pPr>
      <w:r>
        <w:t>A26</w:t>
      </w:r>
      <w:r>
        <w:tab/>
        <w:t xml:space="preserve">What </w:t>
      </w:r>
      <w:proofErr w:type="gramStart"/>
      <w:r>
        <w:t>type</w:t>
      </w:r>
      <w:proofErr w:type="gramEnd"/>
      <w:r>
        <w:t xml:space="preserve"> of course are/were you doing?</w:t>
      </w:r>
    </w:p>
    <w:p w:rsidR="003D1835" w:rsidRDefault="003D1835" w:rsidP="004C1DA9">
      <w:pPr>
        <w:pStyle w:val="Codes"/>
        <w:numPr>
          <w:ilvl w:val="0"/>
          <w:numId w:val="97"/>
        </w:numPr>
        <w:ind w:hanging="709"/>
      </w:pPr>
      <w:r>
        <w:t>Certificate 1</w:t>
      </w:r>
    </w:p>
    <w:p w:rsidR="003D1835" w:rsidRDefault="003D1835" w:rsidP="004C1DA9">
      <w:pPr>
        <w:pStyle w:val="Codes"/>
        <w:numPr>
          <w:ilvl w:val="0"/>
          <w:numId w:val="97"/>
        </w:numPr>
        <w:ind w:hanging="709"/>
      </w:pPr>
      <w:r>
        <w:t>Certificate 2</w:t>
      </w:r>
    </w:p>
    <w:p w:rsidR="003D1835" w:rsidRDefault="003D1835" w:rsidP="004C1DA9">
      <w:pPr>
        <w:pStyle w:val="Codes"/>
        <w:numPr>
          <w:ilvl w:val="0"/>
          <w:numId w:val="97"/>
        </w:numPr>
        <w:ind w:hanging="709"/>
      </w:pPr>
      <w:r>
        <w:t>Certificate 3</w:t>
      </w:r>
    </w:p>
    <w:p w:rsidR="003D1835" w:rsidRDefault="003D1835" w:rsidP="004C1DA9">
      <w:pPr>
        <w:pStyle w:val="Codes"/>
        <w:numPr>
          <w:ilvl w:val="0"/>
          <w:numId w:val="97"/>
        </w:numPr>
        <w:ind w:hanging="709"/>
      </w:pPr>
      <w:r>
        <w:t>Certificate 4</w:t>
      </w:r>
    </w:p>
    <w:p w:rsidR="003D1835" w:rsidRDefault="003D1835" w:rsidP="004C1DA9">
      <w:pPr>
        <w:pStyle w:val="Codes"/>
        <w:numPr>
          <w:ilvl w:val="0"/>
          <w:numId w:val="97"/>
        </w:numPr>
        <w:ind w:hanging="709"/>
      </w:pPr>
      <w:r>
        <w:t xml:space="preserve">Certificate (Don’t know level) </w:t>
      </w:r>
    </w:p>
    <w:p w:rsidR="003D1835" w:rsidRDefault="003D1835" w:rsidP="004C1DA9">
      <w:pPr>
        <w:pStyle w:val="Codes"/>
        <w:numPr>
          <w:ilvl w:val="0"/>
          <w:numId w:val="97"/>
        </w:numPr>
        <w:ind w:hanging="709"/>
      </w:pPr>
      <w:r>
        <w:t>VET/TAFE Diploma</w:t>
      </w:r>
    </w:p>
    <w:p w:rsidR="003D1835" w:rsidRDefault="003D1835" w:rsidP="004C1DA9">
      <w:pPr>
        <w:pStyle w:val="Codes"/>
        <w:numPr>
          <w:ilvl w:val="0"/>
          <w:numId w:val="97"/>
        </w:numPr>
        <w:ind w:hanging="709"/>
      </w:pPr>
      <w:r>
        <w:t>VET/TAFE Advanced Diploma/Associate Degree</w:t>
      </w:r>
    </w:p>
    <w:p w:rsidR="003D1835" w:rsidRDefault="003D1835" w:rsidP="004C1DA9">
      <w:pPr>
        <w:pStyle w:val="Codes"/>
        <w:numPr>
          <w:ilvl w:val="0"/>
          <w:numId w:val="97"/>
        </w:numPr>
        <w:ind w:hanging="709"/>
      </w:pPr>
      <w:r>
        <w:t>A university Diploma</w:t>
      </w:r>
    </w:p>
    <w:p w:rsidR="003D1835" w:rsidRDefault="003D1835" w:rsidP="004C1DA9">
      <w:pPr>
        <w:pStyle w:val="Codes"/>
        <w:numPr>
          <w:ilvl w:val="0"/>
          <w:numId w:val="97"/>
        </w:numPr>
        <w:ind w:hanging="709"/>
      </w:pPr>
      <w:r>
        <w:t>A university Advanced Diploma/Associate Degree</w:t>
      </w:r>
    </w:p>
    <w:p w:rsidR="003D1835" w:rsidRDefault="003D1835" w:rsidP="004C1DA9">
      <w:pPr>
        <w:pStyle w:val="Codes"/>
        <w:numPr>
          <w:ilvl w:val="0"/>
          <w:numId w:val="97"/>
        </w:numPr>
        <w:ind w:hanging="709"/>
      </w:pPr>
      <w:r>
        <w:t xml:space="preserve">Other (SPECIFY______________) </w:t>
      </w:r>
    </w:p>
    <w:p w:rsidR="003D1835" w:rsidRDefault="003D1835">
      <w:pPr>
        <w:pStyle w:val="Heading5"/>
        <w:keepNext w:val="0"/>
        <w:keepLines/>
        <w:spacing w:before="120"/>
        <w:ind w:left="0" w:right="28" w:firstLine="0"/>
        <w:rPr>
          <w:color w:val="auto"/>
        </w:rPr>
      </w:pPr>
    </w:p>
    <w:p w:rsidR="003D1835" w:rsidRDefault="003D1835">
      <w:pPr>
        <w:pStyle w:val="Heading5"/>
        <w:keepNext w:val="0"/>
        <w:keepLines/>
        <w:spacing w:before="120"/>
        <w:ind w:left="0" w:right="28" w:firstLine="0"/>
        <w:rPr>
          <w:color w:val="auto"/>
        </w:rPr>
      </w:pPr>
      <w:r>
        <w:rPr>
          <w:color w:val="auto"/>
        </w:rPr>
        <w:t>PRE A27</w:t>
      </w:r>
      <w:r>
        <w:rPr>
          <w:color w:val="auto"/>
        </w:rPr>
        <w:tab/>
        <w:t xml:space="preserve">IF LEFT SCHOOL, (A1=2) GO TO A30 </w:t>
      </w:r>
      <w:r>
        <w:rPr>
          <w:color w:val="auto"/>
        </w:rPr>
        <w:br/>
      </w:r>
      <w:r>
        <w:rPr>
          <w:color w:val="auto"/>
        </w:rPr>
        <w:tab/>
        <w:t>IF AT SCHOOL IN YR 11 OR BELOW (A9=1-3) CONTINUE</w:t>
      </w:r>
      <w:r>
        <w:rPr>
          <w:color w:val="auto"/>
        </w:rPr>
        <w:br/>
      </w:r>
      <w:r>
        <w:rPr>
          <w:color w:val="auto"/>
        </w:rPr>
        <w:tab/>
        <w:t>IF AT SCHOOL IN YR 12 OR 13 (A9=4</w:t>
      </w:r>
      <w:proofErr w:type="gramStart"/>
      <w:r>
        <w:rPr>
          <w:color w:val="auto"/>
        </w:rPr>
        <w:t>,5</w:t>
      </w:r>
      <w:proofErr w:type="gramEnd"/>
      <w:r>
        <w:rPr>
          <w:color w:val="auto"/>
        </w:rPr>
        <w:t>), GO TO A28</w:t>
      </w:r>
    </w:p>
    <w:p w:rsidR="003D1835" w:rsidRDefault="003D1835">
      <w:pPr>
        <w:pStyle w:val="BodyTextIndent"/>
      </w:pPr>
      <w:r>
        <w:t>A27</w:t>
      </w:r>
      <w:r>
        <w:tab/>
        <w:t>Do you plan to go on to Year 12?</w:t>
      </w:r>
    </w:p>
    <w:p w:rsidR="003D1835" w:rsidRDefault="003D1835" w:rsidP="004C1DA9">
      <w:pPr>
        <w:pStyle w:val="Codes"/>
        <w:numPr>
          <w:ilvl w:val="0"/>
          <w:numId w:val="98"/>
        </w:numPr>
        <w:ind w:hanging="709"/>
      </w:pPr>
      <w:r>
        <w:t>Yes</w:t>
      </w:r>
    </w:p>
    <w:p w:rsidR="003D1835" w:rsidRDefault="003D1835" w:rsidP="004C1DA9">
      <w:pPr>
        <w:pStyle w:val="Codes"/>
        <w:numPr>
          <w:ilvl w:val="0"/>
          <w:numId w:val="98"/>
        </w:numPr>
        <w:ind w:hanging="709"/>
      </w:pPr>
      <w:r>
        <w:t>No</w:t>
      </w:r>
    </w:p>
    <w:p w:rsidR="003D1835" w:rsidRDefault="003D1835" w:rsidP="004C1DA9">
      <w:pPr>
        <w:pStyle w:val="Codes"/>
        <w:numPr>
          <w:ilvl w:val="0"/>
          <w:numId w:val="98"/>
        </w:numPr>
        <w:ind w:hanging="709"/>
      </w:pPr>
      <w:r>
        <w:t>Don't know</w:t>
      </w:r>
    </w:p>
    <w:p w:rsidR="003D1835" w:rsidRDefault="003D1835">
      <w:pPr>
        <w:pStyle w:val="BodyTextIndent"/>
      </w:pPr>
      <w:r>
        <w:br w:type="page"/>
      </w:r>
      <w:r>
        <w:lastRenderedPageBreak/>
        <w:t>A28</w:t>
      </w:r>
      <w:r>
        <w:tab/>
        <w:t xml:space="preserve">What do you plan to do in the year IMMEDIATELY after you leave school? - </w:t>
      </w:r>
      <w:proofErr w:type="gramStart"/>
      <w:r>
        <w:t>for</w:t>
      </w:r>
      <w:proofErr w:type="gramEnd"/>
      <w:r>
        <w:t xml:space="preserve"> example, get an apprenticeship or traineeship, go to TAFE or university, get a job, or what?</w:t>
      </w:r>
    </w:p>
    <w:p w:rsidR="003D1835" w:rsidRDefault="003D1835" w:rsidP="004C1DA9">
      <w:pPr>
        <w:pStyle w:val="Codes"/>
        <w:numPr>
          <w:ilvl w:val="0"/>
          <w:numId w:val="99"/>
        </w:numPr>
        <w:ind w:hanging="709"/>
      </w:pPr>
      <w:r>
        <w:t>Go to University</w:t>
      </w:r>
      <w:r>
        <w:tab/>
        <w:t>GO TO A33</w:t>
      </w:r>
    </w:p>
    <w:p w:rsidR="003D1835" w:rsidRDefault="003D1835" w:rsidP="004C1DA9">
      <w:pPr>
        <w:pStyle w:val="Codes"/>
        <w:numPr>
          <w:ilvl w:val="0"/>
          <w:numId w:val="99"/>
        </w:numPr>
        <w:ind w:hanging="709"/>
      </w:pPr>
      <w:r>
        <w:t xml:space="preserve">An apprenticeship </w:t>
      </w:r>
      <w:r>
        <w:tab/>
        <w:t>GO TO A33</w:t>
      </w:r>
    </w:p>
    <w:p w:rsidR="003D1835" w:rsidRDefault="003D1835" w:rsidP="004C1DA9">
      <w:pPr>
        <w:pStyle w:val="Codes"/>
        <w:numPr>
          <w:ilvl w:val="0"/>
          <w:numId w:val="99"/>
        </w:numPr>
        <w:ind w:hanging="709"/>
      </w:pPr>
      <w:r>
        <w:t xml:space="preserve">A traineeship </w:t>
      </w:r>
      <w:r>
        <w:tab/>
        <w:t>GO TO A33</w:t>
      </w:r>
    </w:p>
    <w:p w:rsidR="003D1835" w:rsidRDefault="003D1835" w:rsidP="004C1DA9">
      <w:pPr>
        <w:pStyle w:val="Codes"/>
        <w:numPr>
          <w:ilvl w:val="0"/>
          <w:numId w:val="99"/>
        </w:numPr>
        <w:ind w:hanging="709"/>
      </w:pPr>
      <w:r>
        <w:t xml:space="preserve">Go to a TAFE college </w:t>
      </w:r>
      <w:r>
        <w:tab/>
        <w:t>GO TO A33</w:t>
      </w:r>
    </w:p>
    <w:p w:rsidR="003D1835" w:rsidRDefault="003D1835" w:rsidP="004C1DA9">
      <w:pPr>
        <w:pStyle w:val="Codes"/>
        <w:numPr>
          <w:ilvl w:val="0"/>
          <w:numId w:val="99"/>
        </w:numPr>
        <w:ind w:hanging="709"/>
      </w:pPr>
      <w:r>
        <w:t xml:space="preserve">Do some other course or training elsewhere </w:t>
      </w:r>
      <w:r>
        <w:tab/>
        <w:t>GO TO A33</w:t>
      </w:r>
    </w:p>
    <w:p w:rsidR="003D1835" w:rsidRDefault="003D1835" w:rsidP="004C1DA9">
      <w:pPr>
        <w:pStyle w:val="Codes"/>
        <w:numPr>
          <w:ilvl w:val="0"/>
          <w:numId w:val="99"/>
        </w:numPr>
        <w:ind w:hanging="709"/>
      </w:pPr>
      <w:r>
        <w:t xml:space="preserve">Work at a job </w:t>
      </w:r>
      <w:r>
        <w:tab/>
        <w:t>GO TO A30</w:t>
      </w:r>
    </w:p>
    <w:p w:rsidR="003D1835" w:rsidRDefault="003D1835" w:rsidP="004C1DA9">
      <w:pPr>
        <w:pStyle w:val="Codes"/>
        <w:numPr>
          <w:ilvl w:val="0"/>
          <w:numId w:val="99"/>
        </w:numPr>
        <w:ind w:hanging="709"/>
      </w:pPr>
      <w:r>
        <w:t>Take a GAP year</w:t>
      </w:r>
    </w:p>
    <w:p w:rsidR="003D1835" w:rsidRDefault="003D1835" w:rsidP="004C1DA9">
      <w:pPr>
        <w:pStyle w:val="Codes"/>
        <w:numPr>
          <w:ilvl w:val="0"/>
          <w:numId w:val="99"/>
        </w:numPr>
        <w:ind w:hanging="709"/>
      </w:pPr>
      <w:r>
        <w:t xml:space="preserve">Have time off (unspecified - incl. Travel) </w:t>
      </w:r>
    </w:p>
    <w:p w:rsidR="003D1835" w:rsidRDefault="003D1835" w:rsidP="004C1DA9">
      <w:pPr>
        <w:pStyle w:val="Codes"/>
        <w:numPr>
          <w:ilvl w:val="0"/>
          <w:numId w:val="99"/>
        </w:numPr>
        <w:ind w:hanging="709"/>
      </w:pPr>
      <w:r>
        <w:t xml:space="preserve">Other (SPECIFY_____________) </w:t>
      </w:r>
    </w:p>
    <w:p w:rsidR="003D1835" w:rsidRDefault="003D1835" w:rsidP="004C1DA9">
      <w:pPr>
        <w:pStyle w:val="Codes"/>
        <w:numPr>
          <w:ilvl w:val="0"/>
          <w:numId w:val="99"/>
        </w:numPr>
        <w:ind w:hanging="709"/>
      </w:pPr>
      <w:r>
        <w:t xml:space="preserve">Don’t Know </w:t>
      </w:r>
      <w:r>
        <w:tab/>
        <w:t>GO TO A30</w:t>
      </w:r>
    </w:p>
    <w:p w:rsidR="003D1835" w:rsidRDefault="003D1835">
      <w:pPr>
        <w:pStyle w:val="BodyTextIndent"/>
      </w:pPr>
      <w:r>
        <w:t>A29</w:t>
      </w:r>
      <w:r>
        <w:tab/>
        <w:t>And what are your plans for after (your gap year / your time off / that)?</w:t>
      </w:r>
    </w:p>
    <w:p w:rsidR="003D1835" w:rsidRDefault="003D1835" w:rsidP="004C1DA9">
      <w:pPr>
        <w:pStyle w:val="Codes"/>
        <w:numPr>
          <w:ilvl w:val="0"/>
          <w:numId w:val="100"/>
        </w:numPr>
        <w:ind w:hanging="709"/>
      </w:pPr>
      <w:r>
        <w:t xml:space="preserve">Go to University </w:t>
      </w:r>
      <w:r>
        <w:tab/>
        <w:t>GO TO A33</w:t>
      </w:r>
    </w:p>
    <w:p w:rsidR="003D1835" w:rsidRDefault="003D1835" w:rsidP="004C1DA9">
      <w:pPr>
        <w:pStyle w:val="Codes"/>
        <w:numPr>
          <w:ilvl w:val="0"/>
          <w:numId w:val="100"/>
        </w:numPr>
        <w:ind w:hanging="709"/>
      </w:pPr>
      <w:r>
        <w:t xml:space="preserve">An apprenticeship </w:t>
      </w:r>
      <w:r>
        <w:tab/>
        <w:t>GO TO A33</w:t>
      </w:r>
    </w:p>
    <w:p w:rsidR="003D1835" w:rsidRDefault="003D1835" w:rsidP="004C1DA9">
      <w:pPr>
        <w:pStyle w:val="Codes"/>
        <w:numPr>
          <w:ilvl w:val="0"/>
          <w:numId w:val="100"/>
        </w:numPr>
        <w:ind w:hanging="709"/>
      </w:pPr>
      <w:r>
        <w:t xml:space="preserve">A traineeship </w:t>
      </w:r>
      <w:r>
        <w:tab/>
        <w:t>GO TO A33</w:t>
      </w:r>
    </w:p>
    <w:p w:rsidR="003D1835" w:rsidRDefault="003D1835" w:rsidP="004C1DA9">
      <w:pPr>
        <w:pStyle w:val="Codes"/>
        <w:numPr>
          <w:ilvl w:val="0"/>
          <w:numId w:val="100"/>
        </w:numPr>
        <w:ind w:hanging="709"/>
      </w:pPr>
      <w:r>
        <w:t xml:space="preserve">Go to a TAFE college </w:t>
      </w:r>
      <w:r>
        <w:tab/>
        <w:t>GO TO A33</w:t>
      </w:r>
    </w:p>
    <w:p w:rsidR="003D1835" w:rsidRDefault="003D1835" w:rsidP="004C1DA9">
      <w:pPr>
        <w:pStyle w:val="Codes"/>
        <w:numPr>
          <w:ilvl w:val="0"/>
          <w:numId w:val="100"/>
        </w:numPr>
        <w:ind w:hanging="709"/>
      </w:pPr>
      <w:r>
        <w:t xml:space="preserve">Do some other course or training elsewhere </w:t>
      </w:r>
      <w:r>
        <w:tab/>
        <w:t>GO TO A33</w:t>
      </w:r>
    </w:p>
    <w:p w:rsidR="003D1835" w:rsidRDefault="003D1835" w:rsidP="004C1DA9">
      <w:pPr>
        <w:pStyle w:val="Codes"/>
        <w:numPr>
          <w:ilvl w:val="0"/>
          <w:numId w:val="100"/>
        </w:numPr>
        <w:ind w:hanging="709"/>
      </w:pPr>
      <w:r>
        <w:t xml:space="preserve">Work at a job </w:t>
      </w:r>
    </w:p>
    <w:p w:rsidR="003D1835" w:rsidRDefault="003D1835" w:rsidP="004C1DA9">
      <w:pPr>
        <w:pStyle w:val="Codes"/>
        <w:numPr>
          <w:ilvl w:val="0"/>
          <w:numId w:val="100"/>
        </w:numPr>
        <w:ind w:hanging="709"/>
      </w:pPr>
      <w:r>
        <w:t xml:space="preserve">Other (SPECIFY_____________) </w:t>
      </w:r>
    </w:p>
    <w:p w:rsidR="003D1835" w:rsidRDefault="003D1835" w:rsidP="004C1DA9">
      <w:pPr>
        <w:pStyle w:val="Codes"/>
        <w:numPr>
          <w:ilvl w:val="0"/>
          <w:numId w:val="100"/>
        </w:numPr>
        <w:ind w:hanging="709"/>
      </w:pPr>
      <w:r>
        <w:t xml:space="preserve">Don’t Know </w:t>
      </w:r>
      <w:r>
        <w:tab/>
        <w:t>GO TO A33</w:t>
      </w:r>
    </w:p>
    <w:p w:rsidR="003D1835" w:rsidRDefault="003D1835">
      <w:pPr>
        <w:pStyle w:val="BodyTextIndent"/>
      </w:pPr>
      <w:r>
        <w:t>A30</w:t>
      </w:r>
      <w:r>
        <w:tab/>
        <w:t>Do you plan to do any study or training at any time after leaving school?</w:t>
      </w:r>
    </w:p>
    <w:p w:rsidR="003D1835" w:rsidRDefault="003D1835" w:rsidP="004C1DA9">
      <w:pPr>
        <w:pStyle w:val="Codes"/>
        <w:numPr>
          <w:ilvl w:val="0"/>
          <w:numId w:val="101"/>
        </w:numPr>
        <w:ind w:hanging="709"/>
      </w:pPr>
      <w:r>
        <w:t>Yes</w:t>
      </w:r>
    </w:p>
    <w:p w:rsidR="003D1835" w:rsidRDefault="003D1835" w:rsidP="004C1DA9">
      <w:pPr>
        <w:pStyle w:val="Codes"/>
        <w:numPr>
          <w:ilvl w:val="0"/>
          <w:numId w:val="101"/>
        </w:numPr>
        <w:ind w:hanging="709"/>
      </w:pPr>
      <w:r>
        <w:t>Yes - already doing study/training</w:t>
      </w:r>
      <w:r>
        <w:tab/>
        <w:t>GO TO A33</w:t>
      </w:r>
    </w:p>
    <w:p w:rsidR="003D1835" w:rsidRDefault="003D1835" w:rsidP="004C1DA9">
      <w:pPr>
        <w:pStyle w:val="Codes"/>
        <w:numPr>
          <w:ilvl w:val="0"/>
          <w:numId w:val="101"/>
        </w:numPr>
        <w:ind w:hanging="709"/>
      </w:pPr>
      <w:r>
        <w:t xml:space="preserve">No </w:t>
      </w:r>
      <w:r>
        <w:tab/>
        <w:t>GO TO A33</w:t>
      </w:r>
    </w:p>
    <w:p w:rsidR="003D1835" w:rsidRDefault="003D1835" w:rsidP="004C1DA9">
      <w:pPr>
        <w:pStyle w:val="Codes"/>
        <w:numPr>
          <w:ilvl w:val="0"/>
          <w:numId w:val="101"/>
        </w:numPr>
        <w:ind w:hanging="709"/>
      </w:pPr>
      <w:r>
        <w:t xml:space="preserve">Don’t Know </w:t>
      </w:r>
      <w:r>
        <w:tab/>
        <w:t>GO TO A33</w:t>
      </w:r>
    </w:p>
    <w:p w:rsidR="003D1835" w:rsidRDefault="003D1835">
      <w:pPr>
        <w:pStyle w:val="BodyTextIndent"/>
      </w:pPr>
      <w:r>
        <w:t>A31</w:t>
      </w:r>
      <w:r>
        <w:tab/>
        <w:t>How long after leaving school, do you plan to start this study?</w:t>
      </w:r>
    </w:p>
    <w:p w:rsidR="003D1835" w:rsidRDefault="003D1835" w:rsidP="004C1DA9">
      <w:pPr>
        <w:pStyle w:val="Codes"/>
        <w:numPr>
          <w:ilvl w:val="0"/>
          <w:numId w:val="102"/>
        </w:numPr>
        <w:ind w:hanging="709"/>
      </w:pPr>
      <w:r>
        <w:t>6 months or less</w:t>
      </w:r>
    </w:p>
    <w:p w:rsidR="003D1835" w:rsidRDefault="003D1835" w:rsidP="004C1DA9">
      <w:pPr>
        <w:pStyle w:val="Codes"/>
        <w:numPr>
          <w:ilvl w:val="0"/>
          <w:numId w:val="102"/>
        </w:numPr>
        <w:ind w:hanging="709"/>
      </w:pPr>
      <w:r>
        <w:t>7-12 months</w:t>
      </w:r>
    </w:p>
    <w:p w:rsidR="003D1835" w:rsidRDefault="003D1835" w:rsidP="004C1DA9">
      <w:pPr>
        <w:pStyle w:val="Codes"/>
        <w:numPr>
          <w:ilvl w:val="0"/>
          <w:numId w:val="102"/>
        </w:numPr>
        <w:ind w:hanging="709"/>
      </w:pPr>
      <w:r>
        <w:t>A year</w:t>
      </w:r>
    </w:p>
    <w:p w:rsidR="003D1835" w:rsidRDefault="003D1835" w:rsidP="004C1DA9">
      <w:pPr>
        <w:pStyle w:val="Codes"/>
        <w:numPr>
          <w:ilvl w:val="0"/>
          <w:numId w:val="102"/>
        </w:numPr>
        <w:ind w:hanging="709"/>
      </w:pPr>
      <w:r>
        <w:t>1-2 years</w:t>
      </w:r>
    </w:p>
    <w:p w:rsidR="003D1835" w:rsidRDefault="003D1835" w:rsidP="004C1DA9">
      <w:pPr>
        <w:pStyle w:val="Codes"/>
        <w:numPr>
          <w:ilvl w:val="0"/>
          <w:numId w:val="102"/>
        </w:numPr>
        <w:ind w:hanging="709"/>
      </w:pPr>
      <w:r>
        <w:t xml:space="preserve">More than two years (SPECIFY_____________) </w:t>
      </w:r>
    </w:p>
    <w:p w:rsidR="003D1835" w:rsidRDefault="003D1835" w:rsidP="004C1DA9">
      <w:pPr>
        <w:pStyle w:val="Codes"/>
        <w:numPr>
          <w:ilvl w:val="0"/>
          <w:numId w:val="102"/>
        </w:numPr>
        <w:ind w:hanging="709"/>
      </w:pPr>
      <w:r>
        <w:t xml:space="preserve">Don’t Know </w:t>
      </w:r>
    </w:p>
    <w:p w:rsidR="003D1835" w:rsidRDefault="003D1835">
      <w:pPr>
        <w:pStyle w:val="BodyTextIndent"/>
      </w:pPr>
      <w:r>
        <w:t>A32</w:t>
      </w:r>
      <w:r>
        <w:tab/>
        <w:t>What kind of study or training do you plan to do - for example, get an apprenticeship or traineeship, go to TAFE or university, or what??</w:t>
      </w:r>
    </w:p>
    <w:p w:rsidR="003D1835" w:rsidRDefault="003D1835" w:rsidP="004C1DA9">
      <w:pPr>
        <w:pStyle w:val="Codes"/>
        <w:numPr>
          <w:ilvl w:val="0"/>
          <w:numId w:val="103"/>
        </w:numPr>
        <w:ind w:hanging="709"/>
      </w:pPr>
      <w:r>
        <w:t>Go to University</w:t>
      </w:r>
    </w:p>
    <w:p w:rsidR="003D1835" w:rsidRDefault="003D1835" w:rsidP="004C1DA9">
      <w:pPr>
        <w:pStyle w:val="Codes"/>
        <w:numPr>
          <w:ilvl w:val="0"/>
          <w:numId w:val="103"/>
        </w:numPr>
        <w:ind w:hanging="709"/>
      </w:pPr>
      <w:r>
        <w:t>Get an apprenticeship</w:t>
      </w:r>
    </w:p>
    <w:p w:rsidR="003D1835" w:rsidRDefault="003D1835" w:rsidP="004C1DA9">
      <w:pPr>
        <w:pStyle w:val="Codes"/>
        <w:numPr>
          <w:ilvl w:val="0"/>
          <w:numId w:val="103"/>
        </w:numPr>
        <w:ind w:hanging="709"/>
      </w:pPr>
      <w:r>
        <w:t xml:space="preserve">Get a traineeship </w:t>
      </w:r>
    </w:p>
    <w:p w:rsidR="003D1835" w:rsidRDefault="003D1835" w:rsidP="004C1DA9">
      <w:pPr>
        <w:pStyle w:val="Codes"/>
        <w:numPr>
          <w:ilvl w:val="0"/>
          <w:numId w:val="103"/>
        </w:numPr>
        <w:ind w:hanging="709"/>
      </w:pPr>
      <w:r>
        <w:t xml:space="preserve">Go to a TAFE college </w:t>
      </w:r>
    </w:p>
    <w:p w:rsidR="003D1835" w:rsidRDefault="003D1835" w:rsidP="004C1DA9">
      <w:pPr>
        <w:pStyle w:val="Codes"/>
        <w:numPr>
          <w:ilvl w:val="0"/>
          <w:numId w:val="103"/>
        </w:numPr>
        <w:ind w:hanging="709"/>
      </w:pPr>
      <w:r>
        <w:t xml:space="preserve">Do some other course or training elsewhere (SPECIFY_____________) </w:t>
      </w:r>
    </w:p>
    <w:p w:rsidR="003D1835" w:rsidRDefault="003D1835" w:rsidP="004C1DA9">
      <w:pPr>
        <w:pStyle w:val="Codes"/>
        <w:numPr>
          <w:ilvl w:val="0"/>
          <w:numId w:val="103"/>
        </w:numPr>
        <w:ind w:hanging="709"/>
      </w:pPr>
      <w:r>
        <w:t xml:space="preserve">Don’t Know </w:t>
      </w:r>
    </w:p>
    <w:p w:rsidR="003D1835" w:rsidRDefault="003D1835">
      <w:pPr>
        <w:pStyle w:val="BodyTextIndent"/>
      </w:pPr>
      <w:r>
        <w:t>A33</w:t>
      </w:r>
      <w:r>
        <w:tab/>
        <w:t xml:space="preserve">(Do/Did) you or your parents get Youth </w:t>
      </w:r>
      <w:proofErr w:type="gramStart"/>
      <w:r>
        <w:t>Allowance,</w:t>
      </w:r>
      <w:proofErr w:type="gramEnd"/>
      <w:r>
        <w:t xml:space="preserve"> or </w:t>
      </w:r>
      <w:proofErr w:type="spellStart"/>
      <w:r>
        <w:t>Abstudy</w:t>
      </w:r>
      <w:proofErr w:type="spellEnd"/>
      <w:r>
        <w:t xml:space="preserve"> for your study at school?</w:t>
      </w:r>
    </w:p>
    <w:p w:rsidR="003D1835" w:rsidRDefault="003D1835" w:rsidP="004C1DA9">
      <w:pPr>
        <w:pStyle w:val="Codes"/>
        <w:numPr>
          <w:ilvl w:val="0"/>
          <w:numId w:val="104"/>
        </w:numPr>
        <w:ind w:hanging="709"/>
      </w:pPr>
      <w:r>
        <w:t>Yes</w:t>
      </w:r>
    </w:p>
    <w:p w:rsidR="003D1835" w:rsidRDefault="003D1835" w:rsidP="004C1DA9">
      <w:pPr>
        <w:pStyle w:val="Codes"/>
        <w:numPr>
          <w:ilvl w:val="0"/>
          <w:numId w:val="104"/>
        </w:numPr>
        <w:ind w:hanging="709"/>
      </w:pPr>
      <w:r>
        <w:t>No</w:t>
      </w:r>
      <w:r>
        <w:tab/>
        <w:t>GO TO PRE A36</w:t>
      </w:r>
    </w:p>
    <w:p w:rsidR="003D1835" w:rsidRDefault="003D1835" w:rsidP="004C1DA9">
      <w:pPr>
        <w:pStyle w:val="Codes"/>
        <w:numPr>
          <w:ilvl w:val="0"/>
          <w:numId w:val="104"/>
        </w:numPr>
        <w:ind w:hanging="709"/>
      </w:pPr>
      <w:r>
        <w:t>Don’t know</w:t>
      </w:r>
      <w:r>
        <w:tab/>
        <w:t>GO TO PRE A36</w:t>
      </w:r>
    </w:p>
    <w:p w:rsidR="003D1835" w:rsidRDefault="003D1835">
      <w:pPr>
        <w:pStyle w:val="BodyTextIndent"/>
      </w:pPr>
      <w:r>
        <w:t>A34</w:t>
      </w:r>
      <w:r>
        <w:tab/>
        <w:t>How much per fortnight (is/was) that payment?</w:t>
      </w:r>
    </w:p>
    <w:p w:rsidR="003D1835" w:rsidRDefault="003D1835">
      <w:pPr>
        <w:ind w:left="567"/>
        <w:rPr>
          <w:sz w:val="20"/>
        </w:rPr>
      </w:pPr>
      <w:r>
        <w:rPr>
          <w:sz w:val="20"/>
        </w:rPr>
        <w:tab/>
        <w:t>RECORD AMOUNT</w:t>
      </w:r>
      <w:r>
        <w:rPr>
          <w:sz w:val="20"/>
        </w:rPr>
        <w:tab/>
        <w:t>$_______</w:t>
      </w:r>
    </w:p>
    <w:p w:rsidR="003D1835" w:rsidRDefault="003D1835">
      <w:pPr>
        <w:ind w:left="567"/>
        <w:rPr>
          <w:sz w:val="20"/>
        </w:rPr>
      </w:pPr>
      <w:r>
        <w:rPr>
          <w:sz w:val="20"/>
        </w:rPr>
        <w:tab/>
        <w:t>Don’t know</w:t>
      </w:r>
      <w:r>
        <w:rPr>
          <w:sz w:val="20"/>
        </w:rPr>
        <w:tab/>
      </w:r>
      <w:r>
        <w:rPr>
          <w:sz w:val="20"/>
        </w:rPr>
        <w:tab/>
      </w:r>
      <w:r>
        <w:rPr>
          <w:sz w:val="20"/>
        </w:rPr>
        <w:tab/>
        <w:t>999</w:t>
      </w:r>
    </w:p>
    <w:p w:rsidR="003D1835" w:rsidRDefault="003D1835">
      <w:pPr>
        <w:pStyle w:val="BodyTextIndent"/>
      </w:pPr>
      <w:r>
        <w:br w:type="page"/>
      </w:r>
      <w:r>
        <w:lastRenderedPageBreak/>
        <w:t>A35</w:t>
      </w:r>
      <w:r>
        <w:tab/>
        <w:t xml:space="preserve">Would you have gone to school in 2011 if you hadn’t got Youth Allowance or </w:t>
      </w:r>
      <w:proofErr w:type="spellStart"/>
      <w:r>
        <w:t>Abstudy</w:t>
      </w:r>
      <w:proofErr w:type="spellEnd"/>
      <w:r>
        <w:t>?</w:t>
      </w:r>
    </w:p>
    <w:p w:rsidR="003D1835" w:rsidRDefault="003D1835" w:rsidP="004C1DA9">
      <w:pPr>
        <w:pStyle w:val="Codes"/>
        <w:numPr>
          <w:ilvl w:val="0"/>
          <w:numId w:val="105"/>
        </w:numPr>
        <w:ind w:hanging="709"/>
      </w:pPr>
      <w:r>
        <w:t>Yes</w:t>
      </w:r>
    </w:p>
    <w:p w:rsidR="003D1835" w:rsidRDefault="003D1835" w:rsidP="004C1DA9">
      <w:pPr>
        <w:pStyle w:val="Codes"/>
        <w:numPr>
          <w:ilvl w:val="0"/>
          <w:numId w:val="105"/>
        </w:numPr>
        <w:ind w:hanging="709"/>
      </w:pPr>
      <w:r>
        <w:t>No</w:t>
      </w:r>
    </w:p>
    <w:p w:rsidR="003D1835" w:rsidRDefault="003D1835" w:rsidP="004C1DA9">
      <w:pPr>
        <w:pStyle w:val="Codes"/>
        <w:numPr>
          <w:ilvl w:val="0"/>
          <w:numId w:val="105"/>
        </w:numPr>
        <w:ind w:hanging="709"/>
      </w:pPr>
      <w:r>
        <w:t>Don’t know</w:t>
      </w:r>
    </w:p>
    <w:p w:rsidR="003D1835" w:rsidRDefault="003D1835">
      <w:pPr>
        <w:pStyle w:val="BodyTextIndent"/>
        <w:rPr>
          <w:b/>
          <w:bCs/>
        </w:rPr>
      </w:pPr>
      <w:r>
        <w:rPr>
          <w:b/>
          <w:bCs/>
        </w:rPr>
        <w:t>PRE A36</w:t>
      </w:r>
      <w:r>
        <w:rPr>
          <w:b/>
          <w:bCs/>
        </w:rPr>
        <w:tab/>
        <w:t>IF LEFT SCHOOL (</w:t>
      </w:r>
      <w:r w:rsidRPr="00965D4D">
        <w:rPr>
          <w:b/>
        </w:rPr>
        <w:t>A1=</w:t>
      </w:r>
      <w:proofErr w:type="gramStart"/>
      <w:r w:rsidRPr="00965D4D">
        <w:rPr>
          <w:b/>
        </w:rPr>
        <w:t xml:space="preserve">2 </w:t>
      </w:r>
      <w:r>
        <w:rPr>
          <w:b/>
          <w:bCs/>
        </w:rPr>
        <w:t>)</w:t>
      </w:r>
      <w:proofErr w:type="gramEnd"/>
      <w:r>
        <w:rPr>
          <w:b/>
          <w:bCs/>
        </w:rPr>
        <w:t>, GO TO PRE B1</w:t>
      </w:r>
      <w:r>
        <w:rPr>
          <w:b/>
          <w:bCs/>
        </w:rPr>
        <w:br/>
        <w:t>ELSE CONTINUE</w:t>
      </w:r>
    </w:p>
    <w:p w:rsidR="003D1835" w:rsidRDefault="003D1835">
      <w:pPr>
        <w:pStyle w:val="BodyTextIndent"/>
      </w:pPr>
      <w:r w:rsidRPr="00A30EBE">
        <w:t>A36</w:t>
      </w:r>
      <w:r w:rsidRPr="00A30EBE">
        <w:tab/>
        <w:t xml:space="preserve">Now some questions about careers advice.  </w:t>
      </w:r>
      <w:r w:rsidRPr="00A30EBE">
        <w:br/>
        <w:t>Since your last interview on (DATE OF LAST INT.) has anyone helped you to ….</w:t>
      </w:r>
      <w:r w:rsidRPr="00A30EBE">
        <w:br/>
        <w:t>(READ OUT)</w:t>
      </w:r>
    </w:p>
    <w:p w:rsidR="003D1835" w:rsidRDefault="003D1835" w:rsidP="00514D9C">
      <w:pPr>
        <w:numPr>
          <w:ilvl w:val="0"/>
          <w:numId w:val="12"/>
        </w:numPr>
        <w:tabs>
          <w:tab w:val="left" w:pos="1418"/>
        </w:tabs>
        <w:spacing w:line="276" w:lineRule="auto"/>
        <w:ind w:right="29"/>
        <w:rPr>
          <w:rFonts w:cs="Arial"/>
          <w:sz w:val="18"/>
          <w:szCs w:val="18"/>
        </w:rPr>
      </w:pPr>
      <w:proofErr w:type="gramStart"/>
      <w:r>
        <w:rPr>
          <w:rFonts w:cs="Arial"/>
          <w:sz w:val="18"/>
          <w:szCs w:val="18"/>
        </w:rPr>
        <w:t>develop</w:t>
      </w:r>
      <w:proofErr w:type="gramEnd"/>
      <w:r>
        <w:rPr>
          <w:rFonts w:cs="Arial"/>
          <w:sz w:val="18"/>
          <w:szCs w:val="18"/>
        </w:rPr>
        <w:t xml:space="preserve"> a formal plan about your future study and work?</w:t>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3D1835" w:rsidRDefault="003D1835" w:rsidP="00514D9C">
      <w:pPr>
        <w:numPr>
          <w:ilvl w:val="0"/>
          <w:numId w:val="12"/>
        </w:numPr>
        <w:tabs>
          <w:tab w:val="left" w:pos="1418"/>
        </w:tabs>
        <w:spacing w:line="276" w:lineRule="auto"/>
        <w:ind w:right="29"/>
        <w:rPr>
          <w:rFonts w:cs="Arial"/>
          <w:sz w:val="18"/>
          <w:szCs w:val="18"/>
        </w:rPr>
      </w:pPr>
      <w:proofErr w:type="gramStart"/>
      <w:r>
        <w:rPr>
          <w:rFonts w:cs="Arial"/>
          <w:sz w:val="18"/>
          <w:szCs w:val="18"/>
        </w:rPr>
        <w:t>make</w:t>
      </w:r>
      <w:proofErr w:type="gramEnd"/>
      <w:r>
        <w:rPr>
          <w:rFonts w:cs="Arial"/>
          <w:sz w:val="18"/>
          <w:szCs w:val="18"/>
        </w:rPr>
        <w:t xml:space="preserve"> a decision about what you want to do?</w:t>
      </w:r>
      <w:r>
        <w:rPr>
          <w:rFonts w:cs="Arial"/>
          <w:sz w:val="18"/>
          <w:szCs w:val="18"/>
        </w:rPr>
        <w:tab/>
      </w:r>
      <w:r>
        <w:rPr>
          <w:rFonts w:cs="Arial"/>
          <w:sz w:val="18"/>
          <w:szCs w:val="18"/>
        </w:rPr>
        <w:tab/>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3D1835" w:rsidRDefault="003D1835" w:rsidP="00514D9C">
      <w:pPr>
        <w:numPr>
          <w:ilvl w:val="0"/>
          <w:numId w:val="12"/>
        </w:numPr>
        <w:tabs>
          <w:tab w:val="left" w:pos="1418"/>
        </w:tabs>
        <w:spacing w:line="276" w:lineRule="auto"/>
        <w:ind w:right="29"/>
        <w:rPr>
          <w:rFonts w:cs="Arial"/>
          <w:sz w:val="18"/>
          <w:szCs w:val="18"/>
        </w:rPr>
      </w:pPr>
      <w:proofErr w:type="gramStart"/>
      <w:r>
        <w:rPr>
          <w:rFonts w:cs="Arial"/>
          <w:sz w:val="18"/>
          <w:szCs w:val="18"/>
        </w:rPr>
        <w:t>make</w:t>
      </w:r>
      <w:proofErr w:type="gramEnd"/>
      <w:r>
        <w:rPr>
          <w:rFonts w:cs="Arial"/>
          <w:sz w:val="18"/>
          <w:szCs w:val="18"/>
        </w:rPr>
        <w:t xml:space="preserve"> a decision on which subjects or courses would help you?</w:t>
      </w:r>
      <w:r>
        <w:rPr>
          <w:rFonts w:cs="Arial"/>
          <w:sz w:val="18"/>
          <w:szCs w:val="18"/>
        </w:rPr>
        <w:tab/>
        <w:t>Yes</w:t>
      </w:r>
      <w:r>
        <w:rPr>
          <w:rFonts w:cs="Arial"/>
          <w:sz w:val="18"/>
          <w:szCs w:val="18"/>
        </w:rPr>
        <w:tab/>
      </w:r>
      <w:r>
        <w:rPr>
          <w:rFonts w:cs="Arial"/>
          <w:sz w:val="18"/>
          <w:szCs w:val="18"/>
        </w:rPr>
        <w:tab/>
        <w:t>No</w:t>
      </w:r>
    </w:p>
    <w:p w:rsidR="003D1835" w:rsidRDefault="003D1835" w:rsidP="00514D9C">
      <w:pPr>
        <w:numPr>
          <w:ilvl w:val="0"/>
          <w:numId w:val="12"/>
        </w:numPr>
        <w:tabs>
          <w:tab w:val="left" w:pos="1418"/>
        </w:tabs>
        <w:spacing w:line="276" w:lineRule="auto"/>
        <w:ind w:right="29"/>
        <w:rPr>
          <w:rFonts w:cs="Arial"/>
          <w:sz w:val="18"/>
          <w:szCs w:val="18"/>
        </w:rPr>
      </w:pPr>
      <w:proofErr w:type="gramStart"/>
      <w:r>
        <w:rPr>
          <w:rFonts w:cs="Arial"/>
          <w:sz w:val="18"/>
          <w:szCs w:val="18"/>
        </w:rPr>
        <w:t>prepare</w:t>
      </w:r>
      <w:proofErr w:type="gramEnd"/>
      <w:r>
        <w:rPr>
          <w:rFonts w:cs="Arial"/>
          <w:sz w:val="18"/>
          <w:szCs w:val="18"/>
        </w:rPr>
        <w:t xml:space="preserve"> to apply for a job?</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3D1835" w:rsidRDefault="003D1835" w:rsidP="00514D9C">
      <w:pPr>
        <w:numPr>
          <w:ilvl w:val="0"/>
          <w:numId w:val="12"/>
        </w:numPr>
        <w:tabs>
          <w:tab w:val="left" w:pos="1418"/>
        </w:tabs>
        <w:spacing w:line="276" w:lineRule="auto"/>
        <w:ind w:right="29"/>
        <w:rPr>
          <w:rFonts w:cs="Arial"/>
          <w:sz w:val="18"/>
          <w:szCs w:val="18"/>
        </w:rPr>
      </w:pPr>
      <w:proofErr w:type="gramStart"/>
      <w:r>
        <w:rPr>
          <w:rFonts w:cs="Arial"/>
          <w:sz w:val="18"/>
          <w:szCs w:val="18"/>
        </w:rPr>
        <w:t>prepare</w:t>
      </w:r>
      <w:proofErr w:type="gramEnd"/>
      <w:r>
        <w:rPr>
          <w:rFonts w:cs="Arial"/>
          <w:sz w:val="18"/>
          <w:szCs w:val="18"/>
        </w:rPr>
        <w:t xml:space="preserve"> an application for post-school study?</w:t>
      </w:r>
      <w:r>
        <w:rPr>
          <w:rFonts w:cs="Arial"/>
          <w:sz w:val="18"/>
          <w:szCs w:val="18"/>
        </w:rPr>
        <w:tab/>
      </w:r>
      <w:r>
        <w:rPr>
          <w:rFonts w:cs="Arial"/>
          <w:sz w:val="18"/>
          <w:szCs w:val="18"/>
        </w:rPr>
        <w:tab/>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3D1835" w:rsidRDefault="003D1835">
      <w:pPr>
        <w:pStyle w:val="Heading5"/>
        <w:spacing w:before="120"/>
        <w:ind w:right="28"/>
        <w:rPr>
          <w:color w:val="auto"/>
        </w:rPr>
      </w:pPr>
      <w:r>
        <w:rPr>
          <w:color w:val="auto"/>
        </w:rPr>
        <w:t>PREA37</w:t>
      </w:r>
      <w:r>
        <w:rPr>
          <w:color w:val="auto"/>
        </w:rPr>
        <w:tab/>
        <w:t>IF EACH ‘YES’ TO A36, ASK A37 BEFORE CONTINUING</w:t>
      </w:r>
      <w:r>
        <w:rPr>
          <w:color w:val="auto"/>
        </w:rPr>
        <w:br/>
      </w:r>
      <w:r>
        <w:rPr>
          <w:color w:val="auto"/>
        </w:rPr>
        <w:tab/>
        <w:t>ELSE GO TO A38</w:t>
      </w:r>
    </w:p>
    <w:p w:rsidR="003D1835" w:rsidRDefault="003D1835">
      <w:pPr>
        <w:pStyle w:val="BodyTextIndent"/>
      </w:pPr>
      <w:r>
        <w:t>A37</w:t>
      </w:r>
      <w:r>
        <w:tab/>
        <w:t xml:space="preserve">Did </w:t>
      </w:r>
      <w:r w:rsidR="00A30EBE">
        <w:t>this happen at</w:t>
      </w:r>
      <w:r>
        <w:t xml:space="preserve"> school?</w:t>
      </w:r>
    </w:p>
    <w:p w:rsidR="003D1835" w:rsidRDefault="003D1835" w:rsidP="004C1DA9">
      <w:pPr>
        <w:pStyle w:val="Codes"/>
        <w:numPr>
          <w:ilvl w:val="0"/>
          <w:numId w:val="106"/>
        </w:numPr>
        <w:ind w:hanging="709"/>
      </w:pPr>
      <w:r>
        <w:t>Yes</w:t>
      </w:r>
    </w:p>
    <w:p w:rsidR="003D1835" w:rsidRDefault="003D1835" w:rsidP="004C1DA9">
      <w:pPr>
        <w:pStyle w:val="Codes"/>
        <w:numPr>
          <w:ilvl w:val="0"/>
          <w:numId w:val="106"/>
        </w:numPr>
        <w:ind w:hanging="709"/>
      </w:pPr>
      <w:r>
        <w:t>No</w:t>
      </w:r>
    </w:p>
    <w:p w:rsidR="003D1835" w:rsidRDefault="003D1835" w:rsidP="004C1DA9">
      <w:pPr>
        <w:pStyle w:val="Codes"/>
        <w:numPr>
          <w:ilvl w:val="0"/>
          <w:numId w:val="106"/>
        </w:numPr>
        <w:ind w:hanging="709"/>
      </w:pPr>
      <w:r>
        <w:t>Don’t know</w:t>
      </w:r>
    </w:p>
    <w:p w:rsidR="003D1835" w:rsidRDefault="003D1835" w:rsidP="008C379C">
      <w:pPr>
        <w:pStyle w:val="BodyTextIndent"/>
      </w:pPr>
      <w:r>
        <w:t>A38</w:t>
      </w:r>
      <w:r>
        <w:tab/>
        <w:t>Have you done any of the following to find out about what you will do after you leave school?</w:t>
      </w:r>
    </w:p>
    <w:p w:rsidR="003D1835" w:rsidRDefault="003D1835" w:rsidP="00514D9C">
      <w:pPr>
        <w:keepNext/>
        <w:keepLines/>
        <w:numPr>
          <w:ilvl w:val="0"/>
          <w:numId w:val="13"/>
        </w:numPr>
        <w:tabs>
          <w:tab w:val="left" w:pos="1418"/>
        </w:tabs>
        <w:ind w:right="29"/>
        <w:rPr>
          <w:rFonts w:cs="Arial"/>
          <w:sz w:val="18"/>
          <w:szCs w:val="18"/>
        </w:rPr>
      </w:pPr>
      <w:r>
        <w:rPr>
          <w:rFonts w:cs="Arial"/>
          <w:sz w:val="18"/>
          <w:szCs w:val="18"/>
        </w:rPr>
        <w:t xml:space="preserve">Talked to a career advisor about your career plans </w:t>
      </w:r>
      <w:r>
        <w:rPr>
          <w:rFonts w:cs="Arial"/>
          <w:sz w:val="18"/>
          <w:szCs w:val="18"/>
        </w:rPr>
        <w:tab/>
      </w:r>
      <w:r w:rsidR="00A30EBE">
        <w:rPr>
          <w:rFonts w:cs="Arial"/>
          <w:sz w:val="18"/>
          <w:szCs w:val="18"/>
        </w:rPr>
        <w:tab/>
      </w:r>
      <w:r w:rsidR="00A30EBE">
        <w:rPr>
          <w:rFonts w:cs="Arial"/>
          <w:sz w:val="18"/>
          <w:szCs w:val="18"/>
        </w:rPr>
        <w:tab/>
      </w:r>
      <w:r w:rsidR="00A30EBE">
        <w:rPr>
          <w:rFonts w:cs="Arial"/>
          <w:sz w:val="18"/>
          <w:szCs w:val="18"/>
        </w:rPr>
        <w:tab/>
      </w:r>
      <w:r>
        <w:rPr>
          <w:rFonts w:cs="Arial"/>
          <w:sz w:val="18"/>
          <w:szCs w:val="18"/>
        </w:rPr>
        <w:t>Yes</w:t>
      </w:r>
      <w:r>
        <w:rPr>
          <w:rFonts w:cs="Arial"/>
          <w:sz w:val="18"/>
          <w:szCs w:val="18"/>
        </w:rPr>
        <w:tab/>
      </w:r>
      <w:r>
        <w:rPr>
          <w:rFonts w:cs="Arial"/>
          <w:sz w:val="18"/>
          <w:szCs w:val="18"/>
        </w:rPr>
        <w:tab/>
        <w:t>No</w:t>
      </w:r>
    </w:p>
    <w:p w:rsidR="00A30EBE" w:rsidRDefault="00A30EBE" w:rsidP="00A30EBE">
      <w:pPr>
        <w:keepNext/>
        <w:keepLines/>
        <w:numPr>
          <w:ilvl w:val="0"/>
          <w:numId w:val="13"/>
        </w:numPr>
        <w:tabs>
          <w:tab w:val="left" w:pos="1418"/>
        </w:tabs>
        <w:ind w:right="29"/>
        <w:rPr>
          <w:rFonts w:cs="Arial"/>
          <w:sz w:val="18"/>
          <w:szCs w:val="18"/>
        </w:rPr>
      </w:pPr>
      <w:r>
        <w:rPr>
          <w:rFonts w:cs="Arial"/>
          <w:sz w:val="18"/>
          <w:szCs w:val="18"/>
        </w:rPr>
        <w:t>Talked to a teacher individually about your career plans</w:t>
      </w:r>
      <w:r>
        <w:rPr>
          <w:rFonts w:cs="Arial"/>
          <w:sz w:val="18"/>
          <w:szCs w:val="18"/>
        </w:rPr>
        <w:tab/>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3D1835" w:rsidRDefault="003D1835" w:rsidP="00514D9C">
      <w:pPr>
        <w:keepNext/>
        <w:keepLines/>
        <w:numPr>
          <w:ilvl w:val="0"/>
          <w:numId w:val="13"/>
        </w:numPr>
        <w:tabs>
          <w:tab w:val="left" w:pos="1418"/>
        </w:tabs>
        <w:ind w:right="29"/>
        <w:rPr>
          <w:rFonts w:cs="Arial"/>
          <w:sz w:val="18"/>
          <w:szCs w:val="18"/>
        </w:rPr>
      </w:pPr>
      <w:r>
        <w:rPr>
          <w:rFonts w:cs="Arial"/>
          <w:sz w:val="18"/>
          <w:szCs w:val="18"/>
        </w:rPr>
        <w:t>Listened or talked to someone working in a job you might like</w:t>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3D1835" w:rsidRDefault="003D1835" w:rsidP="00514D9C">
      <w:pPr>
        <w:keepNext/>
        <w:keepLines/>
        <w:numPr>
          <w:ilvl w:val="0"/>
          <w:numId w:val="13"/>
        </w:numPr>
        <w:tabs>
          <w:tab w:val="left" w:pos="1418"/>
        </w:tabs>
        <w:ind w:right="29"/>
        <w:rPr>
          <w:rFonts w:cs="Arial"/>
          <w:sz w:val="18"/>
          <w:szCs w:val="18"/>
        </w:rPr>
      </w:pPr>
      <w:r>
        <w:rPr>
          <w:rFonts w:cs="Arial"/>
          <w:sz w:val="18"/>
          <w:szCs w:val="18"/>
        </w:rPr>
        <w:t>Attended an organised visit to a workplace</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3D1835" w:rsidRDefault="003D1835" w:rsidP="00514D9C">
      <w:pPr>
        <w:keepNext/>
        <w:keepLines/>
        <w:numPr>
          <w:ilvl w:val="0"/>
          <w:numId w:val="13"/>
        </w:numPr>
        <w:tabs>
          <w:tab w:val="left" w:pos="1418"/>
        </w:tabs>
        <w:ind w:right="29"/>
        <w:rPr>
          <w:rFonts w:cs="Arial"/>
          <w:sz w:val="18"/>
          <w:szCs w:val="18"/>
        </w:rPr>
      </w:pPr>
      <w:r>
        <w:rPr>
          <w:rFonts w:cs="Arial"/>
          <w:sz w:val="18"/>
          <w:szCs w:val="18"/>
        </w:rPr>
        <w:t xml:space="preserve">Attended a careers information session at a university </w:t>
      </w:r>
      <w:r>
        <w:rPr>
          <w:rFonts w:cs="Arial"/>
          <w:sz w:val="18"/>
          <w:szCs w:val="18"/>
        </w:rPr>
        <w:br/>
        <w:t>or by someone from a university</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3D1835" w:rsidRDefault="003D1835" w:rsidP="00514D9C">
      <w:pPr>
        <w:keepNext/>
        <w:keepLines/>
        <w:numPr>
          <w:ilvl w:val="0"/>
          <w:numId w:val="13"/>
        </w:numPr>
        <w:tabs>
          <w:tab w:val="left" w:pos="1418"/>
        </w:tabs>
        <w:ind w:right="29"/>
        <w:rPr>
          <w:rFonts w:cs="Arial"/>
          <w:sz w:val="18"/>
          <w:szCs w:val="18"/>
        </w:rPr>
      </w:pPr>
      <w:r>
        <w:rPr>
          <w:rFonts w:cs="Arial"/>
          <w:sz w:val="18"/>
          <w:szCs w:val="18"/>
        </w:rPr>
        <w:t>Attended a careers information session at a TAFE</w:t>
      </w:r>
      <w:r>
        <w:rPr>
          <w:rFonts w:cs="Arial"/>
          <w:sz w:val="18"/>
          <w:szCs w:val="18"/>
        </w:rPr>
        <w:br/>
        <w:t xml:space="preserve"> or by someone from a TAFE</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3D1835" w:rsidRDefault="003D1835" w:rsidP="00514D9C">
      <w:pPr>
        <w:keepNext/>
        <w:keepLines/>
        <w:numPr>
          <w:ilvl w:val="0"/>
          <w:numId w:val="13"/>
        </w:numPr>
        <w:tabs>
          <w:tab w:val="left" w:pos="1418"/>
        </w:tabs>
        <w:ind w:right="29"/>
        <w:rPr>
          <w:rFonts w:cs="Arial"/>
          <w:sz w:val="18"/>
          <w:szCs w:val="18"/>
        </w:rPr>
      </w:pPr>
      <w:r>
        <w:rPr>
          <w:rFonts w:cs="Arial"/>
          <w:sz w:val="18"/>
          <w:szCs w:val="18"/>
        </w:rPr>
        <w:t xml:space="preserve">Attended a careers expo or fair </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3D1835" w:rsidRDefault="003D1835" w:rsidP="00514D9C">
      <w:pPr>
        <w:keepNext/>
        <w:keepLines/>
        <w:numPr>
          <w:ilvl w:val="0"/>
          <w:numId w:val="13"/>
        </w:numPr>
        <w:tabs>
          <w:tab w:val="left" w:pos="1418"/>
        </w:tabs>
        <w:ind w:right="29"/>
        <w:rPr>
          <w:rFonts w:cs="Arial"/>
          <w:sz w:val="18"/>
          <w:szCs w:val="18"/>
        </w:rPr>
      </w:pPr>
      <w:r>
        <w:rPr>
          <w:rFonts w:cs="Arial"/>
          <w:sz w:val="18"/>
          <w:szCs w:val="18"/>
        </w:rPr>
        <w:t>Used an internet site or a computer program to learn about careers</w:t>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3D1835" w:rsidRDefault="003D1835" w:rsidP="00514D9C">
      <w:pPr>
        <w:numPr>
          <w:ilvl w:val="0"/>
          <w:numId w:val="13"/>
        </w:numPr>
        <w:tabs>
          <w:tab w:val="left" w:pos="1418"/>
        </w:tabs>
        <w:spacing w:line="276" w:lineRule="auto"/>
        <w:ind w:right="29"/>
        <w:rPr>
          <w:rFonts w:cs="Arial"/>
          <w:sz w:val="18"/>
          <w:szCs w:val="18"/>
        </w:rPr>
      </w:pPr>
      <w:r>
        <w:rPr>
          <w:rFonts w:cs="Arial"/>
          <w:sz w:val="18"/>
          <w:szCs w:val="18"/>
        </w:rPr>
        <w:t xml:space="preserve">Talked to your parents or other family members </w:t>
      </w:r>
      <w:r>
        <w:rPr>
          <w:rFonts w:cs="Arial"/>
          <w:sz w:val="18"/>
          <w:szCs w:val="18"/>
        </w:rPr>
        <w:br/>
        <w:t xml:space="preserve">about future careers or types of work </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3D1835" w:rsidRDefault="003D1835" w:rsidP="00514D9C">
      <w:pPr>
        <w:numPr>
          <w:ilvl w:val="0"/>
          <w:numId w:val="13"/>
        </w:numPr>
        <w:tabs>
          <w:tab w:val="left" w:pos="1418"/>
        </w:tabs>
        <w:spacing w:line="276" w:lineRule="auto"/>
        <w:ind w:right="29"/>
        <w:rPr>
          <w:rFonts w:cs="Arial"/>
          <w:sz w:val="18"/>
          <w:szCs w:val="18"/>
        </w:rPr>
      </w:pPr>
      <w:r>
        <w:rPr>
          <w:rFonts w:cs="Arial"/>
          <w:sz w:val="18"/>
          <w:szCs w:val="18"/>
        </w:rPr>
        <w:t>Talked to friends or other students about careers</w:t>
      </w:r>
      <w:r>
        <w:rPr>
          <w:rFonts w:cs="Arial"/>
          <w:sz w:val="18"/>
          <w:szCs w:val="18"/>
        </w:rPr>
        <w:tab/>
      </w:r>
      <w:r>
        <w:rPr>
          <w:rFonts w:cs="Arial"/>
          <w:sz w:val="18"/>
          <w:szCs w:val="18"/>
        </w:rPr>
        <w:tab/>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3D1835" w:rsidRPr="008E7B27" w:rsidRDefault="003D1835" w:rsidP="008C379C">
      <w:pPr>
        <w:pStyle w:val="Heading5"/>
        <w:spacing w:before="120"/>
        <w:ind w:left="1060" w:right="28" w:hanging="1060"/>
        <w:rPr>
          <w:color w:val="auto"/>
        </w:rPr>
      </w:pPr>
      <w:r>
        <w:rPr>
          <w:color w:val="auto"/>
        </w:rPr>
        <w:t>PREA39</w:t>
      </w:r>
      <w:r>
        <w:rPr>
          <w:color w:val="auto"/>
        </w:rPr>
        <w:tab/>
        <w:t>IF MORE THAN ONE ‘YES’ TO A38, ASK A39</w:t>
      </w:r>
      <w:r>
        <w:rPr>
          <w:color w:val="auto"/>
        </w:rPr>
        <w:br/>
        <w:t>ELSE GO TO A40</w:t>
      </w:r>
    </w:p>
    <w:p w:rsidR="003D1835" w:rsidRDefault="003D1835" w:rsidP="008C379C">
      <w:pPr>
        <w:pStyle w:val="BodyTextIndent"/>
      </w:pPr>
      <w:r>
        <w:t>A39</w:t>
      </w:r>
      <w:r>
        <w:tab/>
        <w:t>Of each of the things you’ve mentioned, which source of career information and advice was the most useful to you? (SINGLE RESPONSE)</w:t>
      </w:r>
    </w:p>
    <w:p w:rsidR="003D1835" w:rsidRDefault="003D1835" w:rsidP="008C379C">
      <w:pPr>
        <w:pStyle w:val="Header"/>
        <w:tabs>
          <w:tab w:val="clear" w:pos="4320"/>
          <w:tab w:val="clear" w:pos="8640"/>
          <w:tab w:val="left" w:pos="700"/>
        </w:tabs>
      </w:pPr>
      <w:r>
        <w:tab/>
        <w:t>LIST ALL ACTIVITIES REPORTED IN A38</w:t>
      </w:r>
    </w:p>
    <w:p w:rsidR="003D1835" w:rsidRDefault="003D1835" w:rsidP="008C379C">
      <w:pPr>
        <w:pStyle w:val="Header"/>
        <w:tabs>
          <w:tab w:val="clear" w:pos="4320"/>
          <w:tab w:val="clear" w:pos="8640"/>
          <w:tab w:val="left" w:pos="700"/>
        </w:tabs>
      </w:pPr>
    </w:p>
    <w:p w:rsidR="003D1835" w:rsidRPr="005039FC" w:rsidRDefault="003D1835" w:rsidP="008C379C">
      <w:pPr>
        <w:pStyle w:val="Heading5"/>
        <w:keepNext w:val="0"/>
        <w:spacing w:before="120"/>
        <w:ind w:left="1060" w:right="28" w:hanging="1060"/>
        <w:rPr>
          <w:color w:val="auto"/>
        </w:rPr>
      </w:pPr>
      <w:r w:rsidRPr="005039FC">
        <w:rPr>
          <w:color w:val="auto"/>
        </w:rPr>
        <w:t>PRE A4</w:t>
      </w:r>
      <w:r>
        <w:rPr>
          <w:color w:val="auto"/>
        </w:rPr>
        <w:t>0</w:t>
      </w:r>
      <w:r w:rsidRPr="005039FC">
        <w:rPr>
          <w:color w:val="auto"/>
        </w:rPr>
        <w:tab/>
        <w:t>IF A</w:t>
      </w:r>
      <w:r>
        <w:rPr>
          <w:color w:val="auto"/>
        </w:rPr>
        <w:t>38</w:t>
      </w:r>
      <w:r w:rsidRPr="005039FC">
        <w:rPr>
          <w:color w:val="auto"/>
        </w:rPr>
        <w:t xml:space="preserve"> (e) = NO AND IF A</w:t>
      </w:r>
      <w:r>
        <w:rPr>
          <w:color w:val="auto"/>
        </w:rPr>
        <w:t>38</w:t>
      </w:r>
      <w:r w:rsidRPr="005039FC">
        <w:rPr>
          <w:color w:val="auto"/>
        </w:rPr>
        <w:t xml:space="preserve"> (f) = NO</w:t>
      </w:r>
      <w:proofErr w:type="gramStart"/>
      <w:r w:rsidRPr="005039FC">
        <w:rPr>
          <w:color w:val="auto"/>
        </w:rPr>
        <w:t>,</w:t>
      </w:r>
      <w:proofErr w:type="gramEnd"/>
      <w:r w:rsidRPr="005039FC">
        <w:rPr>
          <w:color w:val="auto"/>
        </w:rPr>
        <w:br/>
        <w:t>THEN DO NOT DISPLAY A4</w:t>
      </w:r>
      <w:r>
        <w:rPr>
          <w:color w:val="auto"/>
        </w:rPr>
        <w:t>0</w:t>
      </w:r>
      <w:r w:rsidRPr="005039FC">
        <w:rPr>
          <w:color w:val="auto"/>
        </w:rPr>
        <w:t xml:space="preserve"> (d) </w:t>
      </w:r>
    </w:p>
    <w:p w:rsidR="003D1835" w:rsidRDefault="003D1835" w:rsidP="008C379C">
      <w:pPr>
        <w:pStyle w:val="BodyTextIndent"/>
      </w:pPr>
      <w:r>
        <w:br w:type="page"/>
      </w:r>
      <w:r>
        <w:lastRenderedPageBreak/>
        <w:t>A40</w:t>
      </w:r>
      <w:r>
        <w:tab/>
        <w:t>On a scale from zero to ten where zero means ‘’no influence’ and ten means ‘very strong influence’’; how much do each of the following influence your thinking about what you would like to do in the future: –  (NOT APPLICABLE ALSO ALLOWED)</w:t>
      </w:r>
    </w:p>
    <w:p w:rsidR="003D1835" w:rsidRDefault="003D1835" w:rsidP="004C1DA9">
      <w:pPr>
        <w:pStyle w:val="Codes"/>
        <w:keepNext/>
        <w:keepLines/>
        <w:numPr>
          <w:ilvl w:val="0"/>
          <w:numId w:val="107"/>
        </w:numPr>
        <w:tabs>
          <w:tab w:val="clear" w:pos="6521"/>
          <w:tab w:val="left" w:pos="5103"/>
        </w:tabs>
      </w:pPr>
      <w:r>
        <w:t xml:space="preserve">Your family </w:t>
      </w:r>
    </w:p>
    <w:p w:rsidR="003D1835" w:rsidRDefault="003D1835" w:rsidP="004C1DA9">
      <w:pPr>
        <w:pStyle w:val="Codes"/>
        <w:keepNext/>
        <w:keepLines/>
        <w:numPr>
          <w:ilvl w:val="0"/>
          <w:numId w:val="107"/>
        </w:numPr>
        <w:tabs>
          <w:tab w:val="clear" w:pos="6521"/>
          <w:tab w:val="left" w:pos="5103"/>
        </w:tabs>
      </w:pPr>
      <w:r>
        <w:t>Your friends</w:t>
      </w:r>
    </w:p>
    <w:p w:rsidR="003D1835" w:rsidRDefault="003D1835" w:rsidP="004C1DA9">
      <w:pPr>
        <w:pStyle w:val="Codes"/>
        <w:keepNext/>
        <w:keepLines/>
        <w:numPr>
          <w:ilvl w:val="0"/>
          <w:numId w:val="107"/>
        </w:numPr>
        <w:tabs>
          <w:tab w:val="clear" w:pos="6521"/>
          <w:tab w:val="left" w:pos="5103"/>
        </w:tabs>
      </w:pPr>
      <w:r>
        <w:t>Your school teachers</w:t>
      </w:r>
    </w:p>
    <w:p w:rsidR="003D1835" w:rsidRDefault="003D1835" w:rsidP="004C1DA9">
      <w:pPr>
        <w:pStyle w:val="Codes"/>
        <w:keepNext/>
        <w:keepLines/>
        <w:numPr>
          <w:ilvl w:val="0"/>
          <w:numId w:val="107"/>
        </w:numPr>
        <w:tabs>
          <w:tab w:val="clear" w:pos="6521"/>
          <w:tab w:val="left" w:pos="5103"/>
        </w:tabs>
      </w:pPr>
      <w:r>
        <w:t>People from university or TAFE that visited your school</w:t>
      </w:r>
    </w:p>
    <w:p w:rsidR="003D1835" w:rsidRDefault="003D1835" w:rsidP="004C1DA9">
      <w:pPr>
        <w:pStyle w:val="Codes"/>
        <w:keepNext/>
        <w:keepLines/>
        <w:numPr>
          <w:ilvl w:val="0"/>
          <w:numId w:val="107"/>
        </w:numPr>
        <w:tabs>
          <w:tab w:val="clear" w:pos="6521"/>
          <w:tab w:val="left" w:pos="5103"/>
        </w:tabs>
      </w:pPr>
      <w:r>
        <w:t>And when you think about your future, how much does the media influence you</w:t>
      </w:r>
    </w:p>
    <w:p w:rsidR="003D1835" w:rsidRDefault="003D1835" w:rsidP="004C1DA9">
      <w:pPr>
        <w:pStyle w:val="Codes"/>
        <w:keepNext/>
        <w:keepLines/>
        <w:numPr>
          <w:ilvl w:val="0"/>
          <w:numId w:val="107"/>
        </w:numPr>
        <w:tabs>
          <w:tab w:val="clear" w:pos="6521"/>
          <w:tab w:val="left" w:pos="5103"/>
        </w:tabs>
      </w:pPr>
      <w:r>
        <w:t>The career advisor or counsellor at school</w:t>
      </w:r>
    </w:p>
    <w:p w:rsidR="003D1835" w:rsidRDefault="003D1835" w:rsidP="004C1DA9">
      <w:pPr>
        <w:pStyle w:val="Codes"/>
        <w:keepNext/>
        <w:keepLines/>
        <w:numPr>
          <w:ilvl w:val="0"/>
          <w:numId w:val="107"/>
        </w:numPr>
        <w:tabs>
          <w:tab w:val="clear" w:pos="6521"/>
          <w:tab w:val="left" w:pos="5103"/>
        </w:tabs>
      </w:pPr>
      <w:r>
        <w:t>Your job (if you have one)</w:t>
      </w:r>
    </w:p>
    <w:p w:rsidR="003D1835" w:rsidRDefault="003D1835" w:rsidP="004C1DA9">
      <w:pPr>
        <w:pStyle w:val="Codes"/>
        <w:keepNext/>
        <w:keepLines/>
        <w:numPr>
          <w:ilvl w:val="0"/>
          <w:numId w:val="107"/>
        </w:numPr>
        <w:tabs>
          <w:tab w:val="clear" w:pos="6521"/>
          <w:tab w:val="left" w:pos="5103"/>
        </w:tabs>
      </w:pPr>
      <w:r>
        <w:t>Work experience</w:t>
      </w:r>
      <w:r w:rsidR="009D77A6">
        <w:t>,</w:t>
      </w:r>
      <w:r>
        <w:t xml:space="preserve"> </w:t>
      </w:r>
      <w:r w:rsidR="009D77A6">
        <w:t xml:space="preserve">or a work placement, </w:t>
      </w:r>
      <w:r>
        <w:t>you participated in at school</w:t>
      </w:r>
    </w:p>
    <w:p w:rsidR="003D1835" w:rsidRDefault="003D1835" w:rsidP="004C1DA9">
      <w:pPr>
        <w:pStyle w:val="Codes"/>
        <w:keepNext/>
        <w:keepLines/>
        <w:numPr>
          <w:ilvl w:val="0"/>
          <w:numId w:val="107"/>
        </w:numPr>
        <w:tabs>
          <w:tab w:val="clear" w:pos="6521"/>
          <w:tab w:val="left" w:pos="5103"/>
        </w:tabs>
      </w:pPr>
      <w:r>
        <w:t>How much has information from employers influenced your thinking</w:t>
      </w:r>
    </w:p>
    <w:p w:rsidR="003D1835" w:rsidRDefault="003D1835" w:rsidP="004C1DA9">
      <w:pPr>
        <w:pStyle w:val="Codes"/>
        <w:keepNext/>
        <w:keepLines/>
        <w:numPr>
          <w:ilvl w:val="0"/>
          <w:numId w:val="107"/>
        </w:numPr>
        <w:tabs>
          <w:tab w:val="clear" w:pos="6521"/>
          <w:tab w:val="left" w:pos="5103"/>
        </w:tabs>
      </w:pPr>
      <w:r>
        <w:t>Someone else from a sporting club, community or volunteer organisation or youth group</w:t>
      </w:r>
    </w:p>
    <w:p w:rsidR="003D1835" w:rsidRPr="00370533" w:rsidRDefault="003D1835" w:rsidP="0004263E">
      <w:pPr>
        <w:keepNext/>
        <w:ind w:leftChars="300" w:left="1321" w:hangingChars="300" w:hanging="661"/>
        <w:rPr>
          <w:rFonts w:ascii="Arial Narrow" w:hAnsi="Arial Narrow"/>
          <w:b/>
          <w:szCs w:val="22"/>
        </w:rPr>
      </w:pPr>
      <w:r w:rsidRPr="00370533">
        <w:rPr>
          <w:rFonts w:ascii="Arial Narrow" w:hAnsi="Arial Narrow"/>
          <w:b/>
          <w:szCs w:val="22"/>
        </w:rPr>
        <w:t>0   ___________________________________________________________________________10</w:t>
      </w:r>
    </w:p>
    <w:p w:rsidR="003D1835" w:rsidRPr="007373C5" w:rsidRDefault="003D1835" w:rsidP="0004263E">
      <w:pPr>
        <w:keepNext/>
        <w:ind w:leftChars="300" w:left="1020" w:hangingChars="300" w:hanging="360"/>
        <w:rPr>
          <w:rFonts w:ascii="Arial Narrow" w:hAnsi="Arial Narrow"/>
          <w:sz w:val="12"/>
          <w:szCs w:val="12"/>
        </w:rPr>
      </w:pPr>
    </w:p>
    <w:p w:rsidR="003D1835" w:rsidRPr="00370533" w:rsidRDefault="003D1835" w:rsidP="00B1011E">
      <w:pPr>
        <w:pStyle w:val="Codes"/>
        <w:tabs>
          <w:tab w:val="right" w:pos="8931"/>
        </w:tabs>
        <w:ind w:left="1497" w:hanging="1071"/>
        <w:rPr>
          <w:b/>
          <w:sz w:val="20"/>
        </w:rPr>
      </w:pPr>
      <w:r w:rsidRPr="00370533">
        <w:rPr>
          <w:b/>
          <w:sz w:val="20"/>
        </w:rPr>
        <w:t>No</w:t>
      </w:r>
      <w:r>
        <w:rPr>
          <w:b/>
          <w:sz w:val="20"/>
        </w:rPr>
        <w:t xml:space="preserve"> influence</w:t>
      </w:r>
      <w:r w:rsidRPr="00370533">
        <w:rPr>
          <w:b/>
          <w:sz w:val="20"/>
        </w:rPr>
        <w:t xml:space="preserve"> </w:t>
      </w:r>
      <w:r w:rsidRPr="00370533">
        <w:rPr>
          <w:b/>
          <w:sz w:val="20"/>
        </w:rPr>
        <w:tab/>
      </w:r>
      <w:r w:rsidRPr="00370533">
        <w:rPr>
          <w:b/>
          <w:sz w:val="20"/>
        </w:rPr>
        <w:tab/>
      </w:r>
      <w:r>
        <w:rPr>
          <w:b/>
          <w:sz w:val="20"/>
        </w:rPr>
        <w:t>Very strong influence</w:t>
      </w:r>
    </w:p>
    <w:p w:rsidR="003D1835" w:rsidRDefault="003D1835" w:rsidP="008C379C">
      <w:pPr>
        <w:pStyle w:val="BodyTextIndent"/>
      </w:pPr>
      <w:r>
        <w:t>A41</w:t>
      </w:r>
      <w:r>
        <w:tab/>
        <w:t xml:space="preserve">Do you feel well prepared (informed) to plan for </w:t>
      </w:r>
      <w:r>
        <w:rPr>
          <w:rFonts w:cs="Arial"/>
          <w:sz w:val="20"/>
        </w:rPr>
        <w:t>what you will do after you finish secondary school</w:t>
      </w:r>
      <w:r>
        <w:t xml:space="preserve">? </w:t>
      </w:r>
    </w:p>
    <w:p w:rsidR="003D1835" w:rsidRDefault="003D1835" w:rsidP="004C1DA9">
      <w:pPr>
        <w:pStyle w:val="Codes"/>
        <w:keepNext/>
        <w:keepLines/>
        <w:numPr>
          <w:ilvl w:val="0"/>
          <w:numId w:val="108"/>
        </w:numPr>
        <w:tabs>
          <w:tab w:val="clear" w:pos="1440"/>
          <w:tab w:val="clear" w:pos="6521"/>
          <w:tab w:val="num" w:pos="1701"/>
          <w:tab w:val="left" w:pos="5103"/>
        </w:tabs>
        <w:ind w:left="1701" w:hanging="624"/>
      </w:pPr>
      <w:r>
        <w:t>Yes</w:t>
      </w:r>
      <w:r>
        <w:tab/>
        <w:t>GO TO PRE B1</w:t>
      </w:r>
    </w:p>
    <w:p w:rsidR="003D1835" w:rsidRDefault="003D1835" w:rsidP="004C1DA9">
      <w:pPr>
        <w:pStyle w:val="Codes"/>
        <w:keepNext/>
        <w:keepLines/>
        <w:numPr>
          <w:ilvl w:val="0"/>
          <w:numId w:val="108"/>
        </w:numPr>
        <w:tabs>
          <w:tab w:val="clear" w:pos="1440"/>
          <w:tab w:val="clear" w:pos="6521"/>
          <w:tab w:val="num" w:pos="1701"/>
          <w:tab w:val="left" w:pos="5400"/>
        </w:tabs>
        <w:ind w:left="1701" w:hanging="624"/>
      </w:pPr>
      <w:r>
        <w:t>No</w:t>
      </w:r>
    </w:p>
    <w:p w:rsidR="003D1835" w:rsidRDefault="003D1835" w:rsidP="004C1DA9">
      <w:pPr>
        <w:pStyle w:val="Codes"/>
        <w:numPr>
          <w:ilvl w:val="0"/>
          <w:numId w:val="108"/>
        </w:numPr>
        <w:tabs>
          <w:tab w:val="clear" w:pos="1440"/>
          <w:tab w:val="clear" w:pos="6521"/>
          <w:tab w:val="num" w:pos="1701"/>
          <w:tab w:val="left" w:pos="5400"/>
        </w:tabs>
        <w:ind w:left="1701" w:hanging="624"/>
      </w:pPr>
      <w:r>
        <w:t>Don’t know</w:t>
      </w:r>
    </w:p>
    <w:p w:rsidR="003D1835" w:rsidRDefault="003D1835" w:rsidP="008C379C">
      <w:pPr>
        <w:pStyle w:val="BodyTextIndent"/>
      </w:pPr>
      <w:r>
        <w:t>A42</w:t>
      </w:r>
      <w:r>
        <w:tab/>
        <w:t>Which, if any, of the following would you find useful in order to be better prepared?</w:t>
      </w:r>
      <w:r>
        <w:br/>
        <w:t>(READ OUT)   (MULTIPLE RESPONSE)</w:t>
      </w:r>
    </w:p>
    <w:p w:rsidR="003D1835" w:rsidRDefault="003D1835" w:rsidP="00514D9C">
      <w:pPr>
        <w:keepNext/>
        <w:keepLines/>
        <w:numPr>
          <w:ilvl w:val="0"/>
          <w:numId w:val="14"/>
        </w:numPr>
        <w:tabs>
          <w:tab w:val="left" w:pos="1418"/>
        </w:tabs>
        <w:ind w:right="29"/>
        <w:rPr>
          <w:rFonts w:cs="Arial"/>
          <w:sz w:val="18"/>
          <w:szCs w:val="18"/>
        </w:rPr>
      </w:pPr>
      <w:r>
        <w:rPr>
          <w:rFonts w:cs="Arial"/>
          <w:sz w:val="18"/>
          <w:szCs w:val="18"/>
        </w:rPr>
        <w:t>More information on which subjects to study at school</w:t>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3D1835" w:rsidRDefault="003D1835" w:rsidP="00514D9C">
      <w:pPr>
        <w:keepNext/>
        <w:keepLines/>
        <w:numPr>
          <w:ilvl w:val="0"/>
          <w:numId w:val="14"/>
        </w:numPr>
        <w:tabs>
          <w:tab w:val="left" w:pos="1418"/>
        </w:tabs>
        <w:ind w:right="29"/>
        <w:rPr>
          <w:rFonts w:cs="Arial"/>
          <w:sz w:val="18"/>
          <w:szCs w:val="18"/>
        </w:rPr>
      </w:pPr>
      <w:r>
        <w:rPr>
          <w:rFonts w:cs="Arial"/>
          <w:sz w:val="18"/>
          <w:szCs w:val="18"/>
        </w:rPr>
        <w:t>Work experience or ‘on the job’ training</w:t>
      </w:r>
      <w:r w:rsidRPr="004A1D32">
        <w:rPr>
          <w:rFonts w:cs="Arial"/>
          <w:sz w:val="18"/>
          <w:szCs w:val="18"/>
        </w:rPr>
        <w:t xml:space="preserve"> </w:t>
      </w:r>
      <w:r>
        <w:rPr>
          <w:rFonts w:cs="Arial"/>
          <w:sz w:val="18"/>
          <w:szCs w:val="18"/>
        </w:rPr>
        <w:tab/>
      </w:r>
      <w:r>
        <w:rPr>
          <w:rFonts w:cs="Arial"/>
          <w:sz w:val="18"/>
          <w:szCs w:val="18"/>
        </w:rPr>
        <w:tab/>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3D1835" w:rsidRDefault="003D1835" w:rsidP="00514D9C">
      <w:pPr>
        <w:keepNext/>
        <w:keepLines/>
        <w:numPr>
          <w:ilvl w:val="0"/>
          <w:numId w:val="14"/>
        </w:numPr>
        <w:tabs>
          <w:tab w:val="left" w:pos="1418"/>
        </w:tabs>
        <w:ind w:right="29"/>
        <w:rPr>
          <w:rFonts w:cs="Arial"/>
          <w:sz w:val="18"/>
          <w:szCs w:val="18"/>
        </w:rPr>
      </w:pPr>
      <w:r>
        <w:rPr>
          <w:rFonts w:cs="Arial"/>
          <w:sz w:val="18"/>
          <w:szCs w:val="18"/>
        </w:rPr>
        <w:t>Information or tools to assess career options</w:t>
      </w:r>
      <w:r w:rsidRPr="004A1D32">
        <w:rPr>
          <w:rFonts w:cs="Arial"/>
          <w:sz w:val="18"/>
          <w:szCs w:val="18"/>
        </w:rPr>
        <w:t xml:space="preserve"> </w:t>
      </w:r>
      <w:r>
        <w:rPr>
          <w:rFonts w:cs="Arial"/>
          <w:sz w:val="18"/>
          <w:szCs w:val="18"/>
        </w:rPr>
        <w:tab/>
      </w:r>
      <w:r>
        <w:rPr>
          <w:rFonts w:cs="Arial"/>
          <w:sz w:val="18"/>
          <w:szCs w:val="18"/>
        </w:rPr>
        <w:tab/>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3D1835" w:rsidRDefault="003D1835" w:rsidP="00514D9C">
      <w:pPr>
        <w:keepNext/>
        <w:keepLines/>
        <w:numPr>
          <w:ilvl w:val="0"/>
          <w:numId w:val="14"/>
        </w:numPr>
        <w:tabs>
          <w:tab w:val="left" w:pos="1418"/>
        </w:tabs>
        <w:ind w:right="29"/>
        <w:rPr>
          <w:rFonts w:cs="Arial"/>
          <w:sz w:val="18"/>
          <w:szCs w:val="18"/>
        </w:rPr>
      </w:pPr>
      <w:r>
        <w:rPr>
          <w:rFonts w:cs="Arial"/>
          <w:sz w:val="18"/>
          <w:szCs w:val="18"/>
        </w:rPr>
        <w:t>More information about future study options</w:t>
      </w:r>
      <w:r w:rsidRPr="004A1D32">
        <w:rPr>
          <w:rFonts w:cs="Arial"/>
          <w:sz w:val="18"/>
          <w:szCs w:val="18"/>
        </w:rPr>
        <w:t xml:space="preserve"> </w:t>
      </w:r>
      <w:r>
        <w:rPr>
          <w:rFonts w:cs="Arial"/>
          <w:sz w:val="18"/>
          <w:szCs w:val="18"/>
        </w:rPr>
        <w:tab/>
      </w:r>
      <w:r>
        <w:rPr>
          <w:rFonts w:cs="Arial"/>
          <w:sz w:val="18"/>
          <w:szCs w:val="18"/>
        </w:rPr>
        <w:tab/>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3D1835" w:rsidRDefault="003D1835" w:rsidP="00514D9C">
      <w:pPr>
        <w:keepNext/>
        <w:keepLines/>
        <w:numPr>
          <w:ilvl w:val="0"/>
          <w:numId w:val="14"/>
        </w:numPr>
        <w:tabs>
          <w:tab w:val="left" w:pos="1418"/>
        </w:tabs>
        <w:ind w:right="29"/>
        <w:rPr>
          <w:rFonts w:cs="Arial"/>
          <w:sz w:val="18"/>
          <w:szCs w:val="18"/>
        </w:rPr>
      </w:pPr>
      <w:r>
        <w:rPr>
          <w:rFonts w:cs="Arial"/>
          <w:sz w:val="18"/>
          <w:szCs w:val="18"/>
        </w:rPr>
        <w:t>More support from parents, family, friends or mentors</w:t>
      </w:r>
      <w:r>
        <w:rPr>
          <w:rFonts w:cs="Arial"/>
          <w:sz w:val="18"/>
          <w:szCs w:val="18"/>
        </w:rPr>
        <w:tab/>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3D1835" w:rsidRDefault="003D1835" w:rsidP="00514D9C">
      <w:pPr>
        <w:keepNext/>
        <w:keepLines/>
        <w:numPr>
          <w:ilvl w:val="0"/>
          <w:numId w:val="14"/>
        </w:numPr>
        <w:tabs>
          <w:tab w:val="left" w:pos="1418"/>
        </w:tabs>
        <w:ind w:right="29"/>
        <w:rPr>
          <w:rFonts w:cs="Arial"/>
          <w:sz w:val="18"/>
          <w:szCs w:val="18"/>
        </w:rPr>
      </w:pPr>
      <w:r>
        <w:rPr>
          <w:rFonts w:cs="Arial"/>
          <w:sz w:val="18"/>
          <w:szCs w:val="18"/>
        </w:rPr>
        <w:t>Something else (SPECIFY_______________)</w:t>
      </w:r>
    </w:p>
    <w:p w:rsidR="003D1835" w:rsidRDefault="003D1835" w:rsidP="009D07F2">
      <w:pPr>
        <w:pStyle w:val="BodyTextIndent"/>
        <w:spacing w:before="120"/>
        <w:rPr>
          <w:b/>
          <w:bCs/>
        </w:rPr>
      </w:pPr>
    </w:p>
    <w:p w:rsidR="003D1835" w:rsidRDefault="003D1835" w:rsidP="00DC4784">
      <w:pPr>
        <w:pStyle w:val="BodyTextIndent"/>
        <w:spacing w:before="120"/>
        <w:ind w:left="0" w:firstLine="0"/>
        <w:rPr>
          <w:b/>
          <w:bCs/>
        </w:rPr>
      </w:pPr>
      <w:r>
        <w:t xml:space="preserve"> </w:t>
      </w:r>
      <w:r>
        <w:rPr>
          <w:b/>
          <w:bCs/>
        </w:rPr>
        <w:t>IF A1=1 (STILL AT SCHOOL), GO TO PRE D1</w:t>
      </w:r>
    </w:p>
    <w:p w:rsidR="003D1835" w:rsidRDefault="003D1835">
      <w:pPr>
        <w:pStyle w:val="Heading2"/>
      </w:pPr>
      <w:r>
        <w:rPr>
          <w:color w:val="0000FF"/>
        </w:rPr>
        <w:br w:type="page"/>
      </w:r>
      <w:r>
        <w:lastRenderedPageBreak/>
        <w:t>SECTION B: TRANSITION FROM SCHOOL</w:t>
      </w:r>
    </w:p>
    <w:p w:rsidR="003D1835" w:rsidRDefault="003D1835">
      <w:pPr>
        <w:tabs>
          <w:tab w:val="left" w:pos="1080"/>
        </w:tabs>
        <w:spacing w:line="276" w:lineRule="auto"/>
        <w:ind w:left="567" w:right="29" w:hanging="567"/>
        <w:rPr>
          <w:b/>
        </w:rPr>
      </w:pPr>
      <w:r>
        <w:rPr>
          <w:b/>
        </w:rPr>
        <w:t>THIS SECTION IS ANSWERED BY ALL WHO LEFT SCHOOL IN 2010 (A2 is 2010)</w:t>
      </w:r>
    </w:p>
    <w:p w:rsidR="003D1835" w:rsidRDefault="003D1835" w:rsidP="00B1011E">
      <w:pPr>
        <w:pStyle w:val="BodyTextIndent"/>
        <w:spacing w:before="120"/>
        <w:ind w:left="0" w:firstLine="0"/>
        <w:rPr>
          <w:b/>
          <w:bCs/>
        </w:rPr>
      </w:pPr>
      <w:r>
        <w:rPr>
          <w:b/>
          <w:bCs/>
        </w:rPr>
        <w:t>IF A1=1 (STILL AT SCHOOL), GO TO PRE D1</w:t>
      </w:r>
    </w:p>
    <w:p w:rsidR="003D1835" w:rsidRDefault="003D1835">
      <w:pPr>
        <w:tabs>
          <w:tab w:val="left" w:pos="1080"/>
        </w:tabs>
        <w:spacing w:line="276" w:lineRule="auto"/>
        <w:ind w:left="567" w:right="29" w:hanging="567"/>
        <w:rPr>
          <w:b/>
        </w:rPr>
      </w:pPr>
      <w:r>
        <w:rPr>
          <w:b/>
        </w:rPr>
        <w:t>IF LEFT SCHOOL IN 2011 (A2=11) GO TO PRE CA1</w:t>
      </w:r>
    </w:p>
    <w:p w:rsidR="003D1835" w:rsidRDefault="003D1835">
      <w:pPr>
        <w:pStyle w:val="BodyTextIndent"/>
      </w:pPr>
      <w:r>
        <w:t>B1</w:t>
      </w:r>
      <w:r>
        <w:tab/>
        <w:t>What year-level were you in when you left school?</w:t>
      </w:r>
    </w:p>
    <w:p w:rsidR="003D1835" w:rsidRDefault="003D1835" w:rsidP="004C1DA9">
      <w:pPr>
        <w:pStyle w:val="Codes"/>
        <w:numPr>
          <w:ilvl w:val="0"/>
          <w:numId w:val="109"/>
        </w:numPr>
        <w:ind w:hanging="709"/>
      </w:pPr>
      <w:r>
        <w:t>Year 13</w:t>
      </w:r>
    </w:p>
    <w:p w:rsidR="003D1835" w:rsidRDefault="003D1835" w:rsidP="004C1DA9">
      <w:pPr>
        <w:pStyle w:val="Codes"/>
        <w:numPr>
          <w:ilvl w:val="0"/>
          <w:numId w:val="109"/>
        </w:numPr>
        <w:ind w:hanging="709"/>
      </w:pPr>
      <w:r>
        <w:t xml:space="preserve">Year 12 </w:t>
      </w:r>
    </w:p>
    <w:p w:rsidR="003D1835" w:rsidRDefault="003D1835" w:rsidP="004C1DA9">
      <w:pPr>
        <w:pStyle w:val="Codes"/>
        <w:numPr>
          <w:ilvl w:val="0"/>
          <w:numId w:val="109"/>
        </w:numPr>
        <w:ind w:hanging="709"/>
      </w:pPr>
      <w:r>
        <w:t>Year 11</w:t>
      </w:r>
    </w:p>
    <w:p w:rsidR="003D1835" w:rsidRDefault="003D1835" w:rsidP="004C1DA9">
      <w:pPr>
        <w:pStyle w:val="Codes"/>
        <w:numPr>
          <w:ilvl w:val="0"/>
          <w:numId w:val="109"/>
        </w:numPr>
        <w:ind w:hanging="709"/>
      </w:pPr>
      <w:r>
        <w:t>Year 10</w:t>
      </w:r>
    </w:p>
    <w:p w:rsidR="003D1835" w:rsidRDefault="003D1835" w:rsidP="004C1DA9">
      <w:pPr>
        <w:pStyle w:val="Codes"/>
        <w:numPr>
          <w:ilvl w:val="0"/>
          <w:numId w:val="109"/>
        </w:numPr>
        <w:ind w:hanging="709"/>
      </w:pPr>
      <w:r>
        <w:t>Year 9 or below</w:t>
      </w:r>
    </w:p>
    <w:p w:rsidR="003D1835" w:rsidRDefault="003D1835">
      <w:pPr>
        <w:pStyle w:val="BodyTextIndent"/>
      </w:pPr>
      <w:r>
        <w:t>B2</w:t>
      </w:r>
      <w:r>
        <w:tab/>
        <w:t>Before leaving school, did you feel well prepared (informed) to make decisions about your future study or work options?</w:t>
      </w:r>
    </w:p>
    <w:p w:rsidR="003D1835" w:rsidRDefault="003D1835" w:rsidP="004C1DA9">
      <w:pPr>
        <w:pStyle w:val="Codes"/>
        <w:numPr>
          <w:ilvl w:val="0"/>
          <w:numId w:val="110"/>
        </w:numPr>
        <w:ind w:hanging="709"/>
      </w:pPr>
      <w:r>
        <w:t>Yes – Very well prepared</w:t>
      </w:r>
    </w:p>
    <w:p w:rsidR="003D1835" w:rsidRDefault="003D1835" w:rsidP="004C1DA9">
      <w:pPr>
        <w:pStyle w:val="Codes"/>
        <w:numPr>
          <w:ilvl w:val="0"/>
          <w:numId w:val="110"/>
        </w:numPr>
        <w:ind w:hanging="709"/>
      </w:pPr>
      <w:r>
        <w:t>Yes – somewhat well prepared</w:t>
      </w:r>
    </w:p>
    <w:p w:rsidR="003D1835" w:rsidRDefault="003D1835" w:rsidP="004C1DA9">
      <w:pPr>
        <w:pStyle w:val="Codes"/>
        <w:numPr>
          <w:ilvl w:val="0"/>
          <w:numId w:val="110"/>
        </w:numPr>
        <w:ind w:hanging="709"/>
      </w:pPr>
      <w:r>
        <w:t>No – Not well prepared</w:t>
      </w:r>
    </w:p>
    <w:p w:rsidR="003D1835" w:rsidRDefault="003D1835" w:rsidP="00C21C95">
      <w:pPr>
        <w:pStyle w:val="BodyTextIndent"/>
      </w:pPr>
      <w:r>
        <w:t>B3</w:t>
      </w:r>
      <w:r>
        <w:tab/>
        <w:t>Since your last interview, have you received any advice on study or training at</w:t>
      </w:r>
      <w:proofErr w:type="gramStart"/>
      <w:r>
        <w:t>…</w:t>
      </w:r>
      <w:proofErr w:type="gramEnd"/>
      <w:r>
        <w:br/>
        <w:t xml:space="preserve">(READ OUT) (MULTIPLE RESPONSE) </w:t>
      </w:r>
    </w:p>
    <w:p w:rsidR="003D1835" w:rsidRDefault="003D1835" w:rsidP="004C1DA9">
      <w:pPr>
        <w:pStyle w:val="Codes"/>
        <w:numPr>
          <w:ilvl w:val="0"/>
          <w:numId w:val="111"/>
        </w:numPr>
        <w:tabs>
          <w:tab w:val="clear" w:pos="2436"/>
          <w:tab w:val="clear" w:pos="6521"/>
          <w:tab w:val="left" w:pos="1843"/>
          <w:tab w:val="left" w:pos="6237"/>
        </w:tabs>
        <w:ind w:left="1843" w:hanging="709"/>
      </w:pPr>
      <w:r>
        <w:t>University</w:t>
      </w:r>
      <w:r>
        <w:tab/>
      </w:r>
      <w:r>
        <w:tab/>
      </w:r>
      <w:r>
        <w:rPr>
          <w:szCs w:val="18"/>
        </w:rPr>
        <w:t>Yes</w:t>
      </w:r>
      <w:r>
        <w:rPr>
          <w:szCs w:val="18"/>
        </w:rPr>
        <w:tab/>
        <w:t>No</w:t>
      </w:r>
    </w:p>
    <w:p w:rsidR="003D1835" w:rsidRDefault="003D1835" w:rsidP="004C1DA9">
      <w:pPr>
        <w:pStyle w:val="Codes"/>
        <w:numPr>
          <w:ilvl w:val="0"/>
          <w:numId w:val="111"/>
        </w:numPr>
        <w:tabs>
          <w:tab w:val="clear" w:pos="2436"/>
          <w:tab w:val="clear" w:pos="6521"/>
          <w:tab w:val="left" w:pos="1843"/>
          <w:tab w:val="left" w:pos="6237"/>
        </w:tabs>
        <w:ind w:left="1843" w:hanging="709"/>
      </w:pPr>
      <w:r>
        <w:t>TAFE</w:t>
      </w:r>
      <w:r w:rsidRPr="004A1D32">
        <w:rPr>
          <w:szCs w:val="18"/>
        </w:rPr>
        <w:t xml:space="preserve"> </w:t>
      </w:r>
      <w:r>
        <w:rPr>
          <w:szCs w:val="18"/>
        </w:rPr>
        <w:tab/>
      </w:r>
      <w:r>
        <w:rPr>
          <w:szCs w:val="18"/>
        </w:rPr>
        <w:tab/>
        <w:t>Yes</w:t>
      </w:r>
      <w:r>
        <w:rPr>
          <w:szCs w:val="18"/>
        </w:rPr>
        <w:tab/>
        <w:t>No</w:t>
      </w:r>
    </w:p>
    <w:p w:rsidR="003D1835" w:rsidRDefault="003D1835" w:rsidP="004C1DA9">
      <w:pPr>
        <w:pStyle w:val="Codes"/>
        <w:numPr>
          <w:ilvl w:val="0"/>
          <w:numId w:val="111"/>
        </w:numPr>
        <w:tabs>
          <w:tab w:val="clear" w:pos="2436"/>
          <w:tab w:val="clear" w:pos="6521"/>
          <w:tab w:val="left" w:pos="1843"/>
          <w:tab w:val="left" w:pos="6237"/>
        </w:tabs>
        <w:ind w:left="1843" w:hanging="709"/>
      </w:pPr>
      <w:r>
        <w:t>Other educational organisation</w:t>
      </w:r>
      <w:r w:rsidRPr="004A1D32">
        <w:rPr>
          <w:szCs w:val="18"/>
        </w:rPr>
        <w:t xml:space="preserve"> </w:t>
      </w:r>
      <w:r>
        <w:rPr>
          <w:szCs w:val="18"/>
        </w:rPr>
        <w:tab/>
      </w:r>
      <w:r>
        <w:rPr>
          <w:szCs w:val="18"/>
        </w:rPr>
        <w:tab/>
        <w:t>Yes</w:t>
      </w:r>
      <w:r>
        <w:rPr>
          <w:szCs w:val="18"/>
        </w:rPr>
        <w:tab/>
        <w:t>No</w:t>
      </w:r>
    </w:p>
    <w:p w:rsidR="003D1835" w:rsidRDefault="003D1835" w:rsidP="004C1DA9">
      <w:pPr>
        <w:pStyle w:val="Codes"/>
        <w:numPr>
          <w:ilvl w:val="0"/>
          <w:numId w:val="111"/>
        </w:numPr>
        <w:tabs>
          <w:tab w:val="clear" w:pos="2436"/>
          <w:tab w:val="clear" w:pos="6521"/>
          <w:tab w:val="left" w:pos="1843"/>
          <w:tab w:val="left" w:pos="6237"/>
        </w:tabs>
        <w:ind w:left="1843" w:hanging="709"/>
      </w:pPr>
      <w:r>
        <w:t>NONE OF THESE</w:t>
      </w:r>
      <w:r>
        <w:tab/>
        <w:t>GO TO PRE B5</w:t>
      </w:r>
    </w:p>
    <w:p w:rsidR="003D1835" w:rsidRDefault="003D1835" w:rsidP="000A65ED">
      <w:pPr>
        <w:pStyle w:val="BodyTextIndent"/>
        <w:spacing w:before="120"/>
        <w:ind w:left="0" w:right="-142" w:firstLine="0"/>
      </w:pPr>
      <w:r>
        <w:t>NOTE:  IF MORE THAN ONE RESPONSE AT B3 (</w:t>
      </w:r>
      <w:r w:rsidR="006141C4">
        <w:t>a</w:t>
      </w:r>
      <w:r>
        <w:t xml:space="preserve">, </w:t>
      </w:r>
      <w:r w:rsidR="006141C4">
        <w:t>b</w:t>
      </w:r>
      <w:r>
        <w:t xml:space="preserve"> or </w:t>
      </w:r>
      <w:r w:rsidR="006141C4">
        <w:t>c</w:t>
      </w:r>
      <w:r>
        <w:t>) ASK ABOUT EACH AT B4a</w:t>
      </w:r>
    </w:p>
    <w:p w:rsidR="003D1835" w:rsidRDefault="003D1835" w:rsidP="000A65ED">
      <w:pPr>
        <w:pStyle w:val="BodyTextIndent"/>
        <w:spacing w:before="120"/>
        <w:ind w:left="0" w:right="-482" w:firstLine="0"/>
      </w:pPr>
      <w:r>
        <w:t>B4</w:t>
      </w:r>
      <w:r>
        <w:tab/>
        <w:t>When you received the advice on study or training at (RESPONSE FROM B3) Was this….</w:t>
      </w:r>
    </w:p>
    <w:p w:rsidR="003D1835" w:rsidRDefault="003D1835" w:rsidP="00514D9C">
      <w:pPr>
        <w:pStyle w:val="CODESNEW2"/>
        <w:numPr>
          <w:ilvl w:val="1"/>
          <w:numId w:val="16"/>
        </w:numPr>
        <w:tabs>
          <w:tab w:val="clear" w:pos="1400"/>
          <w:tab w:val="clear" w:pos="2540"/>
          <w:tab w:val="clear" w:pos="7100"/>
          <w:tab w:val="num" w:pos="1701"/>
        </w:tabs>
        <w:ind w:left="1701" w:hanging="567"/>
      </w:pPr>
      <w:r>
        <w:t xml:space="preserve">An on-campus visit such as a day at </w:t>
      </w:r>
      <w:r>
        <w:br/>
        <w:t xml:space="preserve">(university/TAFE/an educational organisation)? </w:t>
      </w:r>
      <w:r>
        <w:tab/>
      </w:r>
      <w:r>
        <w:tab/>
        <w:t>Yes</w:t>
      </w:r>
      <w:r>
        <w:tab/>
        <w:t>No</w:t>
      </w:r>
    </w:p>
    <w:p w:rsidR="003D1835" w:rsidRDefault="003D1835" w:rsidP="00514D9C">
      <w:pPr>
        <w:pStyle w:val="CODESNEW2"/>
        <w:numPr>
          <w:ilvl w:val="1"/>
          <w:numId w:val="16"/>
        </w:numPr>
        <w:tabs>
          <w:tab w:val="clear" w:pos="1400"/>
          <w:tab w:val="clear" w:pos="2540"/>
          <w:tab w:val="clear" w:pos="7100"/>
          <w:tab w:val="num" w:pos="1701"/>
        </w:tabs>
        <w:ind w:left="1701" w:hanging="567"/>
      </w:pPr>
      <w:r>
        <w:t>A mentoring program from current students?</w:t>
      </w:r>
      <w:r>
        <w:tab/>
      </w:r>
      <w:r>
        <w:tab/>
        <w:t>Yes</w:t>
      </w:r>
      <w:r>
        <w:tab/>
        <w:t>No</w:t>
      </w:r>
    </w:p>
    <w:p w:rsidR="003D1835" w:rsidRDefault="003D1835" w:rsidP="00514D9C">
      <w:pPr>
        <w:pStyle w:val="CODESNEW2"/>
        <w:numPr>
          <w:ilvl w:val="1"/>
          <w:numId w:val="16"/>
        </w:numPr>
        <w:tabs>
          <w:tab w:val="clear" w:pos="1400"/>
          <w:tab w:val="clear" w:pos="2540"/>
          <w:tab w:val="clear" w:pos="7100"/>
          <w:tab w:val="num" w:pos="1701"/>
        </w:tabs>
        <w:ind w:left="1701" w:hanging="567"/>
      </w:pPr>
      <w:r>
        <w:t xml:space="preserve">A summer school or other short course from a </w:t>
      </w:r>
      <w:r>
        <w:br/>
        <w:t>further education institution?</w:t>
      </w:r>
      <w:r>
        <w:tab/>
      </w:r>
      <w:r>
        <w:tab/>
        <w:t>Yes</w:t>
      </w:r>
      <w:r>
        <w:tab/>
        <w:t>No</w:t>
      </w:r>
    </w:p>
    <w:p w:rsidR="003D1835" w:rsidRDefault="003D1835" w:rsidP="00514D9C">
      <w:pPr>
        <w:pStyle w:val="CODESNEW2"/>
        <w:numPr>
          <w:ilvl w:val="1"/>
          <w:numId w:val="16"/>
        </w:numPr>
        <w:tabs>
          <w:tab w:val="clear" w:pos="1400"/>
          <w:tab w:val="clear" w:pos="2540"/>
          <w:tab w:val="clear" w:pos="7100"/>
          <w:tab w:val="num" w:pos="1701"/>
        </w:tabs>
        <w:ind w:left="1701" w:hanging="567"/>
      </w:pPr>
      <w:r>
        <w:t>Information on Youth Allowance?</w:t>
      </w:r>
      <w:r>
        <w:tab/>
      </w:r>
      <w:r>
        <w:tab/>
        <w:t>Yes</w:t>
      </w:r>
      <w:r>
        <w:tab/>
        <w:t>No</w:t>
      </w:r>
    </w:p>
    <w:p w:rsidR="003D1835" w:rsidRDefault="003D1835" w:rsidP="000A65ED">
      <w:pPr>
        <w:pStyle w:val="BodyTextIndent"/>
        <w:rPr>
          <w:b/>
          <w:bCs/>
        </w:rPr>
      </w:pPr>
      <w:r>
        <w:rPr>
          <w:b/>
          <w:bCs/>
        </w:rPr>
        <w:t>PRE B5</w:t>
      </w:r>
      <w:r>
        <w:rPr>
          <w:b/>
          <w:bCs/>
        </w:rPr>
        <w:tab/>
        <w:t xml:space="preserve">IF LEFT IN YEAR 12 or 13 (B1=1 or 2) – GO TO B8, </w:t>
      </w:r>
      <w:r>
        <w:rPr>
          <w:b/>
          <w:bCs/>
        </w:rPr>
        <w:br/>
      </w:r>
      <w:r>
        <w:rPr>
          <w:b/>
          <w:bCs/>
        </w:rPr>
        <w:tab/>
        <w:t>ELSE CONTINUE</w:t>
      </w:r>
    </w:p>
    <w:p w:rsidR="001C45A0" w:rsidRDefault="003D1835" w:rsidP="001C45A0">
      <w:pPr>
        <w:pStyle w:val="BodyTextIndent"/>
      </w:pPr>
      <w:r>
        <w:br w:type="page"/>
      </w:r>
      <w:r>
        <w:lastRenderedPageBreak/>
        <w:t>B5</w:t>
      </w:r>
      <w:r>
        <w:tab/>
        <w:t xml:space="preserve">I am going to read out a list of reasons why people might decide to leave school before year 12.  For each one please </w:t>
      </w:r>
      <w:proofErr w:type="gramStart"/>
      <w:r>
        <w:t>tell</w:t>
      </w:r>
      <w:proofErr w:type="gramEnd"/>
      <w:r>
        <w:t xml:space="preserve"> me whether it was a reason you decided to leave school before year 12</w:t>
      </w:r>
      <w:r w:rsidR="001C45A0">
        <w:br/>
        <w:t>PROGRAMMER NOTE:  IF YES TO PART a, DO NOT ASK PART b.</w:t>
      </w:r>
    </w:p>
    <w:p w:rsidR="003D1835" w:rsidRDefault="003D1835" w:rsidP="008D0BDF">
      <w:pPr>
        <w:pStyle w:val="CODESNEW2"/>
        <w:numPr>
          <w:ilvl w:val="0"/>
          <w:numId w:val="2"/>
        </w:numPr>
        <w:tabs>
          <w:tab w:val="clear" w:pos="1400"/>
          <w:tab w:val="clear" w:pos="1429"/>
          <w:tab w:val="clear" w:pos="7100"/>
          <w:tab w:val="num" w:pos="1560"/>
        </w:tabs>
        <w:ind w:left="1560" w:hanging="426"/>
      </w:pPr>
      <w:r>
        <w:t xml:space="preserve">You had a job, apprenticeship or traineeship </w:t>
      </w:r>
      <w:r>
        <w:br/>
        <w:t xml:space="preserve">to go to - was that a reason? </w:t>
      </w:r>
      <w:r>
        <w:tab/>
      </w:r>
      <w:r>
        <w:tab/>
        <w:t>Yes</w:t>
      </w:r>
      <w:r>
        <w:tab/>
        <w:t>No</w:t>
      </w:r>
    </w:p>
    <w:p w:rsidR="003D1835" w:rsidRDefault="003D1835" w:rsidP="008D0BDF">
      <w:pPr>
        <w:pStyle w:val="CODESNEW2"/>
        <w:numPr>
          <w:ilvl w:val="0"/>
          <w:numId w:val="1"/>
        </w:numPr>
        <w:tabs>
          <w:tab w:val="clear" w:pos="1400"/>
          <w:tab w:val="clear" w:pos="1429"/>
          <w:tab w:val="clear" w:pos="7100"/>
          <w:tab w:val="num" w:pos="1560"/>
        </w:tabs>
        <w:ind w:left="1560" w:hanging="426"/>
      </w:pPr>
      <w:r>
        <w:t>You wanted to get a job, apprenticeship or traineeship</w:t>
      </w:r>
      <w:r>
        <w:tab/>
      </w:r>
      <w:r>
        <w:tab/>
        <w:t>Yes</w:t>
      </w:r>
      <w:r>
        <w:tab/>
        <w:t>No</w:t>
      </w:r>
    </w:p>
    <w:p w:rsidR="003D1835" w:rsidRDefault="003D1835" w:rsidP="008D0BDF">
      <w:pPr>
        <w:pStyle w:val="CODESNEW2"/>
        <w:numPr>
          <w:ilvl w:val="0"/>
          <w:numId w:val="1"/>
        </w:numPr>
        <w:tabs>
          <w:tab w:val="clear" w:pos="1400"/>
          <w:tab w:val="clear" w:pos="1429"/>
          <w:tab w:val="clear" w:pos="7100"/>
          <w:tab w:val="num" w:pos="1560"/>
        </w:tabs>
        <w:ind w:left="1560" w:hanging="426"/>
      </w:pPr>
      <w:r>
        <w:t>You were not doing very well at school</w:t>
      </w:r>
      <w:r>
        <w:tab/>
      </w:r>
      <w:r>
        <w:tab/>
        <w:t>Yes</w:t>
      </w:r>
      <w:r>
        <w:tab/>
        <w:t>No</w:t>
      </w:r>
    </w:p>
    <w:p w:rsidR="003D1835" w:rsidRDefault="003D1835" w:rsidP="008D0BDF">
      <w:pPr>
        <w:pStyle w:val="CODESNEW2"/>
        <w:numPr>
          <w:ilvl w:val="0"/>
          <w:numId w:val="1"/>
        </w:numPr>
        <w:tabs>
          <w:tab w:val="clear" w:pos="1400"/>
          <w:tab w:val="clear" w:pos="1429"/>
          <w:tab w:val="clear" w:pos="7100"/>
          <w:tab w:val="num" w:pos="1560"/>
        </w:tabs>
        <w:ind w:left="1560" w:hanging="426"/>
      </w:pPr>
      <w:r>
        <w:t xml:space="preserve">You wanted to do study or training that </w:t>
      </w:r>
      <w:r>
        <w:br/>
        <w:t>wasn’t available at school - was that reason?</w:t>
      </w:r>
      <w:r>
        <w:tab/>
      </w:r>
      <w:r>
        <w:tab/>
        <w:t>Yes</w:t>
      </w:r>
      <w:r>
        <w:tab/>
        <w:t>No</w:t>
      </w:r>
    </w:p>
    <w:p w:rsidR="003D1835" w:rsidRDefault="003D1835" w:rsidP="008D0BDF">
      <w:pPr>
        <w:pStyle w:val="CODESNEW2"/>
        <w:numPr>
          <w:ilvl w:val="0"/>
          <w:numId w:val="1"/>
        </w:numPr>
        <w:tabs>
          <w:tab w:val="clear" w:pos="1400"/>
          <w:tab w:val="clear" w:pos="1429"/>
          <w:tab w:val="clear" w:pos="7100"/>
          <w:tab w:val="num" w:pos="1560"/>
        </w:tabs>
        <w:ind w:left="1560" w:hanging="426"/>
      </w:pPr>
      <w:r>
        <w:t>You didn’t like school</w:t>
      </w:r>
      <w:r>
        <w:tab/>
      </w:r>
      <w:r>
        <w:tab/>
        <w:t>Yes</w:t>
      </w:r>
      <w:r>
        <w:tab/>
        <w:t>No</w:t>
      </w:r>
    </w:p>
    <w:p w:rsidR="003D1835" w:rsidRDefault="003D1835" w:rsidP="008D0BDF">
      <w:pPr>
        <w:pStyle w:val="CODESNEW2"/>
        <w:numPr>
          <w:ilvl w:val="0"/>
          <w:numId w:val="1"/>
        </w:numPr>
        <w:tabs>
          <w:tab w:val="clear" w:pos="1400"/>
          <w:tab w:val="clear" w:pos="1429"/>
          <w:tab w:val="clear" w:pos="7100"/>
          <w:tab w:val="num" w:pos="1560"/>
        </w:tabs>
        <w:ind w:left="1560" w:hanging="426"/>
      </w:pPr>
      <w:r>
        <w:t>Financially, it was hard to stay at school</w:t>
      </w:r>
      <w:r>
        <w:tab/>
      </w:r>
      <w:r>
        <w:tab/>
        <w:t>Yes</w:t>
      </w:r>
      <w:r>
        <w:tab/>
        <w:t>No</w:t>
      </w:r>
    </w:p>
    <w:p w:rsidR="003D1835" w:rsidRDefault="003D1835" w:rsidP="008D0BDF">
      <w:pPr>
        <w:pStyle w:val="CODESNEW2"/>
        <w:numPr>
          <w:ilvl w:val="0"/>
          <w:numId w:val="1"/>
        </w:numPr>
        <w:tabs>
          <w:tab w:val="clear" w:pos="1400"/>
          <w:tab w:val="clear" w:pos="1429"/>
          <w:tab w:val="clear" w:pos="7100"/>
          <w:tab w:val="num" w:pos="1560"/>
        </w:tabs>
        <w:ind w:left="1560" w:hanging="426"/>
      </w:pPr>
      <w:r>
        <w:t xml:space="preserve">Your teachers thought you should leave – </w:t>
      </w:r>
      <w:r>
        <w:br/>
        <w:t>was that a reason?</w:t>
      </w:r>
      <w:r>
        <w:tab/>
      </w:r>
      <w:r>
        <w:tab/>
        <w:t>Yes</w:t>
      </w:r>
      <w:r>
        <w:tab/>
        <w:t>No</w:t>
      </w:r>
    </w:p>
    <w:p w:rsidR="003D1835" w:rsidRDefault="003D1835" w:rsidP="008D0BDF">
      <w:pPr>
        <w:pStyle w:val="CODESNEW2"/>
        <w:numPr>
          <w:ilvl w:val="0"/>
          <w:numId w:val="1"/>
        </w:numPr>
        <w:tabs>
          <w:tab w:val="clear" w:pos="1400"/>
          <w:tab w:val="clear" w:pos="1429"/>
          <w:tab w:val="clear" w:pos="7100"/>
          <w:tab w:val="num" w:pos="1560"/>
        </w:tabs>
        <w:ind w:left="1560" w:hanging="426"/>
      </w:pPr>
      <w:r>
        <w:t>You wanted to earn your own money</w:t>
      </w:r>
      <w:r>
        <w:tab/>
      </w:r>
      <w:r>
        <w:tab/>
        <w:t>Yes</w:t>
      </w:r>
      <w:r>
        <w:tab/>
        <w:t>No</w:t>
      </w:r>
    </w:p>
    <w:p w:rsidR="003D1835" w:rsidRDefault="003D1835" w:rsidP="008D0BDF">
      <w:pPr>
        <w:pStyle w:val="CODESNEW2"/>
        <w:numPr>
          <w:ilvl w:val="0"/>
          <w:numId w:val="1"/>
        </w:numPr>
        <w:tabs>
          <w:tab w:val="clear" w:pos="1400"/>
          <w:tab w:val="clear" w:pos="1429"/>
          <w:tab w:val="clear" w:pos="7100"/>
          <w:tab w:val="num" w:pos="1560"/>
        </w:tabs>
        <w:ind w:left="1560" w:hanging="426"/>
      </w:pPr>
      <w:r>
        <w:t>Your parents wanted you to leave</w:t>
      </w:r>
      <w:r>
        <w:tab/>
      </w:r>
      <w:r>
        <w:tab/>
        <w:t>Yes</w:t>
      </w:r>
      <w:r>
        <w:tab/>
        <w:t>No</w:t>
      </w:r>
    </w:p>
    <w:p w:rsidR="003D1835" w:rsidRDefault="003D1835" w:rsidP="008D0BDF">
      <w:pPr>
        <w:pStyle w:val="CODESNEW2"/>
        <w:numPr>
          <w:ilvl w:val="0"/>
          <w:numId w:val="1"/>
        </w:numPr>
        <w:tabs>
          <w:tab w:val="clear" w:pos="1400"/>
          <w:tab w:val="clear" w:pos="1429"/>
          <w:tab w:val="clear" w:pos="7100"/>
          <w:tab w:val="num" w:pos="1560"/>
        </w:tabs>
        <w:ind w:left="1560" w:hanging="426"/>
      </w:pPr>
      <w:r>
        <w:t>Having Year 12 wouldn’t help you get a job</w:t>
      </w:r>
      <w:r>
        <w:tab/>
      </w:r>
      <w:r>
        <w:tab/>
        <w:t>Yes</w:t>
      </w:r>
      <w:r>
        <w:tab/>
        <w:t>No</w:t>
      </w:r>
    </w:p>
    <w:p w:rsidR="003D1835" w:rsidRDefault="003D1835" w:rsidP="008D0BDF">
      <w:pPr>
        <w:pStyle w:val="CODESNEW2"/>
        <w:numPr>
          <w:ilvl w:val="0"/>
          <w:numId w:val="1"/>
        </w:numPr>
        <w:tabs>
          <w:tab w:val="clear" w:pos="1400"/>
          <w:tab w:val="clear" w:pos="1429"/>
          <w:tab w:val="clear" w:pos="7100"/>
          <w:tab w:val="num" w:pos="1560"/>
        </w:tabs>
        <w:ind w:left="1560" w:hanging="426"/>
      </w:pPr>
      <w:r>
        <w:t xml:space="preserve">You didn’t need Year 12 to go on to further </w:t>
      </w:r>
      <w:r>
        <w:br/>
        <w:t>study or training - was that a reason?</w:t>
      </w:r>
      <w:r>
        <w:tab/>
        <w:t>Yes</w:t>
      </w:r>
      <w:r>
        <w:tab/>
        <w:t>No</w:t>
      </w:r>
    </w:p>
    <w:p w:rsidR="003D1835" w:rsidRDefault="003D1835" w:rsidP="00392FCD">
      <w:pPr>
        <w:pStyle w:val="BodyTextIndent"/>
      </w:pPr>
      <w:r>
        <w:t>B6</w:t>
      </w:r>
      <w:r>
        <w:tab/>
        <w:t xml:space="preserve">What was your main reason for you deciding to leave before Year 12? </w:t>
      </w:r>
    </w:p>
    <w:p w:rsidR="003D1835" w:rsidRDefault="003D1835" w:rsidP="00514D9C">
      <w:pPr>
        <w:pStyle w:val="CODESNEW2"/>
        <w:keepNext/>
        <w:keepLines/>
        <w:numPr>
          <w:ilvl w:val="0"/>
          <w:numId w:val="15"/>
        </w:numPr>
        <w:tabs>
          <w:tab w:val="clear" w:pos="1400"/>
          <w:tab w:val="clear" w:pos="6200"/>
          <w:tab w:val="clear" w:pos="7100"/>
        </w:tabs>
        <w:ind w:left="1701" w:hanging="567"/>
      </w:pPr>
      <w:r>
        <w:t>Had a job, apprenticeship or traineeship to go to</w:t>
      </w:r>
    </w:p>
    <w:p w:rsidR="003D1835" w:rsidRDefault="003D1835" w:rsidP="00514D9C">
      <w:pPr>
        <w:pStyle w:val="CODESNEW2"/>
        <w:keepNext/>
        <w:keepLines/>
        <w:numPr>
          <w:ilvl w:val="0"/>
          <w:numId w:val="15"/>
        </w:numPr>
        <w:tabs>
          <w:tab w:val="clear" w:pos="1400"/>
          <w:tab w:val="clear" w:pos="6200"/>
          <w:tab w:val="clear" w:pos="7100"/>
        </w:tabs>
        <w:ind w:left="1701" w:hanging="567"/>
      </w:pPr>
      <w:r>
        <w:t>Wanted to get a job, apprenticeship or traineeship</w:t>
      </w:r>
    </w:p>
    <w:p w:rsidR="003D1835" w:rsidRDefault="003D1835" w:rsidP="00514D9C">
      <w:pPr>
        <w:pStyle w:val="CODESNEW2"/>
        <w:keepNext/>
        <w:keepLines/>
        <w:numPr>
          <w:ilvl w:val="0"/>
          <w:numId w:val="15"/>
        </w:numPr>
        <w:tabs>
          <w:tab w:val="clear" w:pos="1400"/>
          <w:tab w:val="clear" w:pos="6200"/>
          <w:tab w:val="clear" w:pos="7100"/>
        </w:tabs>
        <w:ind w:left="1701" w:hanging="567"/>
      </w:pPr>
      <w:r>
        <w:t>Not doing very well at school</w:t>
      </w:r>
    </w:p>
    <w:p w:rsidR="003D1835" w:rsidRDefault="003D1835" w:rsidP="00514D9C">
      <w:pPr>
        <w:pStyle w:val="CODESNEW2"/>
        <w:keepNext/>
        <w:keepLines/>
        <w:numPr>
          <w:ilvl w:val="0"/>
          <w:numId w:val="15"/>
        </w:numPr>
        <w:tabs>
          <w:tab w:val="clear" w:pos="1400"/>
          <w:tab w:val="clear" w:pos="6200"/>
          <w:tab w:val="clear" w:pos="7100"/>
        </w:tabs>
        <w:ind w:left="1701" w:hanging="567"/>
      </w:pPr>
      <w:r>
        <w:t>Wanted to do study or training that isn’t available at school</w:t>
      </w:r>
    </w:p>
    <w:p w:rsidR="003D1835" w:rsidRDefault="003D1835" w:rsidP="00514D9C">
      <w:pPr>
        <w:pStyle w:val="CODESNEW2"/>
        <w:keepNext/>
        <w:keepLines/>
        <w:numPr>
          <w:ilvl w:val="0"/>
          <w:numId w:val="15"/>
        </w:numPr>
        <w:tabs>
          <w:tab w:val="clear" w:pos="1400"/>
          <w:tab w:val="clear" w:pos="6200"/>
          <w:tab w:val="clear" w:pos="7100"/>
        </w:tabs>
        <w:ind w:left="1701" w:hanging="567"/>
      </w:pPr>
      <w:r>
        <w:t>Didn’t like school</w:t>
      </w:r>
    </w:p>
    <w:p w:rsidR="003D1835" w:rsidRDefault="003D1835" w:rsidP="00514D9C">
      <w:pPr>
        <w:pStyle w:val="CODESNEW2"/>
        <w:keepNext/>
        <w:keepLines/>
        <w:numPr>
          <w:ilvl w:val="0"/>
          <w:numId w:val="15"/>
        </w:numPr>
        <w:tabs>
          <w:tab w:val="clear" w:pos="1400"/>
          <w:tab w:val="clear" w:pos="6200"/>
          <w:tab w:val="clear" w:pos="7100"/>
        </w:tabs>
        <w:ind w:left="1701" w:hanging="567"/>
      </w:pPr>
      <w:r>
        <w:t>Financially, it was hard to stay at school</w:t>
      </w:r>
    </w:p>
    <w:p w:rsidR="003D1835" w:rsidRDefault="003D1835" w:rsidP="00514D9C">
      <w:pPr>
        <w:pStyle w:val="CODESNEW2"/>
        <w:keepNext/>
        <w:keepLines/>
        <w:numPr>
          <w:ilvl w:val="0"/>
          <w:numId w:val="15"/>
        </w:numPr>
        <w:tabs>
          <w:tab w:val="clear" w:pos="1400"/>
          <w:tab w:val="clear" w:pos="6200"/>
          <w:tab w:val="clear" w:pos="7100"/>
        </w:tabs>
        <w:ind w:left="1701" w:hanging="567"/>
      </w:pPr>
      <w:r>
        <w:t>Teachers thought you should leave</w:t>
      </w:r>
    </w:p>
    <w:p w:rsidR="003D1835" w:rsidRDefault="003D1835" w:rsidP="00514D9C">
      <w:pPr>
        <w:pStyle w:val="CODESNEW2"/>
        <w:keepNext/>
        <w:keepLines/>
        <w:numPr>
          <w:ilvl w:val="0"/>
          <w:numId w:val="15"/>
        </w:numPr>
        <w:tabs>
          <w:tab w:val="clear" w:pos="1400"/>
          <w:tab w:val="clear" w:pos="6200"/>
          <w:tab w:val="clear" w:pos="7100"/>
        </w:tabs>
        <w:ind w:left="1701" w:hanging="567"/>
      </w:pPr>
      <w:r>
        <w:t>Wanted to earn your own money</w:t>
      </w:r>
    </w:p>
    <w:p w:rsidR="003D1835" w:rsidRDefault="003D1835" w:rsidP="00514D9C">
      <w:pPr>
        <w:pStyle w:val="CODESNEW2"/>
        <w:keepNext/>
        <w:keepLines/>
        <w:numPr>
          <w:ilvl w:val="0"/>
          <w:numId w:val="15"/>
        </w:numPr>
        <w:tabs>
          <w:tab w:val="clear" w:pos="1400"/>
          <w:tab w:val="clear" w:pos="6200"/>
          <w:tab w:val="clear" w:pos="7100"/>
        </w:tabs>
        <w:ind w:left="1701" w:hanging="567"/>
      </w:pPr>
      <w:r>
        <w:t>Parents wanted you to leave</w:t>
      </w:r>
    </w:p>
    <w:p w:rsidR="003D1835" w:rsidRDefault="003D1835" w:rsidP="00514D9C">
      <w:pPr>
        <w:pStyle w:val="CODESNEW2"/>
        <w:numPr>
          <w:ilvl w:val="0"/>
          <w:numId w:val="15"/>
        </w:numPr>
        <w:tabs>
          <w:tab w:val="clear" w:pos="1400"/>
          <w:tab w:val="clear" w:pos="6200"/>
          <w:tab w:val="clear" w:pos="7100"/>
        </w:tabs>
        <w:ind w:left="1701" w:hanging="567"/>
      </w:pPr>
      <w:r>
        <w:t>Having year 12 wouldn’t help you get a job</w:t>
      </w:r>
    </w:p>
    <w:p w:rsidR="003D1835" w:rsidRDefault="003D1835" w:rsidP="00514D9C">
      <w:pPr>
        <w:pStyle w:val="CODESNEW2"/>
        <w:numPr>
          <w:ilvl w:val="0"/>
          <w:numId w:val="15"/>
        </w:numPr>
        <w:tabs>
          <w:tab w:val="clear" w:pos="1400"/>
          <w:tab w:val="clear" w:pos="6200"/>
          <w:tab w:val="clear" w:pos="7100"/>
        </w:tabs>
        <w:ind w:left="1701" w:hanging="567"/>
      </w:pPr>
      <w:r>
        <w:t>Didn’t need year 12 to go on to further study or training</w:t>
      </w:r>
    </w:p>
    <w:p w:rsidR="003D1835" w:rsidRDefault="003D1835" w:rsidP="00514D9C">
      <w:pPr>
        <w:pStyle w:val="CODESNEW2"/>
        <w:numPr>
          <w:ilvl w:val="0"/>
          <w:numId w:val="15"/>
        </w:numPr>
        <w:tabs>
          <w:tab w:val="clear" w:pos="1400"/>
          <w:tab w:val="clear" w:pos="6200"/>
          <w:tab w:val="clear" w:pos="7100"/>
        </w:tabs>
        <w:ind w:left="1701" w:hanging="567"/>
      </w:pPr>
      <w:r>
        <w:t>Other reason (SPECIFY_______________________)</w:t>
      </w:r>
    </w:p>
    <w:p w:rsidR="003D1835" w:rsidRDefault="003D1835" w:rsidP="009F6C24">
      <w:pPr>
        <w:pStyle w:val="BodyTextIndent"/>
      </w:pPr>
      <w:r>
        <w:t xml:space="preserve">B7 </w:t>
      </w:r>
      <w:r>
        <w:tab/>
        <w:t xml:space="preserve">On a scale from zero to ten where zero means very unhappy and ten means very happy, how do you feel now about having left school before year 12?  </w:t>
      </w:r>
    </w:p>
    <w:p w:rsidR="003D1835" w:rsidRPr="00370533" w:rsidRDefault="003D1835" w:rsidP="0004263E">
      <w:pPr>
        <w:keepNext/>
        <w:ind w:leftChars="300" w:left="1321" w:hangingChars="300" w:hanging="661"/>
        <w:rPr>
          <w:rFonts w:ascii="Arial Narrow" w:hAnsi="Arial Narrow"/>
          <w:b/>
          <w:szCs w:val="22"/>
        </w:rPr>
      </w:pPr>
      <w:r w:rsidRPr="00370533">
        <w:rPr>
          <w:rFonts w:ascii="Arial Narrow" w:hAnsi="Arial Narrow"/>
          <w:b/>
          <w:szCs w:val="22"/>
        </w:rPr>
        <w:t>0   ___________________________________________________________________________10</w:t>
      </w:r>
    </w:p>
    <w:p w:rsidR="003D1835" w:rsidRPr="007373C5" w:rsidRDefault="003D1835" w:rsidP="0004263E">
      <w:pPr>
        <w:keepNext/>
        <w:ind w:leftChars="300" w:left="1020" w:hangingChars="300" w:hanging="360"/>
        <w:rPr>
          <w:rFonts w:ascii="Arial Narrow" w:hAnsi="Arial Narrow"/>
          <w:sz w:val="12"/>
          <w:szCs w:val="12"/>
        </w:rPr>
      </w:pPr>
    </w:p>
    <w:p w:rsidR="003D1835" w:rsidRPr="00370533" w:rsidRDefault="003D1835" w:rsidP="008D0BDF">
      <w:pPr>
        <w:pStyle w:val="Codes"/>
        <w:tabs>
          <w:tab w:val="right" w:pos="8931"/>
        </w:tabs>
        <w:ind w:left="1497" w:hanging="1071"/>
        <w:rPr>
          <w:b/>
          <w:sz w:val="20"/>
        </w:rPr>
      </w:pPr>
      <w:r>
        <w:rPr>
          <w:b/>
          <w:sz w:val="20"/>
        </w:rPr>
        <w:t>Very unhappy</w:t>
      </w:r>
      <w:r w:rsidRPr="00370533">
        <w:rPr>
          <w:b/>
          <w:sz w:val="20"/>
        </w:rPr>
        <w:t xml:space="preserve"> </w:t>
      </w:r>
      <w:r w:rsidRPr="00370533">
        <w:rPr>
          <w:b/>
          <w:sz w:val="20"/>
        </w:rPr>
        <w:tab/>
      </w:r>
      <w:r w:rsidRPr="00370533">
        <w:rPr>
          <w:b/>
          <w:sz w:val="20"/>
        </w:rPr>
        <w:tab/>
      </w:r>
      <w:r>
        <w:rPr>
          <w:b/>
          <w:sz w:val="20"/>
        </w:rPr>
        <w:t>Very happy</w:t>
      </w:r>
    </w:p>
    <w:p w:rsidR="003D1835" w:rsidRDefault="003D1835">
      <w:pPr>
        <w:pStyle w:val="BodyTextIndent"/>
        <w:tabs>
          <w:tab w:val="num" w:pos="1400"/>
        </w:tabs>
      </w:pPr>
      <w:r>
        <w:t>B8</w:t>
      </w:r>
      <w:r>
        <w:tab/>
        <w:t>Since leaving school have you been mainly studying full time, working, looking for work or doing something else?</w:t>
      </w:r>
    </w:p>
    <w:p w:rsidR="003D1835" w:rsidRDefault="003D1835" w:rsidP="004C1DA9">
      <w:pPr>
        <w:pStyle w:val="Codes"/>
        <w:numPr>
          <w:ilvl w:val="0"/>
          <w:numId w:val="112"/>
        </w:numPr>
        <w:ind w:hanging="709"/>
      </w:pPr>
      <w:r>
        <w:t>Studying full time</w:t>
      </w:r>
    </w:p>
    <w:p w:rsidR="003D1835" w:rsidRDefault="003D1835" w:rsidP="004C1DA9">
      <w:pPr>
        <w:pStyle w:val="Codes"/>
        <w:numPr>
          <w:ilvl w:val="0"/>
          <w:numId w:val="112"/>
        </w:numPr>
        <w:ind w:hanging="709"/>
      </w:pPr>
      <w:r>
        <w:t>Working</w:t>
      </w:r>
      <w:r>
        <w:tab/>
        <w:t>GO TO B10</w:t>
      </w:r>
    </w:p>
    <w:p w:rsidR="003D1835" w:rsidRDefault="003D1835" w:rsidP="004C1DA9">
      <w:pPr>
        <w:pStyle w:val="Codes"/>
        <w:numPr>
          <w:ilvl w:val="0"/>
          <w:numId w:val="112"/>
        </w:numPr>
        <w:ind w:hanging="709"/>
      </w:pPr>
      <w:r>
        <w:t>Looking for work</w:t>
      </w:r>
      <w:r>
        <w:tab/>
        <w:t>GO TO B10</w:t>
      </w:r>
    </w:p>
    <w:p w:rsidR="003D1835" w:rsidRDefault="003D1835" w:rsidP="004C1DA9">
      <w:pPr>
        <w:pStyle w:val="Codes"/>
        <w:numPr>
          <w:ilvl w:val="0"/>
          <w:numId w:val="112"/>
        </w:numPr>
        <w:ind w:hanging="709"/>
      </w:pPr>
      <w:r>
        <w:t>Something else</w:t>
      </w:r>
      <w:r>
        <w:tab/>
        <w:t>GO TO B10</w:t>
      </w:r>
    </w:p>
    <w:p w:rsidR="003D1835" w:rsidRDefault="003D1835">
      <w:pPr>
        <w:pStyle w:val="BodyTextIndent"/>
        <w:tabs>
          <w:tab w:val="num" w:pos="1400"/>
        </w:tabs>
      </w:pPr>
      <w:r>
        <w:t>B9</w:t>
      </w:r>
      <w:r>
        <w:tab/>
        <w:t>Are you still doing full time study?</w:t>
      </w:r>
    </w:p>
    <w:p w:rsidR="003D1835" w:rsidRDefault="003D1835" w:rsidP="004C1DA9">
      <w:pPr>
        <w:pStyle w:val="Codes"/>
        <w:numPr>
          <w:ilvl w:val="0"/>
          <w:numId w:val="113"/>
        </w:numPr>
        <w:ind w:hanging="709"/>
      </w:pPr>
      <w:r w:rsidRPr="00C21C95">
        <w:t>Yes</w:t>
      </w:r>
      <w:r w:rsidRPr="00C21C95">
        <w:tab/>
        <w:t>GO TO PRE B17</w:t>
      </w:r>
    </w:p>
    <w:p w:rsidR="003D1835" w:rsidRDefault="003D1835" w:rsidP="004C1DA9">
      <w:pPr>
        <w:pStyle w:val="Codes"/>
        <w:numPr>
          <w:ilvl w:val="0"/>
          <w:numId w:val="113"/>
        </w:numPr>
        <w:ind w:hanging="709"/>
      </w:pPr>
      <w:r>
        <w:t>No</w:t>
      </w:r>
      <w:r>
        <w:tab/>
        <w:t>GO TO B11</w:t>
      </w:r>
    </w:p>
    <w:p w:rsidR="003D1835" w:rsidRDefault="003D1835" w:rsidP="004C1DA9">
      <w:pPr>
        <w:pStyle w:val="Codes"/>
        <w:numPr>
          <w:ilvl w:val="0"/>
          <w:numId w:val="113"/>
        </w:numPr>
        <w:ind w:hanging="709"/>
      </w:pPr>
      <w:r>
        <w:t>No – I’m now doing part time study</w:t>
      </w:r>
      <w:r>
        <w:tab/>
        <w:t>GO TO B11</w:t>
      </w:r>
    </w:p>
    <w:p w:rsidR="003D1835" w:rsidRDefault="003D1835">
      <w:pPr>
        <w:pStyle w:val="BodyTextIndent"/>
        <w:tabs>
          <w:tab w:val="num" w:pos="1400"/>
        </w:tabs>
      </w:pPr>
      <w:r>
        <w:t xml:space="preserve">B10 </w:t>
      </w:r>
      <w:r>
        <w:tab/>
        <w:t xml:space="preserve">Since leaving school, have you had a FULL TIME job? </w:t>
      </w:r>
      <w:r>
        <w:br/>
        <w:t>IF NECESSARY ADD:  That is, 35 hours per week or more</w:t>
      </w:r>
    </w:p>
    <w:p w:rsidR="003D1835" w:rsidRDefault="003D1835" w:rsidP="004C1DA9">
      <w:pPr>
        <w:pStyle w:val="Codes"/>
        <w:numPr>
          <w:ilvl w:val="0"/>
          <w:numId w:val="114"/>
        </w:numPr>
        <w:ind w:hanging="709"/>
      </w:pPr>
      <w:r>
        <w:t>Yes</w:t>
      </w:r>
      <w:r>
        <w:tab/>
        <w:t>GO TO B12</w:t>
      </w:r>
    </w:p>
    <w:p w:rsidR="003D1835" w:rsidRDefault="003D1835" w:rsidP="004C1DA9">
      <w:pPr>
        <w:pStyle w:val="Codes"/>
        <w:numPr>
          <w:ilvl w:val="0"/>
          <w:numId w:val="114"/>
        </w:numPr>
        <w:ind w:hanging="709"/>
      </w:pPr>
      <w:r>
        <w:t>No</w:t>
      </w:r>
      <w:r>
        <w:tab/>
        <w:t xml:space="preserve">GO TO </w:t>
      </w:r>
      <w:r w:rsidRPr="00C21C95">
        <w:t>PRE B17</w:t>
      </w:r>
    </w:p>
    <w:p w:rsidR="003D1835" w:rsidRDefault="003D1835" w:rsidP="009A3CC6">
      <w:pPr>
        <w:pStyle w:val="BodyTextIndent"/>
        <w:tabs>
          <w:tab w:val="num" w:pos="1400"/>
        </w:tabs>
      </w:pPr>
      <w:r>
        <w:lastRenderedPageBreak/>
        <w:t xml:space="preserve">B11 </w:t>
      </w:r>
      <w:r>
        <w:tab/>
        <w:t>Since you stopped full time study, have you had a FULL TIME job?</w:t>
      </w:r>
      <w:r>
        <w:br/>
        <w:t>IF NECESSARY ADD:  That is, 35 hours per week or more</w:t>
      </w:r>
    </w:p>
    <w:p w:rsidR="003D1835" w:rsidRDefault="003D1835" w:rsidP="009A3CC6">
      <w:pPr>
        <w:pStyle w:val="Codes"/>
        <w:keepNext/>
        <w:keepLines/>
        <w:numPr>
          <w:ilvl w:val="0"/>
          <w:numId w:val="115"/>
        </w:numPr>
        <w:ind w:hanging="709"/>
      </w:pPr>
      <w:r>
        <w:t>Yes</w:t>
      </w:r>
      <w:r>
        <w:tab/>
      </w:r>
    </w:p>
    <w:p w:rsidR="003D1835" w:rsidRDefault="003D1835" w:rsidP="004C1DA9">
      <w:pPr>
        <w:pStyle w:val="Codes"/>
        <w:numPr>
          <w:ilvl w:val="0"/>
          <w:numId w:val="115"/>
        </w:numPr>
        <w:ind w:hanging="709"/>
      </w:pPr>
      <w:r>
        <w:t>No</w:t>
      </w:r>
      <w:r>
        <w:tab/>
        <w:t xml:space="preserve">GO TO </w:t>
      </w:r>
      <w:r w:rsidRPr="00C21C95">
        <w:t>PRE B17</w:t>
      </w:r>
    </w:p>
    <w:p w:rsidR="003D1835" w:rsidRDefault="003D1835">
      <w:pPr>
        <w:pStyle w:val="BodyTextIndent"/>
        <w:tabs>
          <w:tab w:val="num" w:pos="1400"/>
        </w:tabs>
        <w:rPr>
          <w:b/>
          <w:bCs/>
        </w:rPr>
      </w:pPr>
      <w:r>
        <w:t>B12</w:t>
      </w:r>
      <w:r>
        <w:tab/>
        <w:t xml:space="preserve">After you (left school/stopped full time study) how long did it take you to find a FULL TIME job? </w:t>
      </w:r>
      <w:r>
        <w:br/>
      </w:r>
      <w:r>
        <w:rPr>
          <w:b/>
          <w:bCs/>
        </w:rPr>
        <w:t>TAKE CARE WITH CODING</w:t>
      </w:r>
    </w:p>
    <w:p w:rsidR="003D1835" w:rsidRDefault="003D1835" w:rsidP="004C1DA9">
      <w:pPr>
        <w:pStyle w:val="Codes"/>
        <w:numPr>
          <w:ilvl w:val="0"/>
          <w:numId w:val="116"/>
        </w:numPr>
        <w:ind w:hanging="709"/>
      </w:pPr>
      <w:r>
        <w:t xml:space="preserve">Straight away/already had one/less than one month </w:t>
      </w:r>
      <w:r>
        <w:tab/>
      </w:r>
      <w:r>
        <w:tab/>
      </w:r>
    </w:p>
    <w:p w:rsidR="003D1835" w:rsidRDefault="003D1835" w:rsidP="004C1DA9">
      <w:pPr>
        <w:pStyle w:val="Codes"/>
        <w:numPr>
          <w:ilvl w:val="0"/>
          <w:numId w:val="116"/>
        </w:numPr>
        <w:ind w:hanging="709"/>
      </w:pPr>
      <w:r>
        <w:t xml:space="preserve">One month </w:t>
      </w:r>
      <w:r>
        <w:tab/>
      </w:r>
    </w:p>
    <w:p w:rsidR="003D1835" w:rsidRDefault="003D1835" w:rsidP="004C1DA9">
      <w:pPr>
        <w:pStyle w:val="Codes"/>
        <w:numPr>
          <w:ilvl w:val="0"/>
          <w:numId w:val="116"/>
        </w:numPr>
        <w:ind w:hanging="709"/>
      </w:pPr>
      <w:r>
        <w:t xml:space="preserve">Two months </w:t>
      </w:r>
      <w:r>
        <w:tab/>
      </w:r>
    </w:p>
    <w:p w:rsidR="003D1835" w:rsidRDefault="003D1835" w:rsidP="004C1DA9">
      <w:pPr>
        <w:pStyle w:val="Codes"/>
        <w:numPr>
          <w:ilvl w:val="0"/>
          <w:numId w:val="116"/>
        </w:numPr>
        <w:ind w:hanging="709"/>
      </w:pPr>
      <w:r>
        <w:t xml:space="preserve">Three months </w:t>
      </w:r>
      <w:r>
        <w:tab/>
      </w:r>
    </w:p>
    <w:p w:rsidR="003D1835" w:rsidRDefault="003D1835" w:rsidP="004C1DA9">
      <w:pPr>
        <w:pStyle w:val="Codes"/>
        <w:numPr>
          <w:ilvl w:val="0"/>
          <w:numId w:val="116"/>
        </w:numPr>
        <w:ind w:hanging="709"/>
      </w:pPr>
      <w:r>
        <w:t xml:space="preserve">Four months </w:t>
      </w:r>
      <w:r>
        <w:tab/>
      </w:r>
    </w:p>
    <w:p w:rsidR="003D1835" w:rsidRDefault="003D1835" w:rsidP="004C1DA9">
      <w:pPr>
        <w:pStyle w:val="Codes"/>
        <w:numPr>
          <w:ilvl w:val="0"/>
          <w:numId w:val="116"/>
        </w:numPr>
        <w:ind w:hanging="709"/>
      </w:pPr>
      <w:r>
        <w:t xml:space="preserve">Five months </w:t>
      </w:r>
      <w:r>
        <w:tab/>
      </w:r>
    </w:p>
    <w:p w:rsidR="003D1835" w:rsidRDefault="003D1835" w:rsidP="004C1DA9">
      <w:pPr>
        <w:pStyle w:val="Codes"/>
        <w:numPr>
          <w:ilvl w:val="0"/>
          <w:numId w:val="116"/>
        </w:numPr>
        <w:ind w:hanging="709"/>
      </w:pPr>
      <w:r>
        <w:t xml:space="preserve">Six months </w:t>
      </w:r>
      <w:r>
        <w:tab/>
      </w:r>
    </w:p>
    <w:p w:rsidR="003D1835" w:rsidRDefault="003D1835" w:rsidP="004C1DA9">
      <w:pPr>
        <w:pStyle w:val="Codes"/>
        <w:numPr>
          <w:ilvl w:val="0"/>
          <w:numId w:val="116"/>
        </w:numPr>
        <w:ind w:hanging="709"/>
      </w:pPr>
      <w:r>
        <w:t xml:space="preserve">Seven months to less than one year </w:t>
      </w:r>
      <w:r>
        <w:tab/>
      </w:r>
    </w:p>
    <w:p w:rsidR="003D1835" w:rsidRDefault="003D1835" w:rsidP="004C1DA9">
      <w:pPr>
        <w:pStyle w:val="Codes"/>
        <w:numPr>
          <w:ilvl w:val="0"/>
          <w:numId w:val="116"/>
        </w:numPr>
        <w:ind w:hanging="709"/>
      </w:pPr>
      <w:r>
        <w:t xml:space="preserve">One year or more </w:t>
      </w:r>
      <w:r>
        <w:tab/>
      </w:r>
    </w:p>
    <w:p w:rsidR="003D1835" w:rsidRDefault="003D1835">
      <w:pPr>
        <w:pStyle w:val="BodyTextIndent"/>
        <w:tabs>
          <w:tab w:val="num" w:pos="1400"/>
        </w:tabs>
      </w:pPr>
      <w:r>
        <w:t>B13</w:t>
      </w:r>
      <w:r>
        <w:tab/>
        <w:t xml:space="preserve">Do you still have that job? </w:t>
      </w:r>
    </w:p>
    <w:p w:rsidR="003D1835" w:rsidRDefault="003D1835" w:rsidP="004C1DA9">
      <w:pPr>
        <w:pStyle w:val="Codes"/>
        <w:numPr>
          <w:ilvl w:val="0"/>
          <w:numId w:val="117"/>
        </w:numPr>
        <w:ind w:hanging="709"/>
      </w:pPr>
      <w:r>
        <w:t xml:space="preserve">Yes  </w:t>
      </w:r>
      <w:r>
        <w:tab/>
        <w:t>GO TO PRE</w:t>
      </w:r>
      <w:r w:rsidRPr="00C21C95">
        <w:t xml:space="preserve"> B17</w:t>
      </w:r>
    </w:p>
    <w:p w:rsidR="003D1835" w:rsidRDefault="003D1835" w:rsidP="004C1DA9">
      <w:pPr>
        <w:pStyle w:val="Codes"/>
        <w:numPr>
          <w:ilvl w:val="0"/>
          <w:numId w:val="117"/>
        </w:numPr>
        <w:ind w:hanging="709"/>
      </w:pPr>
      <w:r>
        <w:t xml:space="preserve">No </w:t>
      </w:r>
      <w:r>
        <w:tab/>
      </w:r>
    </w:p>
    <w:p w:rsidR="003D1835" w:rsidRDefault="003D1835">
      <w:pPr>
        <w:pStyle w:val="BodyTextIndent"/>
      </w:pPr>
      <w:r>
        <w:t>B14</w:t>
      </w:r>
      <w:r>
        <w:tab/>
        <w:t xml:space="preserve">What kind of work did you do in that job? </w:t>
      </w:r>
    </w:p>
    <w:p w:rsidR="003D1835" w:rsidRDefault="003D1835">
      <w:pPr>
        <w:tabs>
          <w:tab w:val="left" w:pos="1080"/>
        </w:tabs>
        <w:spacing w:line="276" w:lineRule="auto"/>
        <w:ind w:left="709" w:right="29" w:hanging="709"/>
        <w:rPr>
          <w:b/>
        </w:rPr>
      </w:pPr>
      <w:r>
        <w:rPr>
          <w:b/>
        </w:rPr>
        <w:tab/>
        <w:t xml:space="preserve">(PROBE FOR JOB TITLE AND MAIN DUTIES ACTUALLY PERFORMED) </w:t>
      </w:r>
    </w:p>
    <w:p w:rsidR="003D1835" w:rsidRDefault="003D1835">
      <w:pPr>
        <w:tabs>
          <w:tab w:val="left" w:pos="1080"/>
        </w:tabs>
        <w:spacing w:line="276" w:lineRule="auto"/>
        <w:ind w:left="709" w:right="29" w:hanging="709"/>
      </w:pPr>
      <w:r>
        <w:tab/>
      </w:r>
      <w:r>
        <w:tab/>
      </w:r>
    </w:p>
    <w:p w:rsidR="003D1835" w:rsidRDefault="003D1835">
      <w:pPr>
        <w:tabs>
          <w:tab w:val="left" w:pos="1080"/>
        </w:tabs>
        <w:spacing w:line="276" w:lineRule="auto"/>
        <w:ind w:left="709" w:right="29" w:hanging="709"/>
      </w:pPr>
      <w:r>
        <w:tab/>
        <w:t>___________________________________________________________________</w:t>
      </w:r>
    </w:p>
    <w:p w:rsidR="003D1835" w:rsidRDefault="003D1835">
      <w:pPr>
        <w:pStyle w:val="BodyTextIndent"/>
      </w:pPr>
      <w:r>
        <w:t>B15</w:t>
      </w:r>
      <w:r>
        <w:tab/>
        <w:t xml:space="preserve">What was your employer’s main kind of business? </w:t>
      </w:r>
    </w:p>
    <w:p w:rsidR="003D1835" w:rsidRDefault="003D1835">
      <w:pPr>
        <w:tabs>
          <w:tab w:val="left" w:pos="1080"/>
        </w:tabs>
        <w:spacing w:line="276" w:lineRule="auto"/>
        <w:ind w:left="709" w:right="29" w:hanging="709"/>
        <w:rPr>
          <w:b/>
        </w:rPr>
      </w:pPr>
      <w:r>
        <w:rPr>
          <w:b/>
        </w:rPr>
        <w:tab/>
        <w:t xml:space="preserve">(PROBE FOR SPECIFIC BUSINESS ACTIVITY) </w:t>
      </w:r>
    </w:p>
    <w:p w:rsidR="003D1835" w:rsidRDefault="003D1835">
      <w:pPr>
        <w:tabs>
          <w:tab w:val="left" w:pos="1080"/>
        </w:tabs>
        <w:spacing w:line="276" w:lineRule="auto"/>
        <w:ind w:left="709" w:right="29" w:hanging="709"/>
      </w:pPr>
      <w:r>
        <w:tab/>
      </w:r>
      <w:r>
        <w:tab/>
      </w:r>
    </w:p>
    <w:p w:rsidR="003D1835" w:rsidRDefault="003D1835">
      <w:pPr>
        <w:tabs>
          <w:tab w:val="left" w:pos="1080"/>
        </w:tabs>
        <w:spacing w:line="276" w:lineRule="auto"/>
        <w:ind w:left="709" w:right="29" w:hanging="709"/>
      </w:pPr>
      <w:r>
        <w:tab/>
        <w:t>___________________________________________________________________</w:t>
      </w:r>
    </w:p>
    <w:p w:rsidR="003D1835" w:rsidRDefault="003D1835">
      <w:pPr>
        <w:pStyle w:val="BodyTextIndent"/>
      </w:pPr>
      <w:r>
        <w:t>B16</w:t>
      </w:r>
      <w:r>
        <w:tab/>
        <w:t xml:space="preserve">What was the </w:t>
      </w:r>
      <w:r>
        <w:rPr>
          <w:b/>
          <w:bCs/>
        </w:rPr>
        <w:t>main</w:t>
      </w:r>
      <w:r>
        <w:t xml:space="preserve"> reason you left that job?</w:t>
      </w:r>
    </w:p>
    <w:p w:rsidR="003D1835" w:rsidRDefault="003D1835" w:rsidP="004C1DA9">
      <w:pPr>
        <w:pStyle w:val="Codes"/>
        <w:numPr>
          <w:ilvl w:val="0"/>
          <w:numId w:val="118"/>
        </w:numPr>
        <w:ind w:hanging="709"/>
      </w:pPr>
      <w:r>
        <w:t>Was only a school holiday job/student vacation job</w:t>
      </w:r>
    </w:p>
    <w:p w:rsidR="003D1835" w:rsidRDefault="003D1835" w:rsidP="004C1DA9">
      <w:pPr>
        <w:pStyle w:val="Codes"/>
        <w:numPr>
          <w:ilvl w:val="0"/>
          <w:numId w:val="118"/>
        </w:numPr>
        <w:ind w:hanging="709"/>
      </w:pPr>
      <w:r>
        <w:t>Was (other) temporary or seasonal job</w:t>
      </w:r>
    </w:p>
    <w:p w:rsidR="003D1835" w:rsidRDefault="003D1835" w:rsidP="004C1DA9">
      <w:pPr>
        <w:pStyle w:val="Codes"/>
        <w:numPr>
          <w:ilvl w:val="0"/>
          <w:numId w:val="118"/>
        </w:numPr>
        <w:ind w:hanging="709"/>
      </w:pPr>
      <w:r>
        <w:t>Got laid off/sacked/retrenched</w:t>
      </w:r>
    </w:p>
    <w:p w:rsidR="003D1835" w:rsidRDefault="003D1835" w:rsidP="004C1DA9">
      <w:pPr>
        <w:pStyle w:val="Codes"/>
        <w:numPr>
          <w:ilvl w:val="0"/>
          <w:numId w:val="118"/>
        </w:numPr>
        <w:ind w:hanging="709"/>
      </w:pPr>
      <w:r>
        <w:t xml:space="preserve">Not satisfied with job </w:t>
      </w:r>
      <w:r>
        <w:br/>
        <w:t>(</w:t>
      </w:r>
      <w:proofErr w:type="spellStart"/>
      <w:r>
        <w:t>eg</w:t>
      </w:r>
      <w:proofErr w:type="spellEnd"/>
      <w:r>
        <w:t>. hours of work/pay/other working conditions/boss or other workers)</w:t>
      </w:r>
    </w:p>
    <w:p w:rsidR="003D1835" w:rsidRDefault="003D1835" w:rsidP="004C1DA9">
      <w:pPr>
        <w:pStyle w:val="Codes"/>
        <w:numPr>
          <w:ilvl w:val="0"/>
          <w:numId w:val="118"/>
        </w:numPr>
        <w:ind w:hanging="709"/>
      </w:pPr>
      <w:r>
        <w:t>Went to live somewhere else</w:t>
      </w:r>
    </w:p>
    <w:p w:rsidR="003D1835" w:rsidRDefault="003D1835" w:rsidP="004C1DA9">
      <w:pPr>
        <w:pStyle w:val="Codes"/>
        <w:numPr>
          <w:ilvl w:val="0"/>
          <w:numId w:val="118"/>
        </w:numPr>
        <w:ind w:hanging="709"/>
      </w:pPr>
      <w:r>
        <w:t>Reasons to do with study</w:t>
      </w:r>
    </w:p>
    <w:p w:rsidR="003D1835" w:rsidRDefault="003D1835" w:rsidP="004C1DA9">
      <w:pPr>
        <w:pStyle w:val="Codes"/>
        <w:numPr>
          <w:ilvl w:val="0"/>
          <w:numId w:val="118"/>
        </w:numPr>
        <w:ind w:hanging="709"/>
      </w:pPr>
      <w:r>
        <w:t>To get another job/better job (e.g. more money/better working conditions)</w:t>
      </w:r>
    </w:p>
    <w:p w:rsidR="003D1835" w:rsidRDefault="003D1835" w:rsidP="004C1DA9">
      <w:pPr>
        <w:pStyle w:val="Codes"/>
        <w:numPr>
          <w:ilvl w:val="0"/>
          <w:numId w:val="118"/>
        </w:numPr>
        <w:ind w:hanging="709"/>
      </w:pPr>
      <w:r>
        <w:t>Other (SPECIFY)</w:t>
      </w:r>
    </w:p>
    <w:p w:rsidR="003D1835" w:rsidRDefault="003D1835" w:rsidP="008D0BDF">
      <w:pPr>
        <w:pStyle w:val="Codes"/>
        <w:ind w:left="1134"/>
      </w:pPr>
    </w:p>
    <w:p w:rsidR="003D1835" w:rsidRDefault="003D1835" w:rsidP="008D0BDF">
      <w:pPr>
        <w:pStyle w:val="Codes"/>
        <w:ind w:left="1134"/>
      </w:pPr>
    </w:p>
    <w:p w:rsidR="003D1835" w:rsidRDefault="003D1835">
      <w:pPr>
        <w:pStyle w:val="BodyText"/>
        <w:spacing w:after="0"/>
        <w:rPr>
          <w:rFonts w:ascii="Arial" w:hAnsi="Arial" w:cs="Arial"/>
          <w:b/>
          <w:szCs w:val="22"/>
        </w:rPr>
      </w:pPr>
      <w:r>
        <w:rPr>
          <w:rFonts w:ascii="Arial" w:hAnsi="Arial" w:cs="Arial"/>
          <w:b/>
          <w:szCs w:val="22"/>
        </w:rPr>
        <w:t>PRE B17</w:t>
      </w:r>
      <w:r>
        <w:rPr>
          <w:rFonts w:ascii="Arial" w:hAnsi="Arial" w:cs="Arial"/>
          <w:b/>
          <w:szCs w:val="22"/>
        </w:rPr>
        <w:tab/>
        <w:t>IF LEFT SCHOOL IN YR 11 OR BELOW (2010 A7=1-3 OR B1=2-4),</w:t>
      </w:r>
    </w:p>
    <w:p w:rsidR="003D1835" w:rsidRDefault="003D1835">
      <w:pPr>
        <w:pStyle w:val="BodyText"/>
        <w:spacing w:after="0"/>
        <w:rPr>
          <w:rFonts w:ascii="Arial" w:hAnsi="Arial" w:cs="Arial"/>
          <w:b/>
          <w:szCs w:val="22"/>
        </w:rPr>
      </w:pPr>
      <w:r>
        <w:rPr>
          <w:rFonts w:ascii="Arial" w:hAnsi="Arial" w:cs="Arial"/>
          <w:b/>
          <w:szCs w:val="22"/>
        </w:rPr>
        <w:tab/>
      </w:r>
      <w:r>
        <w:rPr>
          <w:rFonts w:ascii="Arial" w:hAnsi="Arial" w:cs="Arial"/>
          <w:b/>
          <w:szCs w:val="22"/>
        </w:rPr>
        <w:tab/>
        <w:t>GO TO PRE C1</w:t>
      </w:r>
    </w:p>
    <w:p w:rsidR="003D1835" w:rsidRDefault="003D1835">
      <w:pPr>
        <w:pStyle w:val="BodyText"/>
        <w:spacing w:after="0"/>
        <w:rPr>
          <w:rFonts w:ascii="Arial" w:hAnsi="Arial" w:cs="Arial"/>
          <w:b/>
          <w:szCs w:val="22"/>
        </w:rPr>
      </w:pPr>
      <w:r>
        <w:rPr>
          <w:rFonts w:ascii="Arial" w:hAnsi="Arial" w:cs="Arial"/>
          <w:b/>
          <w:szCs w:val="22"/>
        </w:rPr>
        <w:tab/>
      </w:r>
      <w:r>
        <w:rPr>
          <w:rFonts w:ascii="Arial" w:hAnsi="Arial" w:cs="Arial"/>
          <w:b/>
          <w:szCs w:val="22"/>
        </w:rPr>
        <w:tab/>
        <w:t>ELSE CONTINUE</w:t>
      </w:r>
    </w:p>
    <w:p w:rsidR="003D1835" w:rsidRDefault="003D1835">
      <w:pPr>
        <w:pStyle w:val="BodyTextIndent"/>
      </w:pPr>
    </w:p>
    <w:p w:rsidR="003D1835" w:rsidRDefault="003D1835">
      <w:pPr>
        <w:pStyle w:val="BodyTextIndent"/>
      </w:pPr>
      <w:r>
        <w:br w:type="page"/>
      </w:r>
      <w:r>
        <w:lastRenderedPageBreak/>
        <w:t>B17</w:t>
      </w:r>
      <w:r>
        <w:tab/>
        <w:t>(You said earlier /</w:t>
      </w:r>
      <w:proofErr w:type="gramStart"/>
      <w:r>
        <w:t>Our</w:t>
      </w:r>
      <w:proofErr w:type="gramEnd"/>
      <w:r>
        <w:t xml:space="preserve"> records show) you went to school in </w:t>
      </w:r>
      <w:r>
        <w:rPr>
          <w:b/>
          <w:bCs/>
        </w:rPr>
        <w:t>STATE/TERRITORY OF SCHOOL FROM (A11 OR A12/LAST YEAR’S DATA)</w:t>
      </w:r>
    </w:p>
    <w:p w:rsidR="003D1835" w:rsidRDefault="003D1835">
      <w:pPr>
        <w:pStyle w:val="BodyText"/>
        <w:spacing w:after="0"/>
        <w:rPr>
          <w:rFonts w:ascii="Arial" w:hAnsi="Arial" w:cs="Arial"/>
          <w:b/>
        </w:rPr>
      </w:pPr>
      <w:r>
        <w:rPr>
          <w:rFonts w:ascii="Arial" w:hAnsi="Arial" w:cs="Arial"/>
        </w:rPr>
        <w:tab/>
      </w:r>
      <w:r>
        <w:rPr>
          <w:rFonts w:ascii="Arial" w:hAnsi="Arial" w:cs="Arial"/>
        </w:rPr>
        <w:tab/>
      </w:r>
      <w:r>
        <w:rPr>
          <w:rFonts w:ascii="Arial" w:hAnsi="Arial" w:cs="Arial"/>
          <w:b/>
        </w:rPr>
        <w:t>IF ACT</w:t>
      </w:r>
      <w:r>
        <w:rPr>
          <w:rFonts w:ascii="Arial" w:hAnsi="Arial" w:cs="Arial"/>
          <w:b/>
        </w:rPr>
        <w:tab/>
      </w:r>
      <w:r>
        <w:rPr>
          <w:rFonts w:ascii="Arial" w:hAnsi="Arial" w:cs="Arial"/>
          <w:b/>
        </w:rPr>
        <w:tab/>
      </w:r>
      <w:r>
        <w:rPr>
          <w:rFonts w:ascii="Arial" w:hAnsi="Arial" w:cs="Arial"/>
          <w:b/>
        </w:rPr>
        <w:tab/>
        <w:t>Ask B17a</w:t>
      </w:r>
    </w:p>
    <w:p w:rsidR="003D1835" w:rsidRDefault="003D1835">
      <w:pPr>
        <w:pStyle w:val="BodyText"/>
        <w:spacing w:after="0"/>
        <w:rPr>
          <w:rFonts w:ascii="Arial" w:hAnsi="Arial" w:cs="Arial"/>
          <w:b/>
        </w:rPr>
      </w:pPr>
      <w:r>
        <w:rPr>
          <w:rFonts w:ascii="Arial" w:hAnsi="Arial" w:cs="Arial"/>
          <w:b/>
        </w:rPr>
        <w:tab/>
      </w:r>
      <w:r>
        <w:rPr>
          <w:rFonts w:ascii="Arial" w:hAnsi="Arial" w:cs="Arial"/>
          <w:b/>
        </w:rPr>
        <w:tab/>
        <w:t>IF NSW</w:t>
      </w:r>
      <w:r>
        <w:rPr>
          <w:rFonts w:ascii="Arial" w:hAnsi="Arial" w:cs="Arial"/>
          <w:b/>
        </w:rPr>
        <w:tab/>
      </w:r>
      <w:r>
        <w:rPr>
          <w:rFonts w:ascii="Arial" w:hAnsi="Arial" w:cs="Arial"/>
          <w:b/>
        </w:rPr>
        <w:tab/>
      </w:r>
      <w:r>
        <w:rPr>
          <w:rFonts w:ascii="Arial" w:hAnsi="Arial" w:cs="Arial"/>
          <w:b/>
        </w:rPr>
        <w:tab/>
        <w:t>Ask B17b</w:t>
      </w:r>
    </w:p>
    <w:p w:rsidR="003D1835" w:rsidRDefault="003D1835">
      <w:pPr>
        <w:pStyle w:val="BodyText"/>
        <w:spacing w:after="0"/>
        <w:rPr>
          <w:rFonts w:ascii="Arial" w:hAnsi="Arial" w:cs="Arial"/>
          <w:b/>
        </w:rPr>
      </w:pPr>
      <w:r>
        <w:rPr>
          <w:rFonts w:ascii="Arial" w:hAnsi="Arial" w:cs="Arial"/>
          <w:b/>
        </w:rPr>
        <w:tab/>
      </w:r>
      <w:r>
        <w:rPr>
          <w:rFonts w:ascii="Arial" w:hAnsi="Arial" w:cs="Arial"/>
          <w:b/>
        </w:rPr>
        <w:tab/>
        <w:t>IF VIC</w:t>
      </w:r>
      <w:r>
        <w:rPr>
          <w:rFonts w:ascii="Arial" w:hAnsi="Arial" w:cs="Arial"/>
          <w:b/>
        </w:rPr>
        <w:tab/>
      </w:r>
      <w:r>
        <w:rPr>
          <w:rFonts w:ascii="Arial" w:hAnsi="Arial" w:cs="Arial"/>
          <w:b/>
        </w:rPr>
        <w:tab/>
      </w:r>
      <w:r>
        <w:rPr>
          <w:rFonts w:ascii="Arial" w:hAnsi="Arial" w:cs="Arial"/>
          <w:b/>
        </w:rPr>
        <w:tab/>
        <w:t>Ask B17c</w:t>
      </w:r>
    </w:p>
    <w:p w:rsidR="003D1835" w:rsidRDefault="003D1835">
      <w:pPr>
        <w:pStyle w:val="BodyText"/>
        <w:spacing w:after="0"/>
        <w:rPr>
          <w:rFonts w:ascii="Arial" w:hAnsi="Arial" w:cs="Arial"/>
          <w:b/>
        </w:rPr>
      </w:pPr>
      <w:r>
        <w:rPr>
          <w:rFonts w:ascii="Arial" w:hAnsi="Arial" w:cs="Arial"/>
          <w:b/>
        </w:rPr>
        <w:tab/>
      </w:r>
      <w:r>
        <w:rPr>
          <w:rFonts w:ascii="Arial" w:hAnsi="Arial" w:cs="Arial"/>
          <w:b/>
        </w:rPr>
        <w:tab/>
        <w:t>IF QLD</w:t>
      </w:r>
      <w:r>
        <w:rPr>
          <w:rFonts w:ascii="Arial" w:hAnsi="Arial" w:cs="Arial"/>
          <w:b/>
        </w:rPr>
        <w:tab/>
      </w:r>
      <w:r>
        <w:rPr>
          <w:rFonts w:ascii="Arial" w:hAnsi="Arial" w:cs="Arial"/>
          <w:b/>
        </w:rPr>
        <w:tab/>
      </w:r>
      <w:r>
        <w:rPr>
          <w:rFonts w:ascii="Arial" w:hAnsi="Arial" w:cs="Arial"/>
          <w:b/>
        </w:rPr>
        <w:tab/>
        <w:t>Ask B17d</w:t>
      </w:r>
    </w:p>
    <w:p w:rsidR="003D1835" w:rsidRDefault="003D1835">
      <w:pPr>
        <w:pStyle w:val="BodyText"/>
        <w:spacing w:after="0"/>
        <w:rPr>
          <w:rFonts w:ascii="Arial" w:hAnsi="Arial" w:cs="Arial"/>
          <w:b/>
        </w:rPr>
      </w:pPr>
      <w:r>
        <w:rPr>
          <w:rFonts w:ascii="Arial" w:hAnsi="Arial" w:cs="Arial"/>
          <w:b/>
        </w:rPr>
        <w:tab/>
      </w:r>
      <w:r>
        <w:rPr>
          <w:rFonts w:ascii="Arial" w:hAnsi="Arial" w:cs="Arial"/>
          <w:b/>
        </w:rPr>
        <w:tab/>
        <w:t>IF SA</w:t>
      </w:r>
      <w:r>
        <w:rPr>
          <w:rFonts w:ascii="Arial" w:hAnsi="Arial" w:cs="Arial"/>
          <w:b/>
        </w:rPr>
        <w:tab/>
      </w:r>
      <w:r>
        <w:rPr>
          <w:rFonts w:ascii="Arial" w:hAnsi="Arial" w:cs="Arial"/>
          <w:b/>
        </w:rPr>
        <w:tab/>
      </w:r>
      <w:r>
        <w:rPr>
          <w:rFonts w:ascii="Arial" w:hAnsi="Arial" w:cs="Arial"/>
          <w:b/>
        </w:rPr>
        <w:tab/>
      </w:r>
      <w:r>
        <w:rPr>
          <w:rFonts w:ascii="Arial" w:hAnsi="Arial" w:cs="Arial"/>
          <w:b/>
        </w:rPr>
        <w:tab/>
        <w:t>Ask B17e</w:t>
      </w:r>
    </w:p>
    <w:p w:rsidR="003D1835" w:rsidRDefault="003D1835">
      <w:pPr>
        <w:pStyle w:val="BodyText"/>
        <w:spacing w:after="0"/>
        <w:rPr>
          <w:rFonts w:ascii="Arial" w:hAnsi="Arial" w:cs="Arial"/>
          <w:b/>
        </w:rPr>
      </w:pPr>
      <w:r>
        <w:rPr>
          <w:rFonts w:ascii="Arial" w:hAnsi="Arial" w:cs="Arial"/>
          <w:b/>
        </w:rPr>
        <w:tab/>
      </w:r>
      <w:r>
        <w:rPr>
          <w:rFonts w:ascii="Arial" w:hAnsi="Arial" w:cs="Arial"/>
          <w:b/>
        </w:rPr>
        <w:tab/>
        <w:t>IF WA</w:t>
      </w:r>
      <w:r>
        <w:rPr>
          <w:rFonts w:ascii="Arial" w:hAnsi="Arial" w:cs="Arial"/>
          <w:b/>
        </w:rPr>
        <w:tab/>
      </w:r>
      <w:r>
        <w:rPr>
          <w:rFonts w:ascii="Arial" w:hAnsi="Arial" w:cs="Arial"/>
          <w:b/>
        </w:rPr>
        <w:tab/>
      </w:r>
      <w:r>
        <w:rPr>
          <w:rFonts w:ascii="Arial" w:hAnsi="Arial" w:cs="Arial"/>
          <w:b/>
        </w:rPr>
        <w:tab/>
        <w:t>Ask B17f</w:t>
      </w:r>
    </w:p>
    <w:p w:rsidR="003D1835" w:rsidRDefault="003D1835">
      <w:pPr>
        <w:pStyle w:val="BodyText"/>
        <w:spacing w:after="0"/>
        <w:rPr>
          <w:rFonts w:ascii="Arial" w:hAnsi="Arial" w:cs="Arial"/>
          <w:b/>
        </w:rPr>
      </w:pPr>
      <w:r>
        <w:rPr>
          <w:rFonts w:ascii="Arial" w:hAnsi="Arial" w:cs="Arial"/>
          <w:b/>
        </w:rPr>
        <w:tab/>
      </w:r>
      <w:r>
        <w:rPr>
          <w:rFonts w:ascii="Arial" w:hAnsi="Arial" w:cs="Arial"/>
          <w:b/>
        </w:rPr>
        <w:tab/>
        <w:t>IF TAS</w:t>
      </w:r>
      <w:r>
        <w:rPr>
          <w:rFonts w:ascii="Arial" w:hAnsi="Arial" w:cs="Arial"/>
          <w:b/>
        </w:rPr>
        <w:tab/>
      </w:r>
      <w:r>
        <w:rPr>
          <w:rFonts w:ascii="Arial" w:hAnsi="Arial" w:cs="Arial"/>
          <w:b/>
        </w:rPr>
        <w:tab/>
      </w:r>
      <w:r>
        <w:rPr>
          <w:rFonts w:ascii="Arial" w:hAnsi="Arial" w:cs="Arial"/>
          <w:b/>
        </w:rPr>
        <w:tab/>
        <w:t>Ask B17g</w:t>
      </w:r>
    </w:p>
    <w:p w:rsidR="003D1835" w:rsidRDefault="003D1835">
      <w:pPr>
        <w:pStyle w:val="BodyText"/>
        <w:spacing w:after="0"/>
        <w:rPr>
          <w:rFonts w:ascii="Arial" w:hAnsi="Arial" w:cs="Arial"/>
          <w:b/>
        </w:rPr>
      </w:pPr>
      <w:r>
        <w:rPr>
          <w:rFonts w:ascii="Arial" w:hAnsi="Arial" w:cs="Arial"/>
          <w:b/>
        </w:rPr>
        <w:tab/>
      </w:r>
      <w:r>
        <w:rPr>
          <w:rFonts w:ascii="Arial" w:hAnsi="Arial" w:cs="Arial"/>
          <w:b/>
        </w:rPr>
        <w:tab/>
        <w:t>IF NT</w:t>
      </w:r>
      <w:r>
        <w:rPr>
          <w:rFonts w:ascii="Arial" w:hAnsi="Arial" w:cs="Arial"/>
          <w:b/>
        </w:rPr>
        <w:tab/>
      </w:r>
      <w:r>
        <w:rPr>
          <w:rFonts w:ascii="Arial" w:hAnsi="Arial" w:cs="Arial"/>
          <w:b/>
        </w:rPr>
        <w:tab/>
      </w:r>
      <w:r>
        <w:rPr>
          <w:rFonts w:ascii="Arial" w:hAnsi="Arial" w:cs="Arial"/>
          <w:b/>
        </w:rPr>
        <w:tab/>
      </w:r>
      <w:r>
        <w:rPr>
          <w:rFonts w:ascii="Arial" w:hAnsi="Arial" w:cs="Arial"/>
          <w:b/>
        </w:rPr>
        <w:tab/>
        <w:t>Ask B17h</w:t>
      </w:r>
    </w:p>
    <w:p w:rsidR="003D1835" w:rsidRDefault="003D1835">
      <w:pPr>
        <w:pStyle w:val="BodyText"/>
        <w:rPr>
          <w:rFonts w:ascii="Arial" w:hAnsi="Arial" w:cs="Arial"/>
        </w:rPr>
      </w:pPr>
    </w:p>
    <w:p w:rsidR="003D1835" w:rsidRDefault="003D1835">
      <w:pPr>
        <w:pStyle w:val="BodyText"/>
        <w:rPr>
          <w:rFonts w:ascii="Arial" w:hAnsi="Arial" w:cs="Arial"/>
        </w:rPr>
      </w:pPr>
      <w:proofErr w:type="gramStart"/>
      <w:r>
        <w:rPr>
          <w:rFonts w:ascii="Arial" w:hAnsi="Arial" w:cs="Arial"/>
        </w:rPr>
        <w:t>IF IB STUDENT, INCLUDE ‘or the IB’ AT THE END OF THE STATEMENT BELOW.</w:t>
      </w:r>
      <w:proofErr w:type="gramEnd"/>
    </w:p>
    <w:p w:rsidR="003D1835" w:rsidRDefault="003D1835" w:rsidP="008D0BDF">
      <w:pPr>
        <w:pStyle w:val="Codes"/>
        <w:ind w:left="1134" w:hanging="1134"/>
      </w:pPr>
    </w:p>
    <w:p w:rsidR="003D1835" w:rsidRDefault="003D1835" w:rsidP="008D0BDF">
      <w:pPr>
        <w:pStyle w:val="codes-new"/>
        <w:numPr>
          <w:ilvl w:val="0"/>
          <w:numId w:val="0"/>
        </w:numPr>
        <w:ind w:left="1134" w:hanging="1134"/>
      </w:pPr>
      <w:r>
        <w:t>B17a</w:t>
      </w:r>
      <w:r>
        <w:tab/>
        <w:t>Have you been awarded the ACT Year 12 Certificate or the NSW higher School Certificate (HSC)?</w:t>
      </w:r>
    </w:p>
    <w:p w:rsidR="003D1835" w:rsidRDefault="003D1835" w:rsidP="008D0BDF">
      <w:pPr>
        <w:pStyle w:val="codes-new"/>
        <w:numPr>
          <w:ilvl w:val="0"/>
          <w:numId w:val="0"/>
        </w:numPr>
        <w:ind w:left="1134" w:hanging="1134"/>
      </w:pPr>
      <w:r>
        <w:t>B17b</w:t>
      </w:r>
      <w:r>
        <w:tab/>
        <w:t>Have you been awarded a Higher School Certificate?</w:t>
      </w:r>
    </w:p>
    <w:p w:rsidR="003D1835" w:rsidRDefault="003D1835" w:rsidP="008D0BDF">
      <w:pPr>
        <w:pStyle w:val="codes-new"/>
        <w:numPr>
          <w:ilvl w:val="0"/>
          <w:numId w:val="0"/>
        </w:numPr>
        <w:ind w:left="1134" w:hanging="1134"/>
      </w:pPr>
      <w:r>
        <w:t>B17c</w:t>
      </w:r>
      <w:r>
        <w:tab/>
        <w:t>Did you successfully complete the Victorian Certificate of Education (VCE) or the Victorian Certificate of Applied Learning (VCAL)?</w:t>
      </w:r>
    </w:p>
    <w:p w:rsidR="003D1835" w:rsidRDefault="003D1835" w:rsidP="008D0BDF">
      <w:pPr>
        <w:pStyle w:val="codes-new"/>
        <w:numPr>
          <w:ilvl w:val="0"/>
          <w:numId w:val="0"/>
        </w:numPr>
        <w:ind w:left="1134" w:hanging="1134"/>
      </w:pPr>
      <w:r>
        <w:t>B17d</w:t>
      </w:r>
      <w:r>
        <w:tab/>
        <w:t>Did you receive a Senior Certificate?</w:t>
      </w:r>
    </w:p>
    <w:p w:rsidR="003D1835" w:rsidRDefault="003D1835" w:rsidP="008D0BDF">
      <w:pPr>
        <w:pStyle w:val="codes-new"/>
        <w:numPr>
          <w:ilvl w:val="0"/>
          <w:numId w:val="0"/>
        </w:numPr>
        <w:ind w:left="1134" w:hanging="1134"/>
      </w:pPr>
      <w:r>
        <w:t>B17e</w:t>
      </w:r>
      <w:r>
        <w:tab/>
        <w:t>Have you been awarded the South Australian Certificate of Education (SACE)?</w:t>
      </w:r>
    </w:p>
    <w:p w:rsidR="003D1835" w:rsidRDefault="003D1835" w:rsidP="008D0BDF">
      <w:pPr>
        <w:pStyle w:val="codes-new"/>
        <w:numPr>
          <w:ilvl w:val="0"/>
          <w:numId w:val="0"/>
        </w:numPr>
        <w:ind w:left="1134" w:hanging="1134"/>
      </w:pPr>
      <w:r>
        <w:t>B17f</w:t>
      </w:r>
      <w:r>
        <w:tab/>
        <w:t>Have you been awarded the Western Australian Certificate of Education (WACE)?</w:t>
      </w:r>
    </w:p>
    <w:p w:rsidR="003D1835" w:rsidRDefault="003D1835" w:rsidP="008D0BDF">
      <w:pPr>
        <w:pStyle w:val="codes-new"/>
        <w:numPr>
          <w:ilvl w:val="0"/>
          <w:numId w:val="0"/>
        </w:numPr>
        <w:ind w:left="1134" w:hanging="1134"/>
      </w:pPr>
      <w:r>
        <w:t>B17g</w:t>
      </w:r>
      <w:r>
        <w:tab/>
        <w:t>Have you been awarded the Tasmanian Certificate of Education (TCE)?</w:t>
      </w:r>
    </w:p>
    <w:p w:rsidR="003D1835" w:rsidRDefault="003D1835" w:rsidP="008D0BDF">
      <w:pPr>
        <w:pStyle w:val="codes-new"/>
        <w:numPr>
          <w:ilvl w:val="0"/>
          <w:numId w:val="0"/>
        </w:numPr>
        <w:ind w:left="1134" w:hanging="1134"/>
      </w:pPr>
      <w:r>
        <w:t>B17h</w:t>
      </w:r>
      <w:r>
        <w:tab/>
        <w:t>Have you been awarded the Northern Territory Certificate of Education (NTCE)?</w:t>
      </w:r>
    </w:p>
    <w:p w:rsidR="003D1835" w:rsidRDefault="003D1835" w:rsidP="008D0BDF">
      <w:pPr>
        <w:pStyle w:val="Codes"/>
        <w:ind w:left="1134" w:hanging="1134"/>
      </w:pPr>
    </w:p>
    <w:p w:rsidR="003D1835" w:rsidRDefault="003D1835" w:rsidP="00CD6935">
      <w:pPr>
        <w:pStyle w:val="codes-new"/>
        <w:keepNext/>
        <w:keepLines/>
        <w:tabs>
          <w:tab w:val="clear" w:pos="2149"/>
          <w:tab w:val="num" w:pos="2410"/>
        </w:tabs>
        <w:ind w:left="2410" w:hanging="618"/>
      </w:pPr>
      <w:r>
        <w:t>Yes – ACT Year 12/ IB</w:t>
      </w:r>
    </w:p>
    <w:p w:rsidR="003D1835" w:rsidRDefault="003D1835" w:rsidP="00CD6935">
      <w:pPr>
        <w:pStyle w:val="codes-new"/>
        <w:keepNext/>
        <w:keepLines/>
        <w:tabs>
          <w:tab w:val="clear" w:pos="2149"/>
          <w:tab w:val="num" w:pos="2410"/>
        </w:tabs>
        <w:ind w:left="2410" w:hanging="618"/>
      </w:pPr>
      <w:r>
        <w:t>Yes – NSW HSC/ IB</w:t>
      </w:r>
    </w:p>
    <w:p w:rsidR="003D1835" w:rsidRDefault="003D1835" w:rsidP="00CD6935">
      <w:pPr>
        <w:pStyle w:val="codes-new"/>
        <w:keepNext/>
        <w:keepLines/>
        <w:tabs>
          <w:tab w:val="clear" w:pos="2149"/>
          <w:tab w:val="num" w:pos="2410"/>
        </w:tabs>
        <w:ind w:left="2410" w:hanging="618"/>
      </w:pPr>
      <w:r>
        <w:t>Yes – VCE/ VCAL/ IB</w:t>
      </w:r>
    </w:p>
    <w:p w:rsidR="003D1835" w:rsidRDefault="003D1835" w:rsidP="00CD6935">
      <w:pPr>
        <w:pStyle w:val="codes-new"/>
        <w:keepNext/>
        <w:keepLines/>
        <w:tabs>
          <w:tab w:val="clear" w:pos="2149"/>
          <w:tab w:val="num" w:pos="2410"/>
        </w:tabs>
        <w:ind w:left="2410" w:hanging="618"/>
      </w:pPr>
      <w:r>
        <w:t>Yes – Senior Certificate/ IB</w:t>
      </w:r>
    </w:p>
    <w:p w:rsidR="003D1835" w:rsidRDefault="003D1835" w:rsidP="00CD6935">
      <w:pPr>
        <w:pStyle w:val="codes-new"/>
        <w:keepNext/>
        <w:keepLines/>
        <w:tabs>
          <w:tab w:val="clear" w:pos="2149"/>
          <w:tab w:val="num" w:pos="2410"/>
        </w:tabs>
        <w:ind w:left="2410" w:hanging="618"/>
      </w:pPr>
      <w:r>
        <w:t>Yes – SACE/ IB</w:t>
      </w:r>
    </w:p>
    <w:p w:rsidR="003D1835" w:rsidRDefault="003D1835" w:rsidP="00CD6935">
      <w:pPr>
        <w:pStyle w:val="codes-new"/>
        <w:tabs>
          <w:tab w:val="clear" w:pos="2149"/>
          <w:tab w:val="num" w:pos="2410"/>
        </w:tabs>
        <w:ind w:left="2410" w:hanging="618"/>
      </w:pPr>
      <w:r>
        <w:t>Yes – WACE/ IB</w:t>
      </w:r>
    </w:p>
    <w:p w:rsidR="003D1835" w:rsidRDefault="003D1835" w:rsidP="00CD6935">
      <w:pPr>
        <w:pStyle w:val="codes-new"/>
        <w:tabs>
          <w:tab w:val="clear" w:pos="2149"/>
          <w:tab w:val="num" w:pos="2410"/>
        </w:tabs>
        <w:ind w:left="2410" w:hanging="618"/>
      </w:pPr>
      <w:r>
        <w:t>Yes – TCE/ IB</w:t>
      </w:r>
    </w:p>
    <w:p w:rsidR="003D1835" w:rsidRDefault="003D1835" w:rsidP="00CD6935">
      <w:pPr>
        <w:pStyle w:val="codes-new"/>
        <w:tabs>
          <w:tab w:val="clear" w:pos="2149"/>
          <w:tab w:val="num" w:pos="2410"/>
        </w:tabs>
        <w:ind w:left="2410" w:hanging="618"/>
      </w:pPr>
      <w:r>
        <w:t>Yes – NTCE/ IB</w:t>
      </w:r>
    </w:p>
    <w:p w:rsidR="003D1835" w:rsidRDefault="003D1835" w:rsidP="00CD6935">
      <w:pPr>
        <w:pStyle w:val="codes-new"/>
        <w:tabs>
          <w:tab w:val="clear" w:pos="2149"/>
          <w:tab w:val="num" w:pos="2410"/>
        </w:tabs>
        <w:ind w:left="2410" w:hanging="618"/>
      </w:pPr>
      <w:r>
        <w:t>No – Not awarded appropriate certificate</w:t>
      </w:r>
    </w:p>
    <w:p w:rsidR="003D1835" w:rsidRDefault="003D1835" w:rsidP="00CD6935">
      <w:pPr>
        <w:pStyle w:val="codes-new"/>
        <w:tabs>
          <w:tab w:val="clear" w:pos="2149"/>
          <w:tab w:val="num" w:pos="2410"/>
        </w:tabs>
        <w:ind w:left="2410" w:hanging="618"/>
      </w:pPr>
      <w:r>
        <w:t>Don’t Know</w:t>
      </w:r>
    </w:p>
    <w:p w:rsidR="003D1835" w:rsidRDefault="003D1835">
      <w:pPr>
        <w:pStyle w:val="BodyTextIndent"/>
      </w:pPr>
      <w:r>
        <w:t>B18</w:t>
      </w:r>
      <w:r>
        <w:tab/>
        <w:t>As a result of your Year 12 studies did you receive any other certificate?</w:t>
      </w:r>
    </w:p>
    <w:p w:rsidR="003D1835" w:rsidRDefault="003D1835" w:rsidP="004C1DA9">
      <w:pPr>
        <w:pStyle w:val="Codes"/>
        <w:numPr>
          <w:ilvl w:val="0"/>
          <w:numId w:val="220"/>
        </w:numPr>
        <w:tabs>
          <w:tab w:val="clear" w:pos="1843"/>
          <w:tab w:val="num" w:pos="1701"/>
        </w:tabs>
        <w:ind w:left="1701" w:hanging="567"/>
      </w:pPr>
      <w:r>
        <w:t>Yes</w:t>
      </w:r>
    </w:p>
    <w:p w:rsidR="003D1835" w:rsidRDefault="003D1835" w:rsidP="004C1DA9">
      <w:pPr>
        <w:pStyle w:val="Codes"/>
        <w:numPr>
          <w:ilvl w:val="0"/>
          <w:numId w:val="220"/>
        </w:numPr>
        <w:tabs>
          <w:tab w:val="clear" w:pos="1843"/>
          <w:tab w:val="num" w:pos="1701"/>
        </w:tabs>
        <w:ind w:left="1701" w:hanging="567"/>
      </w:pPr>
      <w:r>
        <w:t>No</w:t>
      </w:r>
      <w:r>
        <w:tab/>
        <w:t xml:space="preserve">GO TO PRE B20 </w:t>
      </w:r>
    </w:p>
    <w:p w:rsidR="003D1835" w:rsidRDefault="003D1835">
      <w:pPr>
        <w:pStyle w:val="BodyTextIndent"/>
      </w:pPr>
      <w:r>
        <w:t>B19</w:t>
      </w:r>
      <w:r>
        <w:tab/>
        <w:t xml:space="preserve">What was this certificate called?  </w:t>
      </w:r>
      <w:r>
        <w:rPr>
          <w:b/>
        </w:rPr>
        <w:t>(ALLOW UP TO TWO RESPONSES)</w:t>
      </w:r>
    </w:p>
    <w:p w:rsidR="003D1835" w:rsidRDefault="003D1835" w:rsidP="004C1DA9">
      <w:pPr>
        <w:pStyle w:val="Codes"/>
        <w:numPr>
          <w:ilvl w:val="0"/>
          <w:numId w:val="219"/>
        </w:numPr>
        <w:tabs>
          <w:tab w:val="clear" w:pos="6521"/>
          <w:tab w:val="left" w:pos="1701"/>
        </w:tabs>
        <w:ind w:left="1701" w:hanging="567"/>
      </w:pPr>
      <w:r>
        <w:t xml:space="preserve">TAFE or School VET Certificate </w:t>
      </w:r>
      <w:proofErr w:type="spellStart"/>
      <w:r>
        <w:t>eg</w:t>
      </w:r>
      <w:proofErr w:type="spellEnd"/>
      <w:r>
        <w:t>. Certificate 1, 2 or 3</w:t>
      </w:r>
    </w:p>
    <w:p w:rsidR="003D1835" w:rsidRDefault="003D1835" w:rsidP="004C1DA9">
      <w:pPr>
        <w:pStyle w:val="Codes"/>
        <w:numPr>
          <w:ilvl w:val="0"/>
          <w:numId w:val="219"/>
        </w:numPr>
        <w:tabs>
          <w:tab w:val="clear" w:pos="6521"/>
          <w:tab w:val="left" w:pos="1701"/>
        </w:tabs>
        <w:ind w:left="1701" w:hanging="567"/>
      </w:pPr>
      <w:r>
        <w:t>Secondary College Record</w:t>
      </w:r>
    </w:p>
    <w:p w:rsidR="003D1835" w:rsidRDefault="003D1835" w:rsidP="004C1DA9">
      <w:pPr>
        <w:pStyle w:val="Codes"/>
        <w:numPr>
          <w:ilvl w:val="0"/>
          <w:numId w:val="219"/>
        </w:numPr>
        <w:tabs>
          <w:tab w:val="clear" w:pos="6521"/>
          <w:tab w:val="left" w:pos="1701"/>
        </w:tabs>
        <w:ind w:left="1701" w:hanging="567"/>
      </w:pPr>
      <w:r>
        <w:t>Employment Course Certificate</w:t>
      </w:r>
    </w:p>
    <w:p w:rsidR="003D1835" w:rsidRDefault="003D1835" w:rsidP="004C1DA9">
      <w:pPr>
        <w:pStyle w:val="Codes"/>
        <w:numPr>
          <w:ilvl w:val="0"/>
          <w:numId w:val="219"/>
        </w:numPr>
        <w:tabs>
          <w:tab w:val="clear" w:pos="6521"/>
          <w:tab w:val="left" w:pos="1701"/>
        </w:tabs>
        <w:ind w:left="1701" w:hanging="567"/>
      </w:pPr>
      <w:r>
        <w:t>A certificate of completion awarded by the school</w:t>
      </w:r>
    </w:p>
    <w:p w:rsidR="003D1835" w:rsidRDefault="003D1835" w:rsidP="004C1DA9">
      <w:pPr>
        <w:pStyle w:val="Codes"/>
        <w:numPr>
          <w:ilvl w:val="0"/>
          <w:numId w:val="219"/>
        </w:numPr>
        <w:tabs>
          <w:tab w:val="clear" w:pos="6521"/>
          <w:tab w:val="left" w:pos="1701"/>
        </w:tabs>
        <w:ind w:left="1701" w:hanging="567"/>
      </w:pPr>
      <w:r>
        <w:t>Statement of Attainment of VET subjects completed (Australian Qualification Framework)</w:t>
      </w:r>
    </w:p>
    <w:p w:rsidR="003D1835" w:rsidRDefault="003D1835" w:rsidP="004C1DA9">
      <w:pPr>
        <w:pStyle w:val="Codes"/>
        <w:numPr>
          <w:ilvl w:val="0"/>
          <w:numId w:val="219"/>
        </w:numPr>
        <w:tabs>
          <w:tab w:val="clear" w:pos="6521"/>
          <w:tab w:val="left" w:pos="1701"/>
        </w:tabs>
        <w:ind w:left="1701" w:hanging="567"/>
      </w:pPr>
      <w:r>
        <w:t>Certificate of Post-Compulsory School Education</w:t>
      </w:r>
    </w:p>
    <w:p w:rsidR="003D1835" w:rsidRDefault="003D1835" w:rsidP="004C1DA9">
      <w:pPr>
        <w:pStyle w:val="Codes"/>
        <w:numPr>
          <w:ilvl w:val="0"/>
          <w:numId w:val="219"/>
        </w:numPr>
        <w:tabs>
          <w:tab w:val="clear" w:pos="6521"/>
          <w:tab w:val="left" w:pos="1701"/>
        </w:tabs>
        <w:ind w:left="1701" w:hanging="567"/>
      </w:pPr>
      <w:r>
        <w:t>Academic achievement award</w:t>
      </w:r>
    </w:p>
    <w:p w:rsidR="003D1835" w:rsidRDefault="003D1835" w:rsidP="004C1DA9">
      <w:pPr>
        <w:pStyle w:val="Codes"/>
        <w:numPr>
          <w:ilvl w:val="0"/>
          <w:numId w:val="219"/>
        </w:numPr>
        <w:tabs>
          <w:tab w:val="clear" w:pos="6521"/>
          <w:tab w:val="left" w:pos="1701"/>
        </w:tabs>
        <w:ind w:left="1701" w:hanging="567"/>
      </w:pPr>
      <w:r>
        <w:t>Sporting achievement award</w:t>
      </w:r>
    </w:p>
    <w:p w:rsidR="003D1835" w:rsidRDefault="003D1835" w:rsidP="004C1DA9">
      <w:pPr>
        <w:pStyle w:val="Codes"/>
        <w:numPr>
          <w:ilvl w:val="0"/>
          <w:numId w:val="219"/>
        </w:numPr>
        <w:tabs>
          <w:tab w:val="clear" w:pos="6521"/>
          <w:tab w:val="left" w:pos="1701"/>
        </w:tabs>
        <w:ind w:left="1701" w:hanging="567"/>
      </w:pPr>
      <w:r>
        <w:t>Dux of class/year/school</w:t>
      </w:r>
    </w:p>
    <w:p w:rsidR="003D1835" w:rsidRDefault="003D1835" w:rsidP="004C1DA9">
      <w:pPr>
        <w:pStyle w:val="Codes"/>
        <w:numPr>
          <w:ilvl w:val="0"/>
          <w:numId w:val="219"/>
        </w:numPr>
        <w:tabs>
          <w:tab w:val="clear" w:pos="6521"/>
          <w:tab w:val="left" w:pos="1701"/>
        </w:tabs>
        <w:ind w:left="1701" w:hanging="567"/>
      </w:pPr>
      <w:r>
        <w:t>Other (SPECIFY___________)</w:t>
      </w:r>
    </w:p>
    <w:p w:rsidR="003D1835" w:rsidRDefault="003D1835" w:rsidP="004C1DA9">
      <w:pPr>
        <w:pStyle w:val="Codes"/>
        <w:numPr>
          <w:ilvl w:val="0"/>
          <w:numId w:val="219"/>
        </w:numPr>
        <w:tabs>
          <w:tab w:val="clear" w:pos="6521"/>
          <w:tab w:val="left" w:pos="1701"/>
        </w:tabs>
        <w:ind w:left="1701" w:hanging="567"/>
      </w:pPr>
      <w:r>
        <w:t>Don’t know/Can’t say</w:t>
      </w:r>
    </w:p>
    <w:p w:rsidR="003D1835" w:rsidRDefault="003D1835" w:rsidP="0069626E">
      <w:pPr>
        <w:pStyle w:val="Codes"/>
        <w:ind w:left="1134"/>
      </w:pPr>
    </w:p>
    <w:p w:rsidR="003D1835" w:rsidRDefault="003D1835" w:rsidP="0069626E">
      <w:pPr>
        <w:pStyle w:val="Codes"/>
        <w:ind w:left="1134"/>
      </w:pPr>
    </w:p>
    <w:p w:rsidR="003D1835" w:rsidRDefault="003D1835">
      <w:pPr>
        <w:pStyle w:val="BodyText"/>
        <w:rPr>
          <w:rFonts w:ascii="Arial" w:hAnsi="Arial" w:cs="Arial"/>
          <w:b/>
          <w:bCs/>
        </w:rPr>
      </w:pPr>
      <w:r>
        <w:rPr>
          <w:rFonts w:ascii="Arial" w:hAnsi="Arial" w:cs="Arial"/>
          <w:b/>
          <w:bCs/>
        </w:rPr>
        <w:t>PRE B20</w:t>
      </w:r>
      <w:r>
        <w:rPr>
          <w:rFonts w:ascii="Arial" w:hAnsi="Arial" w:cs="Arial"/>
          <w:b/>
          <w:bCs/>
        </w:rPr>
        <w:tab/>
        <w:t>IF B17=9 GO TO PRE CA1</w:t>
      </w:r>
    </w:p>
    <w:p w:rsidR="003D1835" w:rsidRDefault="003D1835">
      <w:pPr>
        <w:pStyle w:val="BodyTextIndent"/>
      </w:pPr>
      <w:r>
        <w:br w:type="page"/>
      </w:r>
      <w:r>
        <w:lastRenderedPageBreak/>
        <w:t>B20</w:t>
      </w:r>
      <w:r>
        <w:tab/>
      </w:r>
      <w:r>
        <w:tab/>
        <w:t xml:space="preserve">Did you obtain </w:t>
      </w:r>
      <w:r w:rsidR="006141C4">
        <w:t xml:space="preserve">an </w:t>
      </w:r>
      <w:r>
        <w:t>(</w:t>
      </w:r>
      <w:r>
        <w:rPr>
          <w:b/>
          <w:bCs/>
        </w:rPr>
        <w:t xml:space="preserve">CHECK STATE/TERRITORY IN </w:t>
      </w:r>
      <w:proofErr w:type="gramStart"/>
      <w:r>
        <w:rPr>
          <w:b/>
          <w:bCs/>
        </w:rPr>
        <w:t>B17</w:t>
      </w:r>
      <w:proofErr w:type="gramEnd"/>
      <w:r>
        <w:t>)</w:t>
      </w:r>
    </w:p>
    <w:p w:rsidR="003D1835" w:rsidRDefault="003D1835">
      <w:pPr>
        <w:pStyle w:val="BodyText"/>
        <w:spacing w:after="0"/>
        <w:rPr>
          <w:rFonts w:ascii="Arial" w:hAnsi="Arial" w:cs="Arial"/>
        </w:rPr>
      </w:pPr>
      <w:r>
        <w:tab/>
      </w:r>
      <w:r>
        <w:tab/>
      </w:r>
      <w:r>
        <w:rPr>
          <w:rFonts w:ascii="Arial" w:hAnsi="Arial" w:cs="Arial"/>
        </w:rPr>
        <w:t xml:space="preserve">IF </w:t>
      </w:r>
      <w:r w:rsidR="006141C4">
        <w:rPr>
          <w:rFonts w:ascii="Arial" w:hAnsi="Arial" w:cs="Arial"/>
        </w:rPr>
        <w:t>QLD</w:t>
      </w:r>
      <w:r>
        <w:rPr>
          <w:rFonts w:ascii="Arial" w:hAnsi="Arial" w:cs="Arial"/>
        </w:rPr>
        <w:tab/>
      </w:r>
      <w:r>
        <w:rPr>
          <w:rFonts w:ascii="Arial" w:hAnsi="Arial" w:cs="Arial"/>
        </w:rPr>
        <w:tab/>
        <w:t>- B20a</w:t>
      </w:r>
    </w:p>
    <w:p w:rsidR="003D1835" w:rsidRDefault="003D1835">
      <w:pPr>
        <w:pStyle w:val="BodyText"/>
        <w:spacing w:after="0"/>
        <w:rPr>
          <w:rFonts w:ascii="Arial" w:hAnsi="Arial" w:cs="Arial"/>
        </w:rPr>
      </w:pPr>
      <w:r>
        <w:rPr>
          <w:rFonts w:ascii="Arial" w:hAnsi="Arial" w:cs="Arial"/>
        </w:rPr>
        <w:tab/>
      </w:r>
      <w:r>
        <w:rPr>
          <w:rFonts w:ascii="Arial" w:hAnsi="Arial" w:cs="Arial"/>
        </w:rPr>
        <w:tab/>
      </w:r>
      <w:r w:rsidR="006141C4">
        <w:rPr>
          <w:rFonts w:ascii="Arial" w:hAnsi="Arial" w:cs="Arial"/>
        </w:rPr>
        <w:t>ELSE</w:t>
      </w:r>
      <w:r w:rsidR="006141C4">
        <w:rPr>
          <w:rFonts w:ascii="Arial" w:hAnsi="Arial" w:cs="Arial"/>
        </w:rPr>
        <w:tab/>
      </w:r>
      <w:r>
        <w:rPr>
          <w:rFonts w:ascii="Arial" w:hAnsi="Arial" w:cs="Arial"/>
        </w:rPr>
        <w:tab/>
      </w:r>
      <w:r>
        <w:rPr>
          <w:rFonts w:ascii="Arial" w:hAnsi="Arial" w:cs="Arial"/>
        </w:rPr>
        <w:tab/>
        <w:t>- B20b</w:t>
      </w:r>
    </w:p>
    <w:p w:rsidR="003D1835" w:rsidRDefault="003D1835" w:rsidP="0069626E">
      <w:pPr>
        <w:pStyle w:val="Codes"/>
        <w:ind w:left="1134" w:hanging="1134"/>
      </w:pPr>
    </w:p>
    <w:p w:rsidR="003D1835" w:rsidRDefault="003D1835" w:rsidP="0069626E">
      <w:pPr>
        <w:pStyle w:val="Codes"/>
        <w:ind w:left="1134" w:hanging="1134"/>
      </w:pPr>
      <w:r>
        <w:t>B20a</w:t>
      </w:r>
      <w:r>
        <w:tab/>
      </w:r>
      <w:r w:rsidR="006141C4">
        <w:t>OP (Overall Position)</w:t>
      </w:r>
    </w:p>
    <w:p w:rsidR="003D1835" w:rsidRDefault="003D1835" w:rsidP="0069626E">
      <w:pPr>
        <w:pStyle w:val="Codes"/>
        <w:ind w:left="1134" w:hanging="1134"/>
      </w:pPr>
      <w:r>
        <w:t>B20b</w:t>
      </w:r>
      <w:r>
        <w:tab/>
      </w:r>
      <w:r w:rsidR="006141C4" w:rsidRPr="00A16DC9">
        <w:rPr>
          <w:szCs w:val="18"/>
        </w:rPr>
        <w:t>ATAR (</w:t>
      </w:r>
      <w:r w:rsidR="006141C4" w:rsidRPr="00A16DC9">
        <w:rPr>
          <w:bCs/>
          <w:szCs w:val="18"/>
        </w:rPr>
        <w:t>Australian Tertiary Admission Rank)</w:t>
      </w:r>
      <w:r w:rsidR="006141C4">
        <w:rPr>
          <w:b/>
          <w:bCs/>
          <w:sz w:val="20"/>
        </w:rPr>
        <w:t xml:space="preserve"> </w:t>
      </w:r>
    </w:p>
    <w:p w:rsidR="003D1835" w:rsidRDefault="003D1835" w:rsidP="0069626E">
      <w:pPr>
        <w:pStyle w:val="Codes"/>
        <w:ind w:left="1134" w:hanging="1134"/>
      </w:pPr>
    </w:p>
    <w:p w:rsidR="003D1835" w:rsidRDefault="003D1835" w:rsidP="004C1DA9">
      <w:pPr>
        <w:pStyle w:val="Codes"/>
        <w:numPr>
          <w:ilvl w:val="0"/>
          <w:numId w:val="119"/>
        </w:numPr>
        <w:ind w:hanging="709"/>
      </w:pPr>
      <w:r>
        <w:t xml:space="preserve">Yes- </w:t>
      </w:r>
      <w:r w:rsidR="006141C4">
        <w:t>OP (Overall Position)</w:t>
      </w:r>
    </w:p>
    <w:p w:rsidR="003D1835" w:rsidRPr="006141C4" w:rsidRDefault="003D1835" w:rsidP="004C1DA9">
      <w:pPr>
        <w:pStyle w:val="Codes"/>
        <w:numPr>
          <w:ilvl w:val="0"/>
          <w:numId w:val="119"/>
        </w:numPr>
        <w:ind w:hanging="709"/>
        <w:rPr>
          <w:szCs w:val="18"/>
        </w:rPr>
      </w:pPr>
      <w:r>
        <w:t xml:space="preserve">Yes- </w:t>
      </w:r>
      <w:r w:rsidR="006141C4" w:rsidRPr="006141C4">
        <w:rPr>
          <w:szCs w:val="18"/>
        </w:rPr>
        <w:t>ATAR (</w:t>
      </w:r>
      <w:r w:rsidR="006141C4" w:rsidRPr="006141C4">
        <w:rPr>
          <w:bCs/>
          <w:szCs w:val="18"/>
        </w:rPr>
        <w:t>Australian Tertiary Admission Rank)</w:t>
      </w:r>
    </w:p>
    <w:p w:rsidR="003D1835" w:rsidRDefault="003D1835" w:rsidP="004C1DA9">
      <w:pPr>
        <w:pStyle w:val="Codes"/>
        <w:numPr>
          <w:ilvl w:val="0"/>
          <w:numId w:val="119"/>
        </w:numPr>
        <w:ind w:hanging="709"/>
      </w:pPr>
      <w:r>
        <w:t>No- Not awarded score or position</w:t>
      </w:r>
      <w:r>
        <w:tab/>
        <w:t>GO TO PRE CA1</w:t>
      </w:r>
    </w:p>
    <w:p w:rsidR="003D1835" w:rsidRDefault="003D1835" w:rsidP="004C1DA9">
      <w:pPr>
        <w:pStyle w:val="Codes"/>
        <w:numPr>
          <w:ilvl w:val="0"/>
          <w:numId w:val="119"/>
        </w:numPr>
        <w:ind w:hanging="709"/>
      </w:pPr>
      <w:r>
        <w:t>Don’t Know</w:t>
      </w:r>
      <w:r>
        <w:tab/>
        <w:t>GO TO PRE CA1</w:t>
      </w:r>
    </w:p>
    <w:p w:rsidR="003D1835" w:rsidRDefault="003D1835" w:rsidP="0069626E">
      <w:pPr>
        <w:pStyle w:val="Codes"/>
        <w:ind w:left="1134"/>
      </w:pPr>
    </w:p>
    <w:p w:rsidR="003D1835" w:rsidRDefault="003D1835">
      <w:pPr>
        <w:pStyle w:val="BodyTextIndent"/>
      </w:pPr>
      <w:r>
        <w:t>B21</w:t>
      </w:r>
      <w:r>
        <w:tab/>
        <w:t>What was your result?     (Qld 1-25)  (Elsewhere 1-99.99)</w:t>
      </w:r>
    </w:p>
    <w:p w:rsidR="003D1835" w:rsidRPr="00671D98" w:rsidRDefault="003D1835">
      <w:pPr>
        <w:pStyle w:val="BodyText"/>
        <w:spacing w:after="0"/>
        <w:rPr>
          <w:rFonts w:ascii="Arial" w:hAnsi="Arial" w:cs="Arial"/>
          <w:sz w:val="18"/>
          <w:szCs w:val="18"/>
        </w:rPr>
      </w:pPr>
      <w:r w:rsidRPr="00671D98">
        <w:rPr>
          <w:sz w:val="18"/>
          <w:szCs w:val="18"/>
        </w:rPr>
        <w:tab/>
      </w:r>
      <w:r w:rsidRPr="00671D98">
        <w:rPr>
          <w:sz w:val="18"/>
          <w:szCs w:val="18"/>
        </w:rPr>
        <w:tab/>
      </w:r>
      <w:r w:rsidRPr="00671D98">
        <w:rPr>
          <w:rFonts w:ascii="Arial" w:hAnsi="Arial" w:cs="Arial"/>
          <w:sz w:val="18"/>
          <w:szCs w:val="18"/>
        </w:rPr>
        <w:t>Record Numeric Response</w:t>
      </w:r>
      <w:r w:rsidRPr="00671D98">
        <w:rPr>
          <w:rFonts w:ascii="Arial" w:hAnsi="Arial" w:cs="Arial"/>
          <w:sz w:val="18"/>
          <w:szCs w:val="18"/>
        </w:rPr>
        <w:tab/>
        <w:t>(</w:t>
      </w:r>
      <w:proofErr w:type="spellStart"/>
      <w:r w:rsidRPr="00671D98">
        <w:rPr>
          <w:rFonts w:ascii="Arial" w:hAnsi="Arial" w:cs="Arial"/>
          <w:sz w:val="18"/>
          <w:szCs w:val="18"/>
        </w:rPr>
        <w:t>Qld</w:t>
      </w:r>
      <w:proofErr w:type="spellEnd"/>
      <w:r w:rsidRPr="00671D98">
        <w:rPr>
          <w:rFonts w:ascii="Arial" w:hAnsi="Arial" w:cs="Arial"/>
          <w:sz w:val="18"/>
          <w:szCs w:val="18"/>
        </w:rPr>
        <w:t xml:space="preserve"> 1-25</w:t>
      </w:r>
      <w:proofErr w:type="gramStart"/>
      <w:r w:rsidRPr="00671D98">
        <w:rPr>
          <w:rFonts w:ascii="Arial" w:hAnsi="Arial" w:cs="Arial"/>
          <w:sz w:val="18"/>
          <w:szCs w:val="18"/>
        </w:rPr>
        <w:t>)  (</w:t>
      </w:r>
      <w:proofErr w:type="gramEnd"/>
      <w:r w:rsidRPr="00671D98">
        <w:rPr>
          <w:rFonts w:ascii="Arial" w:hAnsi="Arial" w:cs="Arial"/>
          <w:sz w:val="18"/>
          <w:szCs w:val="18"/>
        </w:rPr>
        <w:t>Elsewhere 1-99.99)</w:t>
      </w:r>
    </w:p>
    <w:p w:rsidR="003D1835" w:rsidRPr="00671D98" w:rsidRDefault="003D1835">
      <w:pPr>
        <w:pStyle w:val="BodyText"/>
        <w:spacing w:after="0"/>
        <w:rPr>
          <w:rFonts w:ascii="Arial" w:hAnsi="Arial" w:cs="Arial"/>
          <w:sz w:val="18"/>
          <w:szCs w:val="18"/>
        </w:rPr>
      </w:pPr>
      <w:r w:rsidRPr="00671D98">
        <w:rPr>
          <w:rFonts w:ascii="Arial" w:hAnsi="Arial" w:cs="Arial"/>
          <w:sz w:val="18"/>
          <w:szCs w:val="18"/>
        </w:rPr>
        <w:tab/>
      </w:r>
      <w:r w:rsidRPr="00671D98">
        <w:rPr>
          <w:rFonts w:ascii="Arial" w:hAnsi="Arial" w:cs="Arial"/>
          <w:sz w:val="18"/>
          <w:szCs w:val="18"/>
        </w:rPr>
        <w:tab/>
        <w:t>Don’t Know</w:t>
      </w:r>
      <w:r w:rsidRPr="00671D98">
        <w:rPr>
          <w:rFonts w:ascii="Arial" w:hAnsi="Arial" w:cs="Arial"/>
          <w:sz w:val="18"/>
          <w:szCs w:val="18"/>
        </w:rPr>
        <w:tab/>
      </w:r>
      <w:r w:rsidRPr="00671D98">
        <w:rPr>
          <w:rFonts w:ascii="Arial" w:hAnsi="Arial" w:cs="Arial"/>
          <w:sz w:val="18"/>
          <w:szCs w:val="18"/>
        </w:rPr>
        <w:tab/>
      </w:r>
      <w:r w:rsidRPr="00671D98">
        <w:rPr>
          <w:rFonts w:ascii="Arial" w:hAnsi="Arial" w:cs="Arial"/>
          <w:sz w:val="18"/>
          <w:szCs w:val="18"/>
        </w:rPr>
        <w:tab/>
        <w:t>DK</w:t>
      </w:r>
    </w:p>
    <w:p w:rsidR="003D1835" w:rsidRPr="00671D98" w:rsidRDefault="003D1835">
      <w:pPr>
        <w:pStyle w:val="BodyText"/>
        <w:spacing w:after="0"/>
        <w:rPr>
          <w:rFonts w:ascii="Arial" w:hAnsi="Arial" w:cs="Arial"/>
          <w:sz w:val="18"/>
          <w:szCs w:val="18"/>
        </w:rPr>
      </w:pPr>
      <w:r w:rsidRPr="00671D98">
        <w:rPr>
          <w:rFonts w:ascii="Arial" w:hAnsi="Arial" w:cs="Arial"/>
          <w:sz w:val="18"/>
          <w:szCs w:val="18"/>
        </w:rPr>
        <w:tab/>
      </w:r>
      <w:r w:rsidRPr="00671D98">
        <w:rPr>
          <w:rFonts w:ascii="Arial" w:hAnsi="Arial" w:cs="Arial"/>
          <w:sz w:val="18"/>
          <w:szCs w:val="18"/>
        </w:rPr>
        <w:tab/>
        <w:t>Refused</w:t>
      </w:r>
      <w:r w:rsidRPr="00671D98">
        <w:rPr>
          <w:rFonts w:ascii="Arial" w:hAnsi="Arial" w:cs="Arial"/>
          <w:sz w:val="18"/>
          <w:szCs w:val="18"/>
        </w:rPr>
        <w:tab/>
      </w:r>
      <w:r w:rsidRPr="00671D98">
        <w:rPr>
          <w:rFonts w:ascii="Arial" w:hAnsi="Arial" w:cs="Arial"/>
          <w:sz w:val="18"/>
          <w:szCs w:val="18"/>
        </w:rPr>
        <w:tab/>
      </w:r>
      <w:r w:rsidRPr="00671D98">
        <w:rPr>
          <w:rFonts w:ascii="Arial" w:hAnsi="Arial" w:cs="Arial"/>
          <w:sz w:val="18"/>
          <w:szCs w:val="18"/>
        </w:rPr>
        <w:tab/>
        <w:t>R</w:t>
      </w:r>
    </w:p>
    <w:p w:rsidR="003D1835" w:rsidRDefault="003D1835">
      <w:pPr>
        <w:pStyle w:val="BodyText"/>
        <w:rPr>
          <w:rFonts w:ascii="Arial" w:hAnsi="Arial" w:cs="Arial"/>
          <w:b/>
        </w:rPr>
      </w:pPr>
    </w:p>
    <w:p w:rsidR="003D1835" w:rsidRDefault="003D1835">
      <w:pPr>
        <w:pStyle w:val="BodyText"/>
      </w:pPr>
      <w:r>
        <w:rPr>
          <w:rFonts w:ascii="Arial" w:hAnsi="Arial" w:cs="Arial"/>
          <w:b/>
        </w:rPr>
        <w:t>NOW GO TO PRE CA1</w:t>
      </w:r>
    </w:p>
    <w:p w:rsidR="003D1835" w:rsidRDefault="003D1835"/>
    <w:p w:rsidR="003D1835" w:rsidRDefault="003D1835">
      <w:pPr>
        <w:pStyle w:val="Heading2"/>
        <w:ind w:left="0" w:firstLine="0"/>
      </w:pPr>
      <w:r>
        <w:br w:type="page"/>
      </w:r>
      <w:r>
        <w:lastRenderedPageBreak/>
        <w:t xml:space="preserve">SECTION </w:t>
      </w:r>
      <w:proofErr w:type="gramStart"/>
      <w:r>
        <w:t>C :</w:t>
      </w:r>
      <w:proofErr w:type="gramEnd"/>
      <w:r>
        <w:t xml:space="preserve"> POST-SCHOOL STUDY</w:t>
      </w:r>
    </w:p>
    <w:p w:rsidR="003D1835" w:rsidRDefault="003D1835">
      <w:pPr>
        <w:autoSpaceDE w:val="0"/>
        <w:autoSpaceDN w:val="0"/>
        <w:adjustRightInd w:val="0"/>
        <w:rPr>
          <w:rFonts w:cs="Arial"/>
          <w:szCs w:val="22"/>
          <w:lang w:eastAsia="en-AU"/>
        </w:rPr>
      </w:pPr>
      <w:proofErr w:type="gramStart"/>
      <w:r>
        <w:rPr>
          <w:rFonts w:cs="Arial"/>
          <w:szCs w:val="22"/>
          <w:lang w:eastAsia="en-AU"/>
        </w:rPr>
        <w:t>2011 DEFINITION OF &lt;YR 12.</w:t>
      </w:r>
      <w:proofErr w:type="gramEnd"/>
    </w:p>
    <w:p w:rsidR="003D1835" w:rsidRDefault="003D1835">
      <w:pPr>
        <w:autoSpaceDE w:val="0"/>
        <w:autoSpaceDN w:val="0"/>
        <w:adjustRightInd w:val="0"/>
        <w:ind w:left="1134" w:firstLine="567"/>
        <w:rPr>
          <w:rFonts w:cs="Arial"/>
          <w:szCs w:val="22"/>
          <w:lang w:eastAsia="en-AU"/>
        </w:rPr>
      </w:pPr>
      <w:r>
        <w:rPr>
          <w:rFonts w:cs="Arial"/>
          <w:szCs w:val="22"/>
          <w:lang w:eastAsia="en-AU"/>
        </w:rPr>
        <w:t>If the respondent left school in Yrs 9-11 (A9=1-3 OR B1=3-5),</w:t>
      </w:r>
    </w:p>
    <w:p w:rsidR="003D1835" w:rsidRDefault="003D1835">
      <w:pPr>
        <w:autoSpaceDE w:val="0"/>
        <w:autoSpaceDN w:val="0"/>
        <w:adjustRightInd w:val="0"/>
        <w:ind w:left="1134" w:firstLine="567"/>
        <w:rPr>
          <w:rFonts w:cs="Arial"/>
          <w:szCs w:val="22"/>
          <w:lang w:eastAsia="en-AU"/>
        </w:rPr>
      </w:pPr>
      <w:r>
        <w:rPr>
          <w:rFonts w:cs="Arial"/>
          <w:szCs w:val="22"/>
          <w:lang w:eastAsia="en-AU"/>
        </w:rPr>
        <w:t>OR sample says &lt;Yr 12,</w:t>
      </w:r>
    </w:p>
    <w:p w:rsidR="003D1835" w:rsidRDefault="003D1835">
      <w:pPr>
        <w:autoSpaceDE w:val="0"/>
        <w:autoSpaceDN w:val="0"/>
        <w:adjustRightInd w:val="0"/>
        <w:ind w:left="1134" w:firstLine="567"/>
        <w:rPr>
          <w:rFonts w:cs="Arial"/>
          <w:szCs w:val="22"/>
          <w:lang w:eastAsia="en-AU"/>
        </w:rPr>
      </w:pPr>
      <w:r>
        <w:rPr>
          <w:rFonts w:cs="Arial"/>
          <w:szCs w:val="22"/>
          <w:lang w:eastAsia="en-AU"/>
        </w:rPr>
        <w:t>OR left in Yr 12 (A9=4-5) but before September (A2 month=1-8).</w:t>
      </w:r>
    </w:p>
    <w:p w:rsidR="003D1835" w:rsidRDefault="003D1835">
      <w:pPr>
        <w:autoSpaceDE w:val="0"/>
        <w:autoSpaceDN w:val="0"/>
        <w:adjustRightInd w:val="0"/>
        <w:rPr>
          <w:rFonts w:cs="Arial"/>
          <w:szCs w:val="22"/>
          <w:lang w:eastAsia="en-AU"/>
        </w:rPr>
      </w:pPr>
    </w:p>
    <w:p w:rsidR="003D1835" w:rsidRDefault="003D1835">
      <w:pPr>
        <w:autoSpaceDE w:val="0"/>
        <w:autoSpaceDN w:val="0"/>
        <w:adjustRightInd w:val="0"/>
        <w:rPr>
          <w:rFonts w:cs="Arial"/>
          <w:szCs w:val="22"/>
          <w:lang w:eastAsia="en-AU"/>
        </w:rPr>
      </w:pPr>
      <w:proofErr w:type="gramStart"/>
      <w:r>
        <w:rPr>
          <w:rFonts w:cs="Arial"/>
          <w:szCs w:val="22"/>
          <w:lang w:eastAsia="en-AU"/>
        </w:rPr>
        <w:t>2011 DEFINITION OF YR 12 COMPLETER.</w:t>
      </w:r>
      <w:proofErr w:type="gramEnd"/>
    </w:p>
    <w:p w:rsidR="003D1835" w:rsidRDefault="003D1835">
      <w:pPr>
        <w:autoSpaceDE w:val="0"/>
        <w:autoSpaceDN w:val="0"/>
        <w:adjustRightInd w:val="0"/>
        <w:ind w:left="1134" w:firstLine="567"/>
        <w:rPr>
          <w:rFonts w:cs="Arial"/>
          <w:szCs w:val="22"/>
          <w:lang w:eastAsia="en-AU"/>
        </w:rPr>
      </w:pPr>
      <w:r>
        <w:rPr>
          <w:rFonts w:cs="Arial"/>
          <w:szCs w:val="22"/>
          <w:lang w:eastAsia="en-AU"/>
        </w:rPr>
        <w:t>If the respondent left school in Yr 12 (A9=4-5) in September or later</w:t>
      </w:r>
    </w:p>
    <w:p w:rsidR="003D1835" w:rsidRDefault="003D1835">
      <w:pPr>
        <w:autoSpaceDE w:val="0"/>
        <w:autoSpaceDN w:val="0"/>
        <w:adjustRightInd w:val="0"/>
        <w:ind w:left="1134" w:firstLine="567"/>
        <w:rPr>
          <w:rFonts w:cs="Arial"/>
          <w:szCs w:val="22"/>
          <w:lang w:eastAsia="en-AU"/>
        </w:rPr>
      </w:pPr>
      <w:proofErr w:type="gramStart"/>
      <w:r>
        <w:rPr>
          <w:rFonts w:cs="Arial"/>
          <w:szCs w:val="22"/>
          <w:lang w:eastAsia="en-AU"/>
        </w:rPr>
        <w:t>or</w:t>
      </w:r>
      <w:proofErr w:type="gramEnd"/>
      <w:r>
        <w:rPr>
          <w:rFonts w:cs="Arial"/>
          <w:szCs w:val="22"/>
          <w:lang w:eastAsia="en-AU"/>
        </w:rPr>
        <w:t xml:space="preserve"> don’t know month (A2 month=9-12,88)</w:t>
      </w:r>
    </w:p>
    <w:p w:rsidR="003D1835" w:rsidRDefault="003D1835">
      <w:pPr>
        <w:autoSpaceDE w:val="0"/>
        <w:autoSpaceDN w:val="0"/>
        <w:adjustRightInd w:val="0"/>
        <w:ind w:left="1134" w:firstLine="567"/>
        <w:rPr>
          <w:rFonts w:cs="Arial"/>
          <w:szCs w:val="22"/>
          <w:lang w:eastAsia="en-AU"/>
        </w:rPr>
      </w:pPr>
      <w:r>
        <w:rPr>
          <w:rFonts w:cs="Arial"/>
          <w:szCs w:val="22"/>
          <w:lang w:eastAsia="en-AU"/>
        </w:rPr>
        <w:t>OR if respondent left in Year 13 (A9=5)</w:t>
      </w:r>
    </w:p>
    <w:p w:rsidR="003D1835" w:rsidRDefault="003D1835">
      <w:pPr>
        <w:autoSpaceDE w:val="0"/>
        <w:autoSpaceDN w:val="0"/>
        <w:adjustRightInd w:val="0"/>
        <w:ind w:left="1134" w:firstLine="567"/>
        <w:rPr>
          <w:rFonts w:cs="Arial"/>
          <w:szCs w:val="22"/>
          <w:lang w:eastAsia="en-AU"/>
        </w:rPr>
      </w:pPr>
      <w:r>
        <w:rPr>
          <w:rFonts w:cs="Arial"/>
          <w:szCs w:val="22"/>
          <w:lang w:eastAsia="en-AU"/>
        </w:rPr>
        <w:t>OR sample says Yr 12.</w:t>
      </w:r>
    </w:p>
    <w:p w:rsidR="003D1835" w:rsidRDefault="003D1835">
      <w:pPr>
        <w:autoSpaceDE w:val="0"/>
        <w:autoSpaceDN w:val="0"/>
        <w:adjustRightInd w:val="0"/>
        <w:ind w:left="1134" w:firstLine="567"/>
        <w:rPr>
          <w:rFonts w:cs="Arial"/>
          <w:szCs w:val="22"/>
          <w:lang w:eastAsia="en-AU"/>
        </w:rPr>
      </w:pPr>
    </w:p>
    <w:p w:rsidR="003D1835" w:rsidRDefault="003D1835">
      <w:pPr>
        <w:pStyle w:val="BodyTextIndent"/>
        <w:keepNext w:val="0"/>
        <w:numPr>
          <w:ilvl w:val="8"/>
          <w:numId w:val="0"/>
        </w:numPr>
        <w:tabs>
          <w:tab w:val="num" w:pos="360"/>
        </w:tabs>
        <w:ind w:left="709" w:hanging="709"/>
      </w:pPr>
      <w:r>
        <w:t>PRE CA1</w:t>
      </w:r>
      <w:r>
        <w:tab/>
      </w:r>
      <w:r>
        <w:tab/>
        <w:t>IF UNIVERSITY/TAFE STUDY AT LAST INTV</w:t>
      </w:r>
      <w:r>
        <w:br/>
      </w:r>
      <w:r>
        <w:tab/>
      </w:r>
      <w:r>
        <w:tab/>
      </w:r>
      <w:r>
        <w:tab/>
        <w:t>2010 CA4=2-14 AND CA27=1 OR</w:t>
      </w:r>
      <w:r>
        <w:br/>
      </w:r>
      <w:r>
        <w:tab/>
      </w:r>
      <w:r>
        <w:tab/>
      </w:r>
      <w:r>
        <w:tab/>
        <w:t>2010 CC6=1-13 AND CC16=1 OR</w:t>
      </w:r>
      <w:r>
        <w:br/>
      </w:r>
      <w:r>
        <w:tab/>
      </w:r>
      <w:r>
        <w:tab/>
      </w:r>
      <w:r>
        <w:tab/>
        <w:t xml:space="preserve">2010 C85=2-14 </w:t>
      </w:r>
      <w:r>
        <w:tab/>
      </w:r>
      <w:r>
        <w:tab/>
      </w:r>
      <w:r>
        <w:tab/>
      </w:r>
      <w:r>
        <w:tab/>
      </w:r>
      <w:r>
        <w:tab/>
        <w:t>GO TO CA1</w:t>
      </w:r>
      <w:r>
        <w:br/>
      </w:r>
      <w:r>
        <w:br/>
      </w:r>
      <w:r>
        <w:tab/>
      </w:r>
      <w:r>
        <w:tab/>
        <w:t>IF APPRENTICE/TRAINEE AT LAST INTV</w:t>
      </w:r>
      <w:r>
        <w:br/>
      </w:r>
      <w:r>
        <w:tab/>
      </w:r>
      <w:r>
        <w:tab/>
      </w:r>
      <w:r>
        <w:tab/>
        <w:t>2010 CD7=1</w:t>
      </w:r>
      <w:r>
        <w:br/>
      </w:r>
      <w:r>
        <w:tab/>
      </w:r>
      <w:r>
        <w:tab/>
      </w:r>
      <w:r>
        <w:tab/>
        <w:t>2010 C82=1,2</w:t>
      </w:r>
      <w:r>
        <w:tab/>
      </w:r>
      <w:r>
        <w:tab/>
      </w:r>
      <w:r>
        <w:tab/>
      </w:r>
      <w:r>
        <w:tab/>
      </w:r>
      <w:r>
        <w:tab/>
        <w:t>GO TO CA3</w:t>
      </w:r>
      <w:r>
        <w:br/>
      </w:r>
      <w:r>
        <w:br/>
      </w:r>
      <w:r>
        <w:tab/>
      </w:r>
      <w:r>
        <w:tab/>
        <w:t>IF DEFERRED UNI/TAFE STUDY AT LAST INTV</w:t>
      </w:r>
      <w:r>
        <w:br/>
      </w:r>
      <w:r>
        <w:tab/>
      </w:r>
      <w:r>
        <w:tab/>
      </w:r>
      <w:r>
        <w:tab/>
        <w:t>2010</w:t>
      </w:r>
      <w:r>
        <w:tab/>
        <w:t>CA30=3 AND C82=4 OR</w:t>
      </w:r>
      <w:r>
        <w:br/>
      </w:r>
      <w:r>
        <w:tab/>
      </w:r>
      <w:r>
        <w:tab/>
      </w:r>
      <w:r>
        <w:tab/>
        <w:t>2010</w:t>
      </w:r>
      <w:r>
        <w:tab/>
        <w:t>CC25=3 AND C82=4</w:t>
      </w:r>
      <w:r>
        <w:tab/>
      </w:r>
      <w:r>
        <w:tab/>
      </w:r>
      <w:r>
        <w:tab/>
        <w:t>GO TO CA4</w:t>
      </w:r>
      <w:r>
        <w:br/>
      </w:r>
      <w:r>
        <w:br/>
        <w:t xml:space="preserve">IF ALREADY STUDYING </w:t>
      </w:r>
      <w:r>
        <w:tab/>
        <w:t>(A30=2 OR B</w:t>
      </w:r>
      <w:r w:rsidR="00190AA7">
        <w:t>9</w:t>
      </w:r>
      <w:r>
        <w:t xml:space="preserve">=1) </w:t>
      </w:r>
      <w:r>
        <w:tab/>
      </w:r>
      <w:r>
        <w:tab/>
        <w:t>GO TO CA8</w:t>
      </w:r>
      <w:r>
        <w:br/>
        <w:t>ELSE GO TO CA7</w:t>
      </w:r>
    </w:p>
    <w:p w:rsidR="003D1835" w:rsidRPr="00671D98" w:rsidRDefault="003D1835">
      <w:pPr>
        <w:pStyle w:val="BodyTextIndent"/>
      </w:pPr>
      <w:r w:rsidRPr="00671D98">
        <w:t>CA1</w:t>
      </w:r>
      <w:r w:rsidRPr="00671D98">
        <w:tab/>
        <w:t xml:space="preserve">At your last interview on </w:t>
      </w:r>
      <w:r w:rsidRPr="00671D98">
        <w:rPr>
          <w:b/>
          <w:bCs/>
        </w:rPr>
        <w:t xml:space="preserve">(DATE OF LAST INTV.) </w:t>
      </w:r>
      <w:r w:rsidRPr="00671D98">
        <w:t xml:space="preserve">we recorded that you were doing </w:t>
      </w:r>
      <w:r w:rsidRPr="00671D98">
        <w:rPr>
          <w:b/>
          <w:bCs/>
        </w:rPr>
        <w:t xml:space="preserve">(QUAL FROM SAMPLE) </w:t>
      </w:r>
      <w:r w:rsidRPr="00671D98">
        <w:t>studies, was that correct?</w:t>
      </w:r>
    </w:p>
    <w:p w:rsidR="003D1835" w:rsidRPr="00671D98" w:rsidRDefault="003D1835" w:rsidP="004C1DA9">
      <w:pPr>
        <w:pStyle w:val="Codesnew"/>
        <w:numPr>
          <w:ilvl w:val="0"/>
          <w:numId w:val="120"/>
        </w:numPr>
        <w:ind w:hanging="720"/>
      </w:pPr>
      <w:r w:rsidRPr="00671D98">
        <w:t>Yes</w:t>
      </w:r>
      <w:r w:rsidRPr="00671D98">
        <w:tab/>
      </w:r>
    </w:p>
    <w:p w:rsidR="003D1835" w:rsidRPr="00671D98" w:rsidRDefault="003D1835" w:rsidP="004C1DA9">
      <w:pPr>
        <w:pStyle w:val="Codesnew"/>
        <w:numPr>
          <w:ilvl w:val="0"/>
          <w:numId w:val="120"/>
        </w:numPr>
        <w:ind w:hanging="720"/>
      </w:pPr>
      <w:r w:rsidRPr="00671D98">
        <w:t>No</w:t>
      </w:r>
      <w:r w:rsidRPr="00671D98">
        <w:tab/>
      </w:r>
      <w:r w:rsidRPr="00671D98">
        <w:tab/>
        <w:t>GO TO CA7</w:t>
      </w:r>
    </w:p>
    <w:p w:rsidR="003D1835" w:rsidRPr="00671D98" w:rsidRDefault="003D1835">
      <w:pPr>
        <w:pStyle w:val="BodyTextIndent"/>
      </w:pPr>
      <w:r w:rsidRPr="00671D98">
        <w:t>CA2</w:t>
      </w:r>
      <w:r w:rsidRPr="00671D98">
        <w:tab/>
        <w:t xml:space="preserve">Are you still doing </w:t>
      </w:r>
      <w:r w:rsidRPr="00671D98">
        <w:rPr>
          <w:b/>
          <w:bCs/>
        </w:rPr>
        <w:t xml:space="preserve">(QUAL FROM SAMPLE) </w:t>
      </w:r>
      <w:r w:rsidRPr="00671D98">
        <w:t>studies or have you stopped them?</w:t>
      </w:r>
    </w:p>
    <w:p w:rsidR="003D1835" w:rsidRPr="00671D98" w:rsidRDefault="003D1835" w:rsidP="004C1DA9">
      <w:pPr>
        <w:pStyle w:val="Codes"/>
        <w:numPr>
          <w:ilvl w:val="0"/>
          <w:numId w:val="121"/>
        </w:numPr>
        <w:ind w:hanging="709"/>
      </w:pPr>
      <w:r w:rsidRPr="00671D98">
        <w:t>Still doing</w:t>
      </w:r>
      <w:r w:rsidRPr="00671D98">
        <w:tab/>
      </w:r>
      <w:r w:rsidRPr="00671D98">
        <w:tab/>
        <w:t>GO TO CA</w:t>
      </w:r>
      <w:r>
        <w:t>48</w:t>
      </w:r>
    </w:p>
    <w:p w:rsidR="003D1835" w:rsidRPr="00671D98" w:rsidRDefault="003D1835" w:rsidP="004C1DA9">
      <w:pPr>
        <w:pStyle w:val="Codes"/>
        <w:numPr>
          <w:ilvl w:val="0"/>
          <w:numId w:val="121"/>
        </w:numPr>
        <w:ind w:hanging="709"/>
      </w:pPr>
      <w:r w:rsidRPr="00671D98">
        <w:t>Finished/stopped</w:t>
      </w:r>
      <w:r w:rsidRPr="00671D98">
        <w:tab/>
      </w:r>
      <w:r w:rsidRPr="00671D98">
        <w:tab/>
        <w:t>GO TO CA</w:t>
      </w:r>
      <w:r>
        <w:t>36</w:t>
      </w:r>
    </w:p>
    <w:p w:rsidR="003D1835" w:rsidRPr="00671D98" w:rsidRDefault="003D1835">
      <w:pPr>
        <w:pStyle w:val="BodyTextIndent"/>
      </w:pPr>
      <w:r w:rsidRPr="00671D98">
        <w:t>CA3</w:t>
      </w:r>
      <w:r w:rsidRPr="00671D98">
        <w:tab/>
        <w:t xml:space="preserve">At your last interview on </w:t>
      </w:r>
      <w:r w:rsidRPr="00671D98">
        <w:rPr>
          <w:b/>
          <w:bCs/>
        </w:rPr>
        <w:t xml:space="preserve">(DATE OF LAST INTV.) </w:t>
      </w:r>
      <w:r w:rsidRPr="00671D98">
        <w:t>we recorded that you were doing an apprenticeship or traineeship, was that correct?</w:t>
      </w:r>
    </w:p>
    <w:p w:rsidR="003D1835" w:rsidRPr="00671D98" w:rsidRDefault="003D1835" w:rsidP="004C1DA9">
      <w:pPr>
        <w:pStyle w:val="Codes"/>
        <w:numPr>
          <w:ilvl w:val="0"/>
          <w:numId w:val="122"/>
        </w:numPr>
        <w:ind w:hanging="709"/>
      </w:pPr>
      <w:r w:rsidRPr="00671D98">
        <w:t>Yes</w:t>
      </w:r>
      <w:r w:rsidRPr="00671D98">
        <w:tab/>
      </w:r>
      <w:r w:rsidRPr="00671D98">
        <w:tab/>
        <w:t>GO TO CD7</w:t>
      </w:r>
      <w:r>
        <w:t>a</w:t>
      </w:r>
    </w:p>
    <w:p w:rsidR="003D1835" w:rsidRPr="00671D98" w:rsidRDefault="003D1835" w:rsidP="004C1DA9">
      <w:pPr>
        <w:pStyle w:val="Codes"/>
        <w:numPr>
          <w:ilvl w:val="0"/>
          <w:numId w:val="122"/>
        </w:numPr>
        <w:ind w:hanging="709"/>
      </w:pPr>
      <w:r w:rsidRPr="00671D98">
        <w:t>No</w:t>
      </w:r>
      <w:r w:rsidRPr="00671D98">
        <w:tab/>
      </w:r>
      <w:r w:rsidRPr="00671D98">
        <w:tab/>
        <w:t>GO TO CA7</w:t>
      </w:r>
    </w:p>
    <w:p w:rsidR="003D1835" w:rsidRPr="00671D98" w:rsidRDefault="003D1835">
      <w:pPr>
        <w:pStyle w:val="BodyTextIndent"/>
      </w:pPr>
      <w:r w:rsidRPr="00671D98">
        <w:t>CA4</w:t>
      </w:r>
      <w:r w:rsidRPr="00671D98">
        <w:tab/>
        <w:t xml:space="preserve">At your last interview on </w:t>
      </w:r>
      <w:r w:rsidRPr="00671D98">
        <w:rPr>
          <w:b/>
          <w:bCs/>
        </w:rPr>
        <w:t>(DATE OF LAST INTV.)</w:t>
      </w:r>
      <w:r w:rsidRPr="00671D98">
        <w:t xml:space="preserve"> we recorded that you had deferred from </w:t>
      </w:r>
      <w:r w:rsidRPr="00671D98">
        <w:rPr>
          <w:b/>
          <w:bCs/>
        </w:rPr>
        <w:t>(QUAL FROM SAMPLE)</w:t>
      </w:r>
      <w:r w:rsidRPr="00671D98">
        <w:t xml:space="preserve"> studies, was that correct?</w:t>
      </w:r>
    </w:p>
    <w:p w:rsidR="003D1835" w:rsidRPr="00671D98" w:rsidRDefault="003D1835" w:rsidP="004C1DA9">
      <w:pPr>
        <w:pStyle w:val="Codes"/>
        <w:numPr>
          <w:ilvl w:val="0"/>
          <w:numId w:val="123"/>
        </w:numPr>
        <w:ind w:hanging="709"/>
      </w:pPr>
      <w:r w:rsidRPr="00671D98">
        <w:t>Yes</w:t>
      </w:r>
      <w:r w:rsidRPr="00671D98">
        <w:tab/>
      </w:r>
    </w:p>
    <w:p w:rsidR="003D1835" w:rsidRPr="00671D98" w:rsidRDefault="003D1835" w:rsidP="004C1DA9">
      <w:pPr>
        <w:pStyle w:val="Codes"/>
        <w:numPr>
          <w:ilvl w:val="0"/>
          <w:numId w:val="123"/>
        </w:numPr>
        <w:ind w:hanging="709"/>
      </w:pPr>
      <w:r w:rsidRPr="00671D98">
        <w:t>No</w:t>
      </w:r>
      <w:r w:rsidRPr="00671D98">
        <w:tab/>
      </w:r>
      <w:r w:rsidRPr="00671D98">
        <w:tab/>
        <w:t>GO TO CA7</w:t>
      </w:r>
    </w:p>
    <w:p w:rsidR="003D1835" w:rsidRPr="00671D98" w:rsidRDefault="003D1835">
      <w:pPr>
        <w:pStyle w:val="BodyTextIndent"/>
      </w:pPr>
      <w:r w:rsidRPr="00671D98">
        <w:t>CA5</w:t>
      </w:r>
      <w:r w:rsidRPr="00671D98">
        <w:tab/>
        <w:t>Did you ever resume those studies?</w:t>
      </w:r>
    </w:p>
    <w:p w:rsidR="003D1835" w:rsidRPr="00671D98" w:rsidRDefault="003D1835" w:rsidP="004C1DA9">
      <w:pPr>
        <w:pStyle w:val="Codes"/>
        <w:numPr>
          <w:ilvl w:val="0"/>
          <w:numId w:val="124"/>
        </w:numPr>
        <w:ind w:hanging="709"/>
      </w:pPr>
      <w:r w:rsidRPr="00671D98">
        <w:t>Yes</w:t>
      </w:r>
      <w:r w:rsidRPr="00671D98">
        <w:tab/>
      </w:r>
    </w:p>
    <w:p w:rsidR="003D1835" w:rsidRPr="00671D98" w:rsidRDefault="003D1835" w:rsidP="004C1DA9">
      <w:pPr>
        <w:pStyle w:val="Codes"/>
        <w:numPr>
          <w:ilvl w:val="0"/>
          <w:numId w:val="124"/>
        </w:numPr>
        <w:ind w:hanging="709"/>
      </w:pPr>
      <w:r w:rsidRPr="00671D98">
        <w:t>No</w:t>
      </w:r>
      <w:r w:rsidRPr="00671D98">
        <w:tab/>
      </w:r>
      <w:r w:rsidRPr="00671D98">
        <w:tab/>
        <w:t>GO TO CA7</w:t>
      </w:r>
    </w:p>
    <w:p w:rsidR="003D1835" w:rsidRDefault="003D1835">
      <w:pPr>
        <w:pStyle w:val="BodyTextIndent"/>
      </w:pPr>
      <w:r>
        <w:br w:type="page"/>
      </w:r>
      <w:r>
        <w:lastRenderedPageBreak/>
        <w:t>CA6</w:t>
      </w:r>
      <w:r>
        <w:tab/>
        <w:t xml:space="preserve">Are you still doing </w:t>
      </w:r>
      <w:r>
        <w:rPr>
          <w:b/>
          <w:bCs/>
        </w:rPr>
        <w:t>(QUAL FROM SAMPLE)</w:t>
      </w:r>
      <w:r>
        <w:t xml:space="preserve"> studies or have you stopped them?</w:t>
      </w:r>
    </w:p>
    <w:p w:rsidR="003D1835" w:rsidRDefault="003D1835" w:rsidP="004C1DA9">
      <w:pPr>
        <w:pStyle w:val="Codes"/>
        <w:numPr>
          <w:ilvl w:val="0"/>
          <w:numId w:val="125"/>
        </w:numPr>
        <w:ind w:hanging="709"/>
      </w:pPr>
      <w:r>
        <w:t>Still doing</w:t>
      </w:r>
      <w:r>
        <w:tab/>
      </w:r>
      <w:r>
        <w:tab/>
        <w:t>GO TO CA49</w:t>
      </w:r>
    </w:p>
    <w:p w:rsidR="003D1835" w:rsidRDefault="003D1835" w:rsidP="004C1DA9">
      <w:pPr>
        <w:pStyle w:val="Codes"/>
        <w:numPr>
          <w:ilvl w:val="0"/>
          <w:numId w:val="125"/>
        </w:numPr>
        <w:ind w:hanging="709"/>
      </w:pPr>
      <w:r>
        <w:t>Finished/stopped</w:t>
      </w:r>
      <w:r>
        <w:tab/>
      </w:r>
      <w:r>
        <w:tab/>
        <w:t>GO TO CA36</w:t>
      </w:r>
    </w:p>
    <w:p w:rsidR="003D1835" w:rsidRDefault="003D1835">
      <w:pPr>
        <w:pStyle w:val="BodyTextIndent"/>
      </w:pPr>
      <w:r>
        <w:t>CA7</w:t>
      </w:r>
      <w:r>
        <w:tab/>
        <w:t xml:space="preserve">Since your last interview on </w:t>
      </w:r>
      <w:r>
        <w:rPr>
          <w:b/>
          <w:bCs/>
        </w:rPr>
        <w:t>(DATE OF LAST INTERVIEW)</w:t>
      </w:r>
      <w:r>
        <w:t xml:space="preserve"> have you started an apprenticeship a traineeship or any other full or part time study or training at University, TAFE or other educational institution? </w:t>
      </w:r>
      <w:r>
        <w:br/>
      </w:r>
      <w:r>
        <w:rPr>
          <w:b/>
          <w:bCs/>
        </w:rPr>
        <w:t>INTERVIEWER NOTE – DO NOT INCLUDE JOB TRAINING</w:t>
      </w:r>
    </w:p>
    <w:p w:rsidR="003D1835" w:rsidRDefault="003D1835" w:rsidP="004C1DA9">
      <w:pPr>
        <w:pStyle w:val="Codes"/>
        <w:numPr>
          <w:ilvl w:val="0"/>
          <w:numId w:val="126"/>
        </w:numPr>
        <w:ind w:hanging="709"/>
      </w:pPr>
      <w:r>
        <w:t xml:space="preserve">Yes </w:t>
      </w:r>
      <w:r>
        <w:tab/>
      </w:r>
      <w:r>
        <w:tab/>
        <w:t>GO TO CA8</w:t>
      </w:r>
    </w:p>
    <w:p w:rsidR="003D1835" w:rsidRDefault="003D1835" w:rsidP="004C1DA9">
      <w:pPr>
        <w:pStyle w:val="Codes"/>
        <w:numPr>
          <w:ilvl w:val="0"/>
          <w:numId w:val="126"/>
        </w:numPr>
        <w:ind w:hanging="709"/>
      </w:pPr>
      <w:r>
        <w:t>No</w:t>
      </w:r>
    </w:p>
    <w:p w:rsidR="003D1835" w:rsidRDefault="003D1835" w:rsidP="008470E7">
      <w:pPr>
        <w:pStyle w:val="BodyTextIndent2"/>
        <w:tabs>
          <w:tab w:val="num" w:pos="1843"/>
        </w:tabs>
        <w:ind w:hanging="709"/>
      </w:pPr>
    </w:p>
    <w:p w:rsidR="003D1835" w:rsidRPr="00A17FE7" w:rsidRDefault="003D1835">
      <w:pPr>
        <w:pStyle w:val="BodyText"/>
        <w:rPr>
          <w:rFonts w:ascii="Arial" w:hAnsi="Arial" w:cs="Arial"/>
        </w:rPr>
      </w:pPr>
      <w:r w:rsidRPr="00C45AED">
        <w:rPr>
          <w:rFonts w:ascii="Arial" w:hAnsi="Arial" w:cs="Arial"/>
        </w:rPr>
        <w:t>PRE CA8</w:t>
      </w:r>
      <w:r w:rsidRPr="00C45AED">
        <w:rPr>
          <w:rFonts w:ascii="Arial" w:hAnsi="Arial" w:cs="Arial"/>
        </w:rPr>
        <w:tab/>
      </w:r>
      <w:r w:rsidRPr="00C45AED">
        <w:rPr>
          <w:rFonts w:ascii="Arial" w:hAnsi="Arial" w:cs="Arial"/>
        </w:rPr>
        <w:tab/>
        <w:t>IF &lt;YR 12, GO TO PRE C105</w:t>
      </w:r>
      <w:r w:rsidRPr="00C45AED">
        <w:rPr>
          <w:rFonts w:ascii="Arial" w:hAnsi="Arial" w:cs="Arial"/>
        </w:rPr>
        <w:br/>
      </w:r>
      <w:r w:rsidRPr="00A17FE7">
        <w:rPr>
          <w:rFonts w:ascii="Arial" w:hAnsi="Arial" w:cs="Arial"/>
        </w:rPr>
        <w:tab/>
      </w:r>
      <w:r w:rsidRPr="00A17FE7">
        <w:rPr>
          <w:rFonts w:ascii="Arial" w:hAnsi="Arial" w:cs="Arial"/>
        </w:rPr>
        <w:tab/>
      </w:r>
      <w:r w:rsidRPr="00A17FE7">
        <w:rPr>
          <w:rFonts w:ascii="Arial" w:hAnsi="Arial" w:cs="Arial"/>
        </w:rPr>
        <w:tab/>
        <w:t>IF YR 12, GO TO PRE CA19</w:t>
      </w:r>
    </w:p>
    <w:p w:rsidR="003D1835" w:rsidRDefault="003D1835">
      <w:pPr>
        <w:pStyle w:val="BodyTextIndent"/>
      </w:pPr>
      <w:r>
        <w:t>CA8</w:t>
      </w:r>
      <w:r>
        <w:tab/>
        <w:t xml:space="preserve">What was the first study or training you started after </w:t>
      </w:r>
      <w:r>
        <w:rPr>
          <w:b/>
          <w:bCs/>
        </w:rPr>
        <w:t>(DATE OF LAST INTERVIEW</w:t>
      </w:r>
      <w:r>
        <w:t>) was it (READ OUT)</w:t>
      </w:r>
    </w:p>
    <w:p w:rsidR="003D1835" w:rsidRDefault="003D1835" w:rsidP="004C1DA9">
      <w:pPr>
        <w:pStyle w:val="Codes"/>
        <w:numPr>
          <w:ilvl w:val="0"/>
          <w:numId w:val="127"/>
        </w:numPr>
        <w:ind w:hanging="709"/>
      </w:pPr>
      <w:r>
        <w:t xml:space="preserve">An apprenticeship, </w:t>
      </w:r>
      <w:r>
        <w:tab/>
      </w:r>
      <w:r>
        <w:tab/>
        <w:t>GO TO PRE CA19</w:t>
      </w:r>
    </w:p>
    <w:p w:rsidR="003D1835" w:rsidRDefault="003D1835" w:rsidP="004C1DA9">
      <w:pPr>
        <w:pStyle w:val="Codes"/>
        <w:numPr>
          <w:ilvl w:val="0"/>
          <w:numId w:val="127"/>
        </w:numPr>
        <w:ind w:hanging="709"/>
      </w:pPr>
      <w:r>
        <w:t>A traineeship,</w:t>
      </w:r>
      <w:r>
        <w:tab/>
      </w:r>
      <w:r>
        <w:tab/>
        <w:t>GO TO PRE CA19</w:t>
      </w:r>
    </w:p>
    <w:p w:rsidR="003D1835" w:rsidRDefault="003D1835" w:rsidP="004C1DA9">
      <w:pPr>
        <w:pStyle w:val="Codes"/>
        <w:numPr>
          <w:ilvl w:val="0"/>
          <w:numId w:val="127"/>
        </w:numPr>
        <w:ind w:hanging="709"/>
      </w:pPr>
      <w:r>
        <w:t>Full time study, or</w:t>
      </w:r>
    </w:p>
    <w:p w:rsidR="003D1835" w:rsidRDefault="003D1835" w:rsidP="004C1DA9">
      <w:pPr>
        <w:pStyle w:val="Codes"/>
        <w:numPr>
          <w:ilvl w:val="0"/>
          <w:numId w:val="127"/>
        </w:numPr>
        <w:ind w:hanging="709"/>
      </w:pPr>
      <w:r>
        <w:t>Part time study</w:t>
      </w:r>
    </w:p>
    <w:p w:rsidR="003D1835" w:rsidRDefault="003D1835">
      <w:pPr>
        <w:pStyle w:val="BodyTextIndent"/>
      </w:pPr>
      <w:r>
        <w:t>CA9</w:t>
      </w:r>
      <w:r>
        <w:tab/>
        <w:t xml:space="preserve">When did you start this study? </w:t>
      </w:r>
    </w:p>
    <w:p w:rsidR="003D1835" w:rsidRDefault="003D1835">
      <w:pPr>
        <w:keepNext/>
        <w:keepLines/>
        <w:rPr>
          <w:b/>
        </w:rPr>
      </w:pPr>
      <w:r>
        <w:tab/>
      </w:r>
      <w:r>
        <w:tab/>
      </w:r>
      <w:r>
        <w:rPr>
          <w:b/>
        </w:rPr>
        <w:t xml:space="preserve">      09-11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3D1835">
        <w:tc>
          <w:tcPr>
            <w:tcW w:w="900" w:type="dxa"/>
            <w:gridSpan w:val="2"/>
          </w:tcPr>
          <w:p w:rsidR="003D1835" w:rsidRDefault="003D1835">
            <w:pPr>
              <w:keepNext/>
              <w:keepLines/>
            </w:pPr>
            <w:r>
              <w:t>Month</w:t>
            </w:r>
          </w:p>
        </w:tc>
        <w:tc>
          <w:tcPr>
            <w:tcW w:w="990" w:type="dxa"/>
            <w:gridSpan w:val="2"/>
          </w:tcPr>
          <w:p w:rsidR="003D1835" w:rsidRDefault="003D1835">
            <w:pPr>
              <w:keepNext/>
              <w:keepLines/>
            </w:pPr>
            <w:r>
              <w:t>Year</w:t>
            </w:r>
          </w:p>
        </w:tc>
      </w:tr>
      <w:tr w:rsidR="003D1835">
        <w:tc>
          <w:tcPr>
            <w:tcW w:w="450" w:type="dxa"/>
          </w:tcPr>
          <w:p w:rsidR="003D1835" w:rsidRDefault="003D1835">
            <w:pPr>
              <w:keepNext/>
              <w:keepLines/>
            </w:pPr>
          </w:p>
        </w:tc>
        <w:tc>
          <w:tcPr>
            <w:tcW w:w="450" w:type="dxa"/>
          </w:tcPr>
          <w:p w:rsidR="003D1835" w:rsidRDefault="003D1835">
            <w:pPr>
              <w:keepNext/>
              <w:keepLines/>
            </w:pPr>
          </w:p>
        </w:tc>
        <w:tc>
          <w:tcPr>
            <w:tcW w:w="540" w:type="dxa"/>
          </w:tcPr>
          <w:p w:rsidR="003D1835" w:rsidRDefault="003D1835">
            <w:pPr>
              <w:keepNext/>
              <w:keepLines/>
            </w:pPr>
          </w:p>
        </w:tc>
        <w:tc>
          <w:tcPr>
            <w:tcW w:w="450" w:type="dxa"/>
          </w:tcPr>
          <w:p w:rsidR="003D1835" w:rsidRDefault="003D1835">
            <w:pPr>
              <w:keepNext/>
              <w:keepLines/>
            </w:pPr>
          </w:p>
        </w:tc>
      </w:tr>
    </w:tbl>
    <w:p w:rsidR="003D1835" w:rsidRDefault="003D1835">
      <w:pPr>
        <w:pStyle w:val="BodyTextIndent"/>
      </w:pPr>
      <w:r>
        <w:t>CA10</w:t>
      </w:r>
      <w:r>
        <w:tab/>
        <w:t xml:space="preserve">When you started this course, what type of qualification were you working towards - for example, a degree, a diploma, a certificate, or some other qualification? </w:t>
      </w:r>
      <w:r>
        <w:br/>
        <w:t>(IF CERTIFICATE: PROBE “</w:t>
      </w:r>
      <w:proofErr w:type="gramStart"/>
      <w:r>
        <w:t>What</w:t>
      </w:r>
      <w:proofErr w:type="gramEnd"/>
      <w:r>
        <w:t xml:space="preserve"> level certificate (is/was) that?’)</w:t>
      </w:r>
    </w:p>
    <w:p w:rsidR="003D1835" w:rsidRDefault="003D1835" w:rsidP="004C1DA9">
      <w:pPr>
        <w:pStyle w:val="Codes"/>
        <w:numPr>
          <w:ilvl w:val="0"/>
          <w:numId w:val="128"/>
        </w:numPr>
        <w:ind w:hanging="709"/>
      </w:pPr>
      <w:r>
        <w:t xml:space="preserve">Year 12 – but not at secondary school </w:t>
      </w:r>
    </w:p>
    <w:p w:rsidR="003D1835" w:rsidRDefault="003D1835" w:rsidP="004C1DA9">
      <w:pPr>
        <w:pStyle w:val="Codes"/>
        <w:numPr>
          <w:ilvl w:val="0"/>
          <w:numId w:val="128"/>
        </w:numPr>
        <w:ind w:hanging="709"/>
      </w:pPr>
      <w:r>
        <w:t>Certificate 1</w:t>
      </w:r>
      <w:r>
        <w:tab/>
      </w:r>
      <w:r>
        <w:tab/>
      </w:r>
      <w:r>
        <w:tab/>
        <w:t>GO TO CA14</w:t>
      </w:r>
    </w:p>
    <w:p w:rsidR="003D1835" w:rsidRDefault="003D1835" w:rsidP="004C1DA9">
      <w:pPr>
        <w:pStyle w:val="Codes"/>
        <w:numPr>
          <w:ilvl w:val="0"/>
          <w:numId w:val="128"/>
        </w:numPr>
        <w:ind w:hanging="709"/>
      </w:pPr>
      <w:r>
        <w:t>Certificate 2</w:t>
      </w:r>
      <w:r>
        <w:tab/>
      </w:r>
      <w:r>
        <w:tab/>
      </w:r>
      <w:r>
        <w:tab/>
        <w:t>GO TO CA14</w:t>
      </w:r>
    </w:p>
    <w:p w:rsidR="003D1835" w:rsidRDefault="003D1835" w:rsidP="004C1DA9">
      <w:pPr>
        <w:pStyle w:val="Codes"/>
        <w:numPr>
          <w:ilvl w:val="0"/>
          <w:numId w:val="128"/>
        </w:numPr>
        <w:ind w:hanging="709"/>
      </w:pPr>
      <w:r>
        <w:t>Certificate 3</w:t>
      </w:r>
      <w:r>
        <w:tab/>
      </w:r>
      <w:r>
        <w:tab/>
      </w:r>
      <w:r>
        <w:tab/>
        <w:t>GO TO CA14</w:t>
      </w:r>
    </w:p>
    <w:p w:rsidR="003D1835" w:rsidRDefault="003D1835" w:rsidP="004C1DA9">
      <w:pPr>
        <w:pStyle w:val="Codes"/>
        <w:numPr>
          <w:ilvl w:val="0"/>
          <w:numId w:val="128"/>
        </w:numPr>
        <w:ind w:hanging="709"/>
      </w:pPr>
      <w:r>
        <w:t>Certificate 4</w:t>
      </w:r>
      <w:r>
        <w:tab/>
      </w:r>
      <w:r>
        <w:tab/>
      </w:r>
      <w:r>
        <w:tab/>
        <w:t>GO TO CA14</w:t>
      </w:r>
    </w:p>
    <w:p w:rsidR="003D1835" w:rsidRDefault="003D1835" w:rsidP="004C1DA9">
      <w:pPr>
        <w:pStyle w:val="Codes"/>
        <w:numPr>
          <w:ilvl w:val="0"/>
          <w:numId w:val="128"/>
        </w:numPr>
        <w:ind w:hanging="709"/>
      </w:pPr>
      <w:r>
        <w:t xml:space="preserve">Certificate (Don’t know level) </w:t>
      </w:r>
      <w:r>
        <w:tab/>
      </w:r>
      <w:r>
        <w:tab/>
      </w:r>
      <w:r>
        <w:tab/>
        <w:t>GO TO CA14</w:t>
      </w:r>
    </w:p>
    <w:p w:rsidR="003D1835" w:rsidRDefault="003D1835" w:rsidP="004C1DA9">
      <w:pPr>
        <w:pStyle w:val="Codes"/>
        <w:numPr>
          <w:ilvl w:val="0"/>
          <w:numId w:val="128"/>
        </w:numPr>
        <w:ind w:hanging="709"/>
      </w:pPr>
      <w:r>
        <w:t>VET/TAFE Diploma</w:t>
      </w:r>
      <w:r>
        <w:tab/>
      </w:r>
      <w:r>
        <w:tab/>
      </w:r>
      <w:r>
        <w:tab/>
        <w:t>GO TO CA14</w:t>
      </w:r>
    </w:p>
    <w:p w:rsidR="003D1835" w:rsidRDefault="003D1835" w:rsidP="004C1DA9">
      <w:pPr>
        <w:pStyle w:val="Codes"/>
        <w:numPr>
          <w:ilvl w:val="0"/>
          <w:numId w:val="128"/>
        </w:numPr>
        <w:ind w:hanging="709"/>
      </w:pPr>
      <w:r>
        <w:t>VET/TAFE Advanced Diploma/Associate Degree</w:t>
      </w:r>
      <w:r>
        <w:tab/>
      </w:r>
      <w:r>
        <w:tab/>
      </w:r>
      <w:r>
        <w:tab/>
        <w:t>GO TO CA14</w:t>
      </w:r>
    </w:p>
    <w:p w:rsidR="003D1835" w:rsidRDefault="003D1835" w:rsidP="004C1DA9">
      <w:pPr>
        <w:pStyle w:val="Codes"/>
        <w:numPr>
          <w:ilvl w:val="0"/>
          <w:numId w:val="128"/>
        </w:numPr>
        <w:ind w:hanging="709"/>
      </w:pPr>
      <w:r>
        <w:t>A university Diploma</w:t>
      </w:r>
      <w:r>
        <w:tab/>
      </w:r>
      <w:r>
        <w:tab/>
      </w:r>
      <w:r>
        <w:tab/>
        <w:t>GO TO CA14</w:t>
      </w:r>
    </w:p>
    <w:p w:rsidR="003D1835" w:rsidRDefault="003D1835" w:rsidP="004C1DA9">
      <w:pPr>
        <w:pStyle w:val="Codes"/>
        <w:numPr>
          <w:ilvl w:val="0"/>
          <w:numId w:val="128"/>
        </w:numPr>
        <w:ind w:hanging="709"/>
      </w:pPr>
      <w:r>
        <w:t>A university Advanced Diploma/Associate Degree</w:t>
      </w:r>
      <w:r>
        <w:tab/>
      </w:r>
      <w:r>
        <w:tab/>
      </w:r>
      <w:r>
        <w:tab/>
        <w:t>GO TO CA14</w:t>
      </w:r>
    </w:p>
    <w:p w:rsidR="003D1835" w:rsidRDefault="003D1835" w:rsidP="004C1DA9">
      <w:pPr>
        <w:pStyle w:val="Codes"/>
        <w:numPr>
          <w:ilvl w:val="0"/>
          <w:numId w:val="128"/>
        </w:numPr>
        <w:ind w:hanging="709"/>
      </w:pPr>
      <w:r>
        <w:t xml:space="preserve">Bachelor Degree (may include honours) </w:t>
      </w:r>
      <w:r>
        <w:tab/>
      </w:r>
      <w:r>
        <w:tab/>
      </w:r>
      <w:r>
        <w:tab/>
        <w:t>GO TO CA14</w:t>
      </w:r>
    </w:p>
    <w:p w:rsidR="003D1835" w:rsidRDefault="003D1835" w:rsidP="004C1DA9">
      <w:pPr>
        <w:pStyle w:val="Codes"/>
        <w:numPr>
          <w:ilvl w:val="0"/>
          <w:numId w:val="128"/>
        </w:numPr>
        <w:ind w:hanging="709"/>
      </w:pPr>
      <w:r>
        <w:t>VET/TAFE Graduate Diploma/Graduate Certificate</w:t>
      </w:r>
      <w:r>
        <w:tab/>
      </w:r>
      <w:r>
        <w:tab/>
      </w:r>
      <w:r>
        <w:tab/>
        <w:t>GO TO CA14</w:t>
      </w:r>
    </w:p>
    <w:p w:rsidR="003D1835" w:rsidRDefault="003D1835" w:rsidP="004C1DA9">
      <w:pPr>
        <w:pStyle w:val="Codes"/>
        <w:numPr>
          <w:ilvl w:val="0"/>
          <w:numId w:val="128"/>
        </w:numPr>
        <w:ind w:hanging="709"/>
      </w:pPr>
      <w:r>
        <w:t>University Graduate Diploma/Graduate Certificate</w:t>
      </w:r>
      <w:r>
        <w:tab/>
      </w:r>
      <w:r>
        <w:tab/>
      </w:r>
      <w:r>
        <w:tab/>
        <w:t>GO TO CA14</w:t>
      </w:r>
    </w:p>
    <w:p w:rsidR="003D1835" w:rsidRDefault="003D1835" w:rsidP="004C1DA9">
      <w:pPr>
        <w:pStyle w:val="Codes"/>
        <w:numPr>
          <w:ilvl w:val="0"/>
          <w:numId w:val="128"/>
        </w:numPr>
        <w:ind w:hanging="709"/>
      </w:pPr>
      <w:r>
        <w:t xml:space="preserve">Postgraduate Degree </w:t>
      </w:r>
      <w:r>
        <w:tab/>
      </w:r>
      <w:r>
        <w:br/>
        <w:t xml:space="preserve">(includes Doctoral Degree/Masters Degree) </w:t>
      </w:r>
      <w:r>
        <w:tab/>
      </w:r>
      <w:r>
        <w:tab/>
      </w:r>
      <w:r>
        <w:tab/>
        <w:t>GO TO CA14</w:t>
      </w:r>
    </w:p>
    <w:p w:rsidR="003D1835" w:rsidRDefault="003D1835" w:rsidP="004C1DA9">
      <w:pPr>
        <w:pStyle w:val="Codes"/>
        <w:numPr>
          <w:ilvl w:val="0"/>
          <w:numId w:val="128"/>
        </w:numPr>
        <w:ind w:hanging="709"/>
      </w:pPr>
      <w:r>
        <w:t>Short course or recreational course (</w:t>
      </w:r>
      <w:proofErr w:type="spellStart"/>
      <w:r>
        <w:t>eg</w:t>
      </w:r>
      <w:proofErr w:type="spellEnd"/>
      <w:r>
        <w:t xml:space="preserve"> Two week computing course, etc)</w:t>
      </w:r>
    </w:p>
    <w:p w:rsidR="003D1835" w:rsidRDefault="003D1835" w:rsidP="004C1DA9">
      <w:pPr>
        <w:pStyle w:val="Codes"/>
        <w:numPr>
          <w:ilvl w:val="0"/>
          <w:numId w:val="128"/>
        </w:numPr>
        <w:ind w:hanging="709"/>
      </w:pPr>
      <w:r>
        <w:t xml:space="preserve">Something else (SPECIFY___________) </w:t>
      </w:r>
    </w:p>
    <w:p w:rsidR="003D1835" w:rsidRDefault="003D1835" w:rsidP="004C1DA9">
      <w:pPr>
        <w:pStyle w:val="Codes"/>
        <w:numPr>
          <w:ilvl w:val="0"/>
          <w:numId w:val="128"/>
        </w:numPr>
        <w:ind w:hanging="709"/>
      </w:pPr>
      <w:r>
        <w:t>Single module only</w:t>
      </w:r>
    </w:p>
    <w:p w:rsidR="003D1835" w:rsidRDefault="003D1835" w:rsidP="004C1DA9">
      <w:pPr>
        <w:pStyle w:val="Codes"/>
        <w:numPr>
          <w:ilvl w:val="0"/>
          <w:numId w:val="128"/>
        </w:numPr>
        <w:ind w:hanging="709"/>
      </w:pPr>
      <w:r>
        <w:t xml:space="preserve">None </w:t>
      </w:r>
    </w:p>
    <w:p w:rsidR="003D1835" w:rsidRDefault="003D1835" w:rsidP="004C1DA9">
      <w:pPr>
        <w:pStyle w:val="Codes"/>
        <w:numPr>
          <w:ilvl w:val="0"/>
          <w:numId w:val="128"/>
        </w:numPr>
        <w:ind w:hanging="709"/>
      </w:pPr>
      <w:r>
        <w:t xml:space="preserve">Don’t know </w:t>
      </w:r>
    </w:p>
    <w:p w:rsidR="003D1835" w:rsidRDefault="003D1835" w:rsidP="00C45AED">
      <w:pPr>
        <w:pStyle w:val="Codes"/>
        <w:ind w:left="1134"/>
      </w:pPr>
    </w:p>
    <w:p w:rsidR="003D1835" w:rsidRDefault="003D1835">
      <w:pPr>
        <w:pStyle w:val="BodyTextIndent"/>
      </w:pPr>
      <w:r>
        <w:t>CA11</w:t>
      </w:r>
      <w:r>
        <w:tab/>
        <w:t>Are you still doing it?</w:t>
      </w:r>
    </w:p>
    <w:p w:rsidR="003D1835" w:rsidRDefault="003D1835" w:rsidP="004C1DA9">
      <w:pPr>
        <w:pStyle w:val="Codes"/>
        <w:numPr>
          <w:ilvl w:val="0"/>
          <w:numId w:val="129"/>
        </w:numPr>
        <w:ind w:hanging="709"/>
      </w:pPr>
      <w:r>
        <w:t>Yes</w:t>
      </w:r>
      <w:r>
        <w:tab/>
      </w:r>
      <w:r>
        <w:tab/>
        <w:t xml:space="preserve">GO TO PRE CA12 </w:t>
      </w:r>
    </w:p>
    <w:p w:rsidR="003D1835" w:rsidRDefault="003D1835" w:rsidP="004C1DA9">
      <w:pPr>
        <w:pStyle w:val="Codes"/>
        <w:numPr>
          <w:ilvl w:val="0"/>
          <w:numId w:val="129"/>
        </w:numPr>
        <w:ind w:hanging="709"/>
      </w:pPr>
      <w:r>
        <w:t>No</w:t>
      </w:r>
      <w:r>
        <w:tab/>
      </w:r>
      <w:r>
        <w:tab/>
        <w:t>GO TO CA12</w:t>
      </w:r>
    </w:p>
    <w:p w:rsidR="003D1835" w:rsidRDefault="003D1835">
      <w:pPr>
        <w:pStyle w:val="BodyText"/>
        <w:rPr>
          <w:rFonts w:ascii="Arial" w:hAnsi="Arial" w:cs="Arial"/>
        </w:rPr>
      </w:pPr>
    </w:p>
    <w:p w:rsidR="003D1835" w:rsidRPr="00A17FE7" w:rsidRDefault="003D1835">
      <w:pPr>
        <w:pStyle w:val="BodyText"/>
        <w:rPr>
          <w:rFonts w:ascii="Arial" w:hAnsi="Arial" w:cs="Arial"/>
        </w:rPr>
      </w:pPr>
      <w:r w:rsidRPr="00C45AED">
        <w:rPr>
          <w:rFonts w:ascii="Arial" w:hAnsi="Arial" w:cs="Arial"/>
        </w:rPr>
        <w:lastRenderedPageBreak/>
        <w:t>PRE CA12</w:t>
      </w:r>
      <w:r w:rsidRPr="00C45AED">
        <w:rPr>
          <w:rFonts w:ascii="Arial" w:hAnsi="Arial" w:cs="Arial"/>
        </w:rPr>
        <w:tab/>
      </w:r>
      <w:r w:rsidRPr="00C45AED">
        <w:rPr>
          <w:rFonts w:ascii="Arial" w:hAnsi="Arial" w:cs="Arial"/>
        </w:rPr>
        <w:tab/>
        <w:t>IF &lt;YR 12 &amp; CA10=1    GO TO C93</w:t>
      </w:r>
      <w:r w:rsidRPr="00C45AED">
        <w:rPr>
          <w:rFonts w:ascii="Arial" w:hAnsi="Arial" w:cs="Arial"/>
        </w:rPr>
        <w:br/>
      </w:r>
      <w:r w:rsidRPr="00C45AED">
        <w:rPr>
          <w:rFonts w:ascii="Arial" w:hAnsi="Arial" w:cs="Arial"/>
        </w:rPr>
        <w:tab/>
      </w:r>
      <w:r w:rsidRPr="00C45AED">
        <w:rPr>
          <w:rFonts w:ascii="Arial" w:hAnsi="Arial" w:cs="Arial"/>
        </w:rPr>
        <w:tab/>
      </w:r>
      <w:r w:rsidRPr="00C45AED">
        <w:rPr>
          <w:rFonts w:ascii="Arial" w:hAnsi="Arial" w:cs="Arial"/>
        </w:rPr>
        <w:tab/>
        <w:t>IF &lt;YR 12 &amp; CA10 IS NOT 1   GO TO PRE C105</w:t>
      </w:r>
      <w:r w:rsidRPr="00C45AED">
        <w:rPr>
          <w:rFonts w:ascii="Arial" w:hAnsi="Arial" w:cs="Arial"/>
        </w:rPr>
        <w:br/>
      </w:r>
      <w:r w:rsidRPr="00A17FE7">
        <w:rPr>
          <w:rFonts w:ascii="Arial" w:hAnsi="Arial" w:cs="Arial"/>
        </w:rPr>
        <w:tab/>
      </w:r>
      <w:r w:rsidRPr="00A17FE7">
        <w:rPr>
          <w:rFonts w:ascii="Arial" w:hAnsi="Arial" w:cs="Arial"/>
        </w:rPr>
        <w:tab/>
      </w:r>
      <w:r w:rsidRPr="00A17FE7">
        <w:rPr>
          <w:rFonts w:ascii="Arial" w:hAnsi="Arial" w:cs="Arial"/>
        </w:rPr>
        <w:tab/>
        <w:t>ELSE GO TO PRE CA1</w:t>
      </w:r>
      <w:r>
        <w:rPr>
          <w:rFonts w:ascii="Arial" w:hAnsi="Arial" w:cs="Arial"/>
        </w:rPr>
        <w:t>9</w:t>
      </w:r>
    </w:p>
    <w:p w:rsidR="003D1835" w:rsidRDefault="003D1835">
      <w:pPr>
        <w:pStyle w:val="BodyTextIndent"/>
      </w:pPr>
      <w:r>
        <w:t>CA12</w:t>
      </w:r>
      <w:r>
        <w:tab/>
        <w:t xml:space="preserve">Which month and year did you stop doing it? </w:t>
      </w:r>
    </w:p>
    <w:p w:rsidR="003D1835" w:rsidRDefault="003D1835">
      <w:pPr>
        <w:keepNext/>
        <w:keepLines/>
        <w:rPr>
          <w:b/>
        </w:rPr>
      </w:pPr>
      <w:r>
        <w:tab/>
      </w:r>
      <w:r>
        <w:tab/>
        <w:t xml:space="preserve">      </w:t>
      </w:r>
      <w:r>
        <w:rPr>
          <w:b/>
        </w:rPr>
        <w:t xml:space="preserve"> </w:t>
      </w:r>
      <w:r>
        <w:rPr>
          <w:b/>
        </w:rPr>
        <w:tab/>
        <w:t>09-11</w:t>
      </w:r>
    </w:p>
    <w:tbl>
      <w:tblPr>
        <w:tblW w:w="0" w:type="auto"/>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3D1835">
        <w:tc>
          <w:tcPr>
            <w:tcW w:w="900" w:type="dxa"/>
            <w:gridSpan w:val="2"/>
          </w:tcPr>
          <w:p w:rsidR="003D1835" w:rsidRDefault="003D1835">
            <w:pPr>
              <w:keepNext/>
              <w:keepLines/>
            </w:pPr>
            <w:r>
              <w:t>Month</w:t>
            </w:r>
          </w:p>
        </w:tc>
        <w:tc>
          <w:tcPr>
            <w:tcW w:w="990" w:type="dxa"/>
            <w:gridSpan w:val="2"/>
          </w:tcPr>
          <w:p w:rsidR="003D1835" w:rsidRDefault="003D1835">
            <w:pPr>
              <w:keepNext/>
              <w:keepLines/>
            </w:pPr>
            <w:r>
              <w:t>Year</w:t>
            </w:r>
          </w:p>
        </w:tc>
      </w:tr>
      <w:tr w:rsidR="003D1835">
        <w:tc>
          <w:tcPr>
            <w:tcW w:w="450" w:type="dxa"/>
          </w:tcPr>
          <w:p w:rsidR="003D1835" w:rsidRDefault="003D1835">
            <w:pPr>
              <w:keepNext/>
              <w:keepLines/>
            </w:pPr>
          </w:p>
        </w:tc>
        <w:tc>
          <w:tcPr>
            <w:tcW w:w="450" w:type="dxa"/>
          </w:tcPr>
          <w:p w:rsidR="003D1835" w:rsidRDefault="003D1835">
            <w:pPr>
              <w:keepNext/>
              <w:keepLines/>
            </w:pPr>
          </w:p>
        </w:tc>
        <w:tc>
          <w:tcPr>
            <w:tcW w:w="540" w:type="dxa"/>
          </w:tcPr>
          <w:p w:rsidR="003D1835" w:rsidRDefault="003D1835">
            <w:pPr>
              <w:keepNext/>
              <w:keepLines/>
            </w:pPr>
          </w:p>
        </w:tc>
        <w:tc>
          <w:tcPr>
            <w:tcW w:w="450" w:type="dxa"/>
          </w:tcPr>
          <w:p w:rsidR="003D1835" w:rsidRDefault="003D1835">
            <w:pPr>
              <w:keepNext/>
              <w:keepLines/>
            </w:pPr>
          </w:p>
        </w:tc>
      </w:tr>
    </w:tbl>
    <w:p w:rsidR="003D1835" w:rsidRDefault="003D1835">
      <w:pPr>
        <w:pStyle w:val="BodyTextIndent"/>
      </w:pPr>
      <w:r>
        <w:t>CA13</w:t>
      </w:r>
      <w:r>
        <w:tab/>
        <w:t>Did you mainly study for this qualification full time or part time?</w:t>
      </w:r>
    </w:p>
    <w:p w:rsidR="003D1835" w:rsidRDefault="003D1835" w:rsidP="004C1DA9">
      <w:pPr>
        <w:pStyle w:val="Codes"/>
        <w:numPr>
          <w:ilvl w:val="0"/>
          <w:numId w:val="130"/>
        </w:numPr>
        <w:ind w:hanging="709"/>
      </w:pPr>
      <w:r>
        <w:t>Full time</w:t>
      </w:r>
    </w:p>
    <w:p w:rsidR="003D1835" w:rsidRDefault="003D1835" w:rsidP="004C1DA9">
      <w:pPr>
        <w:pStyle w:val="Codes"/>
        <w:numPr>
          <w:ilvl w:val="0"/>
          <w:numId w:val="130"/>
        </w:numPr>
        <w:ind w:hanging="709"/>
      </w:pPr>
      <w:r>
        <w:t>Part time</w:t>
      </w:r>
    </w:p>
    <w:p w:rsidR="003D1835" w:rsidRDefault="003D1835" w:rsidP="004C1DA9">
      <w:pPr>
        <w:pStyle w:val="Codes"/>
        <w:numPr>
          <w:ilvl w:val="0"/>
          <w:numId w:val="130"/>
        </w:numPr>
        <w:ind w:hanging="709"/>
      </w:pPr>
      <w:r>
        <w:t>Equally full time and part time</w:t>
      </w:r>
    </w:p>
    <w:p w:rsidR="003D1835" w:rsidRPr="006F595C" w:rsidRDefault="003D1835" w:rsidP="006F595C">
      <w:pPr>
        <w:pStyle w:val="BodyText"/>
        <w:rPr>
          <w:rFonts w:ascii="Arial" w:hAnsi="Arial" w:cs="Arial"/>
        </w:rPr>
      </w:pPr>
    </w:p>
    <w:p w:rsidR="003D1835" w:rsidRPr="00C45AED" w:rsidRDefault="003D1835" w:rsidP="006F595C">
      <w:pPr>
        <w:pStyle w:val="BodyText"/>
        <w:ind w:left="1695" w:hanging="1695"/>
        <w:rPr>
          <w:rFonts w:ascii="Arial" w:hAnsi="Arial" w:cs="Arial"/>
        </w:rPr>
      </w:pPr>
      <w:r w:rsidRPr="00C45AED">
        <w:rPr>
          <w:rFonts w:ascii="Arial" w:hAnsi="Arial" w:cs="Arial"/>
        </w:rPr>
        <w:t>PRE CA14</w:t>
      </w:r>
      <w:r w:rsidRPr="00C45AED">
        <w:rPr>
          <w:rFonts w:ascii="Arial" w:hAnsi="Arial" w:cs="Arial"/>
        </w:rPr>
        <w:tab/>
      </w:r>
      <w:r w:rsidRPr="00C45AED">
        <w:rPr>
          <w:rFonts w:ascii="Arial" w:hAnsi="Arial" w:cs="Arial"/>
        </w:rPr>
        <w:tab/>
        <w:t>IF &lt;YR 12</w:t>
      </w:r>
      <w:proofErr w:type="gramStart"/>
      <w:r w:rsidRPr="00C45AED">
        <w:rPr>
          <w:rFonts w:ascii="Arial" w:hAnsi="Arial" w:cs="Arial"/>
        </w:rPr>
        <w:t>,  GO</w:t>
      </w:r>
      <w:proofErr w:type="gramEnd"/>
      <w:r w:rsidRPr="00C45AED">
        <w:rPr>
          <w:rFonts w:ascii="Arial" w:hAnsi="Arial" w:cs="Arial"/>
        </w:rPr>
        <w:t xml:space="preserve"> TO C81</w:t>
      </w:r>
      <w:r w:rsidRPr="00C45AED">
        <w:rPr>
          <w:rFonts w:ascii="Arial" w:hAnsi="Arial" w:cs="Arial"/>
        </w:rPr>
        <w:br/>
        <w:t xml:space="preserve">ELSE GO TO </w:t>
      </w:r>
      <w:r w:rsidR="00190AA7">
        <w:rPr>
          <w:rFonts w:ascii="Arial" w:hAnsi="Arial" w:cs="Arial"/>
        </w:rPr>
        <w:t xml:space="preserve">PRE </w:t>
      </w:r>
      <w:r w:rsidRPr="00C45AED">
        <w:rPr>
          <w:rFonts w:ascii="Arial" w:hAnsi="Arial" w:cs="Arial"/>
        </w:rPr>
        <w:t>CA19</w:t>
      </w:r>
    </w:p>
    <w:p w:rsidR="003D1835" w:rsidRDefault="003D1835">
      <w:pPr>
        <w:pStyle w:val="BodyTextIndent"/>
        <w:ind w:left="700" w:hanging="700"/>
      </w:pPr>
      <w:r>
        <w:t>CA14</w:t>
      </w:r>
      <w:r>
        <w:tab/>
        <w:t>What was the full name of the qualification you started?</w:t>
      </w:r>
      <w:r>
        <w:br/>
      </w:r>
      <w:proofErr w:type="gramStart"/>
      <w:r>
        <w:t xml:space="preserve">(RECORD FULL NAME </w:t>
      </w:r>
      <w:proofErr w:type="spellStart"/>
      <w:r>
        <w:t>eg</w:t>
      </w:r>
      <w:proofErr w:type="spellEnd"/>
      <w:r>
        <w:t>.</w:t>
      </w:r>
      <w:proofErr w:type="gramEnd"/>
      <w:r>
        <w:t xml:space="preserve"> Certificate VI in Journalism, Diploma in Automotive Engineering)</w:t>
      </w:r>
    </w:p>
    <w:p w:rsidR="003D1835" w:rsidRDefault="003D1835">
      <w:pPr>
        <w:tabs>
          <w:tab w:val="left" w:pos="709"/>
          <w:tab w:val="left" w:leader="underscore" w:pos="8364"/>
        </w:tabs>
        <w:spacing w:before="120" w:line="276" w:lineRule="auto"/>
        <w:ind w:left="709" w:right="28" w:hanging="709"/>
        <w:rPr>
          <w:b/>
          <w:sz w:val="28"/>
        </w:rPr>
      </w:pPr>
      <w:r>
        <w:tab/>
      </w:r>
      <w:r>
        <w:rPr>
          <w:b/>
          <w:sz w:val="28"/>
        </w:rPr>
        <w:t>QUAL1</w:t>
      </w:r>
      <w:r>
        <w:rPr>
          <w:b/>
          <w:sz w:val="28"/>
        </w:rPr>
        <w:tab/>
      </w:r>
    </w:p>
    <w:p w:rsidR="003D1835" w:rsidRDefault="003D1835">
      <w:pPr>
        <w:ind w:right="-483"/>
      </w:pPr>
    </w:p>
    <w:p w:rsidR="003D1835" w:rsidRDefault="003D1835">
      <w:pPr>
        <w:pStyle w:val="BodyTextIndent"/>
      </w:pPr>
      <w:r>
        <w:t xml:space="preserve">CA15 </w:t>
      </w:r>
      <w:r>
        <w:tab/>
        <w:t xml:space="preserve"> What was your </w:t>
      </w:r>
      <w:r>
        <w:rPr>
          <w:b/>
        </w:rPr>
        <w:t>main</w:t>
      </w:r>
      <w:r>
        <w:t xml:space="preserve"> area of study when you started this course?</w:t>
      </w:r>
    </w:p>
    <w:p w:rsidR="003D1835" w:rsidRDefault="003D1835">
      <w:pPr>
        <w:tabs>
          <w:tab w:val="left" w:pos="709"/>
          <w:tab w:val="left" w:leader="underscore" w:pos="8364"/>
        </w:tabs>
        <w:spacing w:before="120" w:line="276" w:lineRule="auto"/>
        <w:ind w:left="709" w:right="28" w:hanging="709"/>
      </w:pPr>
      <w:r>
        <w:tab/>
      </w:r>
      <w:r>
        <w:tab/>
      </w:r>
    </w:p>
    <w:p w:rsidR="003D1835" w:rsidRDefault="003D1835">
      <w:pPr>
        <w:pStyle w:val="BodyTextIndent"/>
      </w:pPr>
      <w:r>
        <w:t>CA16</w:t>
      </w:r>
      <w:r>
        <w:tab/>
        <w:t xml:space="preserve"> What was the name of the institution where you first started this </w:t>
      </w:r>
      <w:r>
        <w:rPr>
          <w:b/>
        </w:rPr>
        <w:t>CA14 - QUAL1</w:t>
      </w:r>
      <w:r>
        <w:t xml:space="preserve">? </w:t>
      </w:r>
      <w:r>
        <w:br/>
        <w:t>(PROBE FOR FULL NAME OF INSTITUTION)</w:t>
      </w:r>
    </w:p>
    <w:p w:rsidR="003D1835" w:rsidRDefault="003D1835">
      <w:pPr>
        <w:tabs>
          <w:tab w:val="left" w:pos="709"/>
          <w:tab w:val="left" w:leader="underscore" w:pos="8364"/>
        </w:tabs>
        <w:spacing w:before="120" w:line="276" w:lineRule="auto"/>
        <w:ind w:left="709" w:right="28" w:hanging="709"/>
      </w:pPr>
      <w:r>
        <w:tab/>
      </w:r>
      <w:r>
        <w:rPr>
          <w:b/>
          <w:sz w:val="28"/>
        </w:rPr>
        <w:t>INST1</w:t>
      </w:r>
      <w:r>
        <w:tab/>
      </w:r>
    </w:p>
    <w:p w:rsidR="003D1835" w:rsidRDefault="003D1835" w:rsidP="00827825">
      <w:pPr>
        <w:pStyle w:val="BodyTextIndent"/>
        <w:ind w:left="0" w:firstLine="0"/>
      </w:pPr>
      <w:r>
        <w:t>CA17</w:t>
      </w:r>
      <w:r>
        <w:tab/>
      </w:r>
      <w:r>
        <w:tab/>
        <w:t>Which campus was that?</w:t>
      </w:r>
    </w:p>
    <w:p w:rsidR="003D1835" w:rsidRPr="005C1888" w:rsidRDefault="003D1835" w:rsidP="0083118F">
      <w:pPr>
        <w:pStyle w:val="BodyTextIndent"/>
        <w:ind w:left="0" w:firstLine="0"/>
        <w:rPr>
          <w:b/>
        </w:rPr>
      </w:pPr>
      <w:proofErr w:type="gramStart"/>
      <w:r w:rsidRPr="005C1888">
        <w:rPr>
          <w:b/>
        </w:rPr>
        <w:t>(IF CAMPUS PROVIDED RECORD VERBATIM.</w:t>
      </w:r>
      <w:proofErr w:type="gramEnd"/>
      <w:r w:rsidRPr="005C1888">
        <w:rPr>
          <w:b/>
        </w:rPr>
        <w:t xml:space="preserve">  </w:t>
      </w:r>
      <w:r w:rsidRPr="005C1888">
        <w:rPr>
          <w:b/>
        </w:rPr>
        <w:br/>
        <w:t>IF 100% OF STUDY IS ONLINE, RECORD ONLINE)</w:t>
      </w:r>
    </w:p>
    <w:p w:rsidR="003D1835" w:rsidRDefault="003D1835" w:rsidP="0083118F">
      <w:pPr>
        <w:pStyle w:val="Codes"/>
        <w:numPr>
          <w:ilvl w:val="0"/>
          <w:numId w:val="64"/>
        </w:numPr>
        <w:ind w:hanging="440"/>
      </w:pPr>
      <w:r>
        <w:t>Specify Campus  ___________</w:t>
      </w:r>
    </w:p>
    <w:p w:rsidR="003D1835" w:rsidRDefault="003D1835" w:rsidP="0083118F">
      <w:pPr>
        <w:pStyle w:val="Codes"/>
        <w:numPr>
          <w:ilvl w:val="0"/>
          <w:numId w:val="64"/>
        </w:numPr>
        <w:ind w:hanging="440"/>
      </w:pPr>
      <w:r>
        <w:t>100% online</w:t>
      </w:r>
      <w:r>
        <w:tab/>
      </w:r>
    </w:p>
    <w:p w:rsidR="003D1835" w:rsidRDefault="003D1835" w:rsidP="00827825">
      <w:pPr>
        <w:pStyle w:val="BodyTextIndent"/>
        <w:ind w:left="1134" w:hanging="1134"/>
      </w:pPr>
      <w:r>
        <w:t>CA18</w:t>
      </w:r>
      <w:r>
        <w:tab/>
        <w:t xml:space="preserve">When you first applied to study, was a </w:t>
      </w:r>
      <w:r w:rsidRPr="00B61333">
        <w:t xml:space="preserve">CA14 - QUAL1 at CA16 - INST1 </w:t>
      </w:r>
      <w:r>
        <w:t>your first preference?</w:t>
      </w:r>
    </w:p>
    <w:p w:rsidR="003D1835" w:rsidRDefault="003D1835" w:rsidP="00C45AED">
      <w:pPr>
        <w:pStyle w:val="Numberedresponse"/>
        <w:ind w:hanging="663"/>
      </w:pPr>
      <w:r>
        <w:t>Yes</w:t>
      </w:r>
    </w:p>
    <w:p w:rsidR="003D1835" w:rsidRDefault="003D1835" w:rsidP="00C45AED">
      <w:pPr>
        <w:pStyle w:val="Numberedresponse"/>
        <w:ind w:hanging="663"/>
      </w:pPr>
      <w:r>
        <w:t>No</w:t>
      </w:r>
    </w:p>
    <w:p w:rsidR="003D1835" w:rsidRPr="00166F48" w:rsidRDefault="003D1835" w:rsidP="00827825">
      <w:pPr>
        <w:pStyle w:val="BodyTextIndent"/>
        <w:ind w:left="1134" w:hanging="1134"/>
      </w:pPr>
      <w:r w:rsidRPr="00166F48">
        <w:lastRenderedPageBreak/>
        <w:t>PRE CA19</w:t>
      </w:r>
      <w:r w:rsidRPr="00166F48">
        <w:tab/>
      </w:r>
      <w:r w:rsidRPr="00166F48">
        <w:tab/>
        <w:t>IF &lt;YR12, GO TO PRE CA35</w:t>
      </w:r>
      <w:r w:rsidRPr="00166F48">
        <w:br/>
      </w:r>
      <w:r w:rsidRPr="00166F48">
        <w:tab/>
        <w:t>IF CA10 = (9-11, 13, 14) AND CA18 = 1, GO TO CA35</w:t>
      </w:r>
      <w:r w:rsidRPr="00166F48">
        <w:br/>
      </w:r>
      <w:r w:rsidRPr="00166F48">
        <w:tab/>
        <w:t>IF CA10 = (9-11, 13, 14) AND CA18 = 2, GO TO CA21</w:t>
      </w:r>
      <w:r w:rsidRPr="00166F48">
        <w:br/>
      </w:r>
      <w:r w:rsidRPr="00166F48">
        <w:tab/>
        <w:t>IF 2010 CA13 =1</w:t>
      </w:r>
      <w:proofErr w:type="gramStart"/>
      <w:r w:rsidRPr="00166F48">
        <w:t>,2</w:t>
      </w:r>
      <w:proofErr w:type="gramEnd"/>
      <w:r w:rsidRPr="00166F48">
        <w:t>, GO TO PRE CA35</w:t>
      </w:r>
      <w:r w:rsidRPr="00166F48">
        <w:br/>
      </w:r>
      <w:r w:rsidRPr="00166F48">
        <w:tab/>
        <w:t>ELSE CONTINUE</w:t>
      </w:r>
    </w:p>
    <w:p w:rsidR="003D1835" w:rsidRDefault="003D1835" w:rsidP="00827825">
      <w:pPr>
        <w:pStyle w:val="BodyTextIndent"/>
        <w:ind w:left="1134" w:hanging="1134"/>
      </w:pPr>
      <w:r>
        <w:t>CA19</w:t>
      </w:r>
      <w:r>
        <w:tab/>
        <w:t>Have you ever applied for a place at university?</w:t>
      </w:r>
    </w:p>
    <w:p w:rsidR="003D1835" w:rsidRDefault="003D1835" w:rsidP="004C1DA9">
      <w:pPr>
        <w:pStyle w:val="Numberedresponse"/>
        <w:numPr>
          <w:ilvl w:val="0"/>
          <w:numId w:val="131"/>
        </w:numPr>
        <w:ind w:hanging="663"/>
      </w:pPr>
      <w:r>
        <w:t xml:space="preserve">Yes </w:t>
      </w:r>
      <w:r>
        <w:tab/>
        <w:t>GO TO CA21</w:t>
      </w:r>
      <w:r>
        <w:tab/>
      </w:r>
    </w:p>
    <w:p w:rsidR="003D1835" w:rsidRDefault="003D1835" w:rsidP="004C1DA9">
      <w:pPr>
        <w:pStyle w:val="Numberedresponse"/>
        <w:numPr>
          <w:ilvl w:val="0"/>
          <w:numId w:val="131"/>
        </w:numPr>
        <w:ind w:hanging="663"/>
      </w:pPr>
      <w:r>
        <w:t>No</w:t>
      </w:r>
      <w:r>
        <w:tab/>
      </w:r>
    </w:p>
    <w:p w:rsidR="003D1835" w:rsidRPr="00B61333" w:rsidRDefault="003D1835" w:rsidP="00827825">
      <w:pPr>
        <w:pStyle w:val="BodyTextIndent"/>
        <w:ind w:left="1134" w:hanging="1134"/>
      </w:pPr>
      <w:r w:rsidRPr="00B61333">
        <w:t>CA</w:t>
      </w:r>
      <w:r>
        <w:t>20</w:t>
      </w:r>
      <w:r w:rsidRPr="00B61333">
        <w:tab/>
        <w:t>Do you intend to apply for a place at university within the next two years?</w:t>
      </w:r>
    </w:p>
    <w:p w:rsidR="003D1835" w:rsidRDefault="003D1835" w:rsidP="004C1DA9">
      <w:pPr>
        <w:pStyle w:val="Numberedresponse"/>
        <w:numPr>
          <w:ilvl w:val="0"/>
          <w:numId w:val="132"/>
        </w:numPr>
        <w:ind w:hanging="663"/>
      </w:pPr>
      <w:r>
        <w:t>Yes</w:t>
      </w:r>
      <w:r>
        <w:tab/>
        <w:t>GO TO CA26</w:t>
      </w:r>
    </w:p>
    <w:p w:rsidR="003D1835" w:rsidRDefault="003D1835" w:rsidP="004C1DA9">
      <w:pPr>
        <w:pStyle w:val="Numberedresponse"/>
        <w:numPr>
          <w:ilvl w:val="0"/>
          <w:numId w:val="132"/>
        </w:numPr>
        <w:ind w:hanging="663"/>
      </w:pPr>
      <w:r>
        <w:t>No</w:t>
      </w:r>
    </w:p>
    <w:p w:rsidR="003D1835" w:rsidRDefault="003D1835" w:rsidP="00827825">
      <w:pPr>
        <w:pStyle w:val="BodyTextIndent"/>
        <w:ind w:left="1134" w:hanging="1134"/>
      </w:pPr>
      <w:r>
        <w:t>PRE CA21</w:t>
      </w:r>
      <w:r>
        <w:tab/>
      </w:r>
      <w:r>
        <w:tab/>
        <w:t>IF CA10=1 &amp; CA11=1, GO TO C93</w:t>
      </w:r>
      <w:r>
        <w:br/>
      </w:r>
      <w:r>
        <w:tab/>
        <w:t>IF CA10 IS NOT 1 AND CA11=1, GO TO C104</w:t>
      </w:r>
      <w:r>
        <w:br/>
      </w:r>
      <w:r>
        <w:tab/>
        <w:t>IF CA11 = 2, GO TO C80</w:t>
      </w:r>
      <w:r>
        <w:br/>
      </w:r>
      <w:r>
        <w:tab/>
        <w:t>IF CA7 = 2, GO TO C104</w:t>
      </w:r>
      <w:r>
        <w:br/>
      </w:r>
      <w:r>
        <w:tab/>
        <w:t>IF CA8 = 1/2, GO TO CD1</w:t>
      </w:r>
      <w:r>
        <w:br/>
      </w:r>
      <w:r>
        <w:tab/>
        <w:t>ELSE GO TO CA35</w:t>
      </w:r>
    </w:p>
    <w:p w:rsidR="003D1835" w:rsidRDefault="003D1835" w:rsidP="00827825">
      <w:pPr>
        <w:pStyle w:val="BodyTextIndent"/>
        <w:ind w:left="1134" w:hanging="1134"/>
      </w:pPr>
      <w:r>
        <w:t>CA21</w:t>
      </w:r>
      <w:r>
        <w:tab/>
        <w:t>What was the name of the course that you listed as your first preference on your university application?</w:t>
      </w:r>
    </w:p>
    <w:p w:rsidR="003D1835" w:rsidRDefault="003D1835" w:rsidP="00827825">
      <w:pPr>
        <w:tabs>
          <w:tab w:val="left" w:pos="709"/>
          <w:tab w:val="num" w:pos="851"/>
          <w:tab w:val="left" w:leader="underscore" w:pos="8364"/>
        </w:tabs>
        <w:spacing w:line="276" w:lineRule="auto"/>
        <w:ind w:left="709" w:right="28" w:hanging="709"/>
      </w:pPr>
      <w:r>
        <w:tab/>
      </w:r>
      <w:r>
        <w:tab/>
      </w:r>
      <w:r>
        <w:tab/>
      </w:r>
    </w:p>
    <w:p w:rsidR="003D1835" w:rsidRDefault="003D1835" w:rsidP="00827825">
      <w:pPr>
        <w:pStyle w:val="BodyTextIndent"/>
        <w:ind w:left="1134" w:hanging="1134"/>
      </w:pPr>
      <w:r>
        <w:t>CA22</w:t>
      </w:r>
      <w:r>
        <w:tab/>
        <w:t>What was the name of the INSTITUTION that you listed as your first preference?</w:t>
      </w:r>
    </w:p>
    <w:p w:rsidR="003D1835" w:rsidRDefault="003D1835" w:rsidP="00827825">
      <w:pPr>
        <w:numPr>
          <w:ilvl w:val="8"/>
          <w:numId w:val="0"/>
        </w:numPr>
        <w:tabs>
          <w:tab w:val="num" w:pos="360"/>
          <w:tab w:val="left" w:pos="709"/>
          <w:tab w:val="left" w:leader="underscore" w:pos="8364"/>
        </w:tabs>
        <w:spacing w:before="120" w:line="276" w:lineRule="auto"/>
        <w:ind w:left="709" w:right="28" w:hanging="709"/>
      </w:pPr>
      <w:r>
        <w:tab/>
      </w:r>
      <w:r>
        <w:tab/>
      </w:r>
      <w:r>
        <w:tab/>
      </w:r>
    </w:p>
    <w:p w:rsidR="003D1835" w:rsidRDefault="003D1835" w:rsidP="00827825">
      <w:pPr>
        <w:pStyle w:val="BodyTextIndent"/>
        <w:ind w:left="1134" w:hanging="1134"/>
      </w:pPr>
      <w:r>
        <w:t>CA23</w:t>
      </w:r>
      <w:r>
        <w:tab/>
        <w:t>Were you offered a place in CA21 at CA22?</w:t>
      </w:r>
    </w:p>
    <w:p w:rsidR="003D1835" w:rsidRDefault="003D1835" w:rsidP="004C1DA9">
      <w:pPr>
        <w:pStyle w:val="Numberedresponse"/>
        <w:numPr>
          <w:ilvl w:val="0"/>
          <w:numId w:val="133"/>
        </w:numPr>
        <w:ind w:hanging="663"/>
      </w:pPr>
      <w:r>
        <w:t xml:space="preserve">Yes </w:t>
      </w:r>
    </w:p>
    <w:p w:rsidR="003D1835" w:rsidRDefault="003D1835" w:rsidP="004C1DA9">
      <w:pPr>
        <w:pStyle w:val="Numberedresponse"/>
        <w:numPr>
          <w:ilvl w:val="0"/>
          <w:numId w:val="133"/>
        </w:numPr>
        <w:ind w:hanging="663"/>
      </w:pPr>
      <w:r>
        <w:t xml:space="preserve">No </w:t>
      </w:r>
      <w:r>
        <w:tab/>
        <w:t>GO TO PRE CA28x</w:t>
      </w:r>
    </w:p>
    <w:p w:rsidR="003D1835" w:rsidRPr="00B61333" w:rsidRDefault="003D1835" w:rsidP="00827825">
      <w:pPr>
        <w:pStyle w:val="BodyTextIndent"/>
        <w:ind w:left="1134" w:hanging="1134"/>
      </w:pPr>
      <w:r w:rsidRPr="00B61333">
        <w:t>CA2</w:t>
      </w:r>
      <w:r>
        <w:t>4</w:t>
      </w:r>
      <w:r w:rsidRPr="00B61333">
        <w:tab/>
        <w:t>Did you accept that offer and defer your place, or did you decline the offer and not take up the place?</w:t>
      </w:r>
    </w:p>
    <w:p w:rsidR="003D1835" w:rsidRDefault="003D1835" w:rsidP="004C1DA9">
      <w:pPr>
        <w:pStyle w:val="Numberedresponse"/>
        <w:numPr>
          <w:ilvl w:val="0"/>
          <w:numId w:val="134"/>
        </w:numPr>
        <w:ind w:hanging="663"/>
      </w:pPr>
      <w:r>
        <w:t>Accepted and deferred</w:t>
      </w:r>
      <w:r>
        <w:tab/>
      </w:r>
      <w:r>
        <w:tab/>
        <w:t>GO TO CA26</w:t>
      </w:r>
    </w:p>
    <w:p w:rsidR="003D1835" w:rsidRDefault="003D1835" w:rsidP="004C1DA9">
      <w:pPr>
        <w:pStyle w:val="Numberedresponse"/>
        <w:numPr>
          <w:ilvl w:val="0"/>
          <w:numId w:val="134"/>
        </w:numPr>
        <w:ind w:hanging="663"/>
      </w:pPr>
      <w:r>
        <w:t>Declined offer</w:t>
      </w:r>
    </w:p>
    <w:p w:rsidR="003D1835" w:rsidRPr="00B61333" w:rsidRDefault="003D1835" w:rsidP="00827825">
      <w:pPr>
        <w:pStyle w:val="BodyTextIndent"/>
        <w:ind w:left="1134" w:hanging="1134"/>
      </w:pPr>
      <w:r w:rsidRPr="00B61333">
        <w:t>CA2</w:t>
      </w:r>
      <w:r>
        <w:t>5</w:t>
      </w:r>
      <w:r w:rsidRPr="00B61333">
        <w:tab/>
        <w:t>Do you intend to reapply for university in the next two years?</w:t>
      </w:r>
    </w:p>
    <w:p w:rsidR="003D1835" w:rsidRDefault="003D1835" w:rsidP="004C1DA9">
      <w:pPr>
        <w:pStyle w:val="Numberedresponse"/>
        <w:numPr>
          <w:ilvl w:val="0"/>
          <w:numId w:val="135"/>
        </w:numPr>
        <w:ind w:hanging="663"/>
      </w:pPr>
      <w:r>
        <w:t>Yes</w:t>
      </w:r>
    </w:p>
    <w:p w:rsidR="003D1835" w:rsidRDefault="003D1835" w:rsidP="004C1DA9">
      <w:pPr>
        <w:pStyle w:val="Numberedresponse"/>
        <w:numPr>
          <w:ilvl w:val="0"/>
          <w:numId w:val="135"/>
        </w:numPr>
        <w:ind w:hanging="663"/>
      </w:pPr>
      <w:r>
        <w:t>No</w:t>
      </w:r>
    </w:p>
    <w:p w:rsidR="003D1835" w:rsidRPr="00B61333" w:rsidRDefault="003D1835" w:rsidP="00827825">
      <w:pPr>
        <w:pStyle w:val="BodyTextIndent"/>
        <w:tabs>
          <w:tab w:val="left" w:pos="1134"/>
          <w:tab w:val="left" w:pos="1701"/>
        </w:tabs>
        <w:ind w:left="1134" w:hanging="1134"/>
      </w:pPr>
      <w:r w:rsidRPr="00B61333">
        <w:t>CA2</w:t>
      </w:r>
      <w:r>
        <w:t>6</w:t>
      </w:r>
      <w:r w:rsidRPr="00B61333">
        <w:tab/>
        <w:t xml:space="preserve">Why did you decide to (not attend university this year/decline that offer)? </w:t>
      </w:r>
      <w:r w:rsidRPr="00B61333">
        <w:br/>
        <w:t>(PROBE FULLY)  (MULTIPLE RESPONSE)</w:t>
      </w:r>
    </w:p>
    <w:p w:rsidR="003D1835" w:rsidRDefault="003D1835" w:rsidP="004C1DA9">
      <w:pPr>
        <w:pStyle w:val="Codes"/>
        <w:numPr>
          <w:ilvl w:val="0"/>
          <w:numId w:val="136"/>
        </w:numPr>
        <w:tabs>
          <w:tab w:val="left" w:pos="1701"/>
        </w:tabs>
        <w:ind w:hanging="720"/>
      </w:pPr>
      <w:r>
        <w:t>Taking a break, holiday or travelling</w:t>
      </w:r>
    </w:p>
    <w:p w:rsidR="003D1835" w:rsidRDefault="003D1835" w:rsidP="004C1DA9">
      <w:pPr>
        <w:pStyle w:val="Codes"/>
        <w:numPr>
          <w:ilvl w:val="0"/>
          <w:numId w:val="136"/>
        </w:numPr>
        <w:tabs>
          <w:tab w:val="left" w:pos="1701"/>
        </w:tabs>
        <w:ind w:hanging="720"/>
      </w:pPr>
      <w:r>
        <w:t>Would have required leaving home and not ready</w:t>
      </w:r>
    </w:p>
    <w:p w:rsidR="003D1835" w:rsidRDefault="003D1835" w:rsidP="004C1DA9">
      <w:pPr>
        <w:pStyle w:val="Codes"/>
        <w:numPr>
          <w:ilvl w:val="0"/>
          <w:numId w:val="136"/>
        </w:numPr>
        <w:tabs>
          <w:tab w:val="left" w:pos="1701"/>
        </w:tabs>
        <w:ind w:hanging="720"/>
      </w:pPr>
      <w:r>
        <w:t>Need to qualify for independent Youth Allowance</w:t>
      </w:r>
    </w:p>
    <w:p w:rsidR="003D1835" w:rsidRDefault="003D1835" w:rsidP="004C1DA9">
      <w:pPr>
        <w:pStyle w:val="Codes"/>
        <w:numPr>
          <w:ilvl w:val="0"/>
          <w:numId w:val="136"/>
        </w:numPr>
        <w:tabs>
          <w:tab w:val="left" w:pos="1701"/>
        </w:tabs>
        <w:ind w:hanging="720"/>
      </w:pPr>
      <w:r>
        <w:t xml:space="preserve">Reconsidering my options or changed my mind </w:t>
      </w:r>
    </w:p>
    <w:p w:rsidR="003D1835" w:rsidRDefault="003D1835" w:rsidP="004C1DA9">
      <w:pPr>
        <w:pStyle w:val="Codes"/>
        <w:numPr>
          <w:ilvl w:val="0"/>
          <w:numId w:val="136"/>
        </w:numPr>
        <w:tabs>
          <w:tab w:val="left" w:pos="1701"/>
        </w:tabs>
        <w:ind w:hanging="720"/>
      </w:pPr>
      <w:r>
        <w:t>Did not want to take on debt to pay for course costs</w:t>
      </w:r>
    </w:p>
    <w:p w:rsidR="003D1835" w:rsidRDefault="003D1835" w:rsidP="004C1DA9">
      <w:pPr>
        <w:pStyle w:val="Codes"/>
        <w:numPr>
          <w:ilvl w:val="0"/>
          <w:numId w:val="136"/>
        </w:numPr>
        <w:tabs>
          <w:tab w:val="left" w:pos="1701"/>
        </w:tabs>
        <w:ind w:hanging="720"/>
      </w:pPr>
      <w:r>
        <w:t>Couldn’t afford living costs or upfront tuition costs</w:t>
      </w:r>
    </w:p>
    <w:p w:rsidR="003D1835" w:rsidRDefault="003D1835" w:rsidP="004C1DA9">
      <w:pPr>
        <w:pStyle w:val="Codes"/>
        <w:numPr>
          <w:ilvl w:val="0"/>
          <w:numId w:val="136"/>
        </w:numPr>
        <w:tabs>
          <w:tab w:val="left" w:pos="1701"/>
        </w:tabs>
        <w:ind w:hanging="720"/>
      </w:pPr>
      <w:r>
        <w:t>Prefer to work at this point in life</w:t>
      </w:r>
    </w:p>
    <w:p w:rsidR="003D1835" w:rsidRDefault="003D1835" w:rsidP="004C1DA9">
      <w:pPr>
        <w:pStyle w:val="Codes"/>
        <w:numPr>
          <w:ilvl w:val="0"/>
          <w:numId w:val="136"/>
        </w:numPr>
        <w:tabs>
          <w:tab w:val="left" w:pos="1701"/>
        </w:tabs>
        <w:ind w:hanging="720"/>
      </w:pPr>
      <w:r>
        <w:t>Prefer to study at TAFE</w:t>
      </w:r>
    </w:p>
    <w:p w:rsidR="003D1835" w:rsidRDefault="003D1835" w:rsidP="004C1DA9">
      <w:pPr>
        <w:pStyle w:val="Codes"/>
        <w:numPr>
          <w:ilvl w:val="0"/>
          <w:numId w:val="136"/>
        </w:numPr>
        <w:tabs>
          <w:tab w:val="left" w:pos="1701"/>
        </w:tabs>
        <w:ind w:hanging="720"/>
      </w:pPr>
      <w:r>
        <w:t>Other (SPECIFY)  ______________________)</w:t>
      </w:r>
    </w:p>
    <w:p w:rsidR="003D1835" w:rsidRDefault="003D1835" w:rsidP="00827825">
      <w:pPr>
        <w:pStyle w:val="Heading5"/>
        <w:numPr>
          <w:ilvl w:val="8"/>
          <w:numId w:val="0"/>
        </w:numPr>
        <w:tabs>
          <w:tab w:val="num" w:pos="360"/>
        </w:tabs>
        <w:spacing w:before="120"/>
        <w:ind w:left="567" w:right="28" w:hanging="567"/>
        <w:rPr>
          <w:color w:val="auto"/>
        </w:rPr>
      </w:pPr>
      <w:r>
        <w:rPr>
          <w:color w:val="auto"/>
        </w:rPr>
        <w:lastRenderedPageBreak/>
        <w:t>PRE CA27</w:t>
      </w:r>
      <w:r>
        <w:rPr>
          <w:color w:val="auto"/>
        </w:rPr>
        <w:tab/>
        <w:t xml:space="preserve">IF &gt;1 REASON IN CA26, CONTINUE.  </w:t>
      </w:r>
      <w:r>
        <w:rPr>
          <w:color w:val="auto"/>
        </w:rPr>
        <w:tab/>
        <w:t>ELSE GO TO PRE CA28</w:t>
      </w:r>
    </w:p>
    <w:p w:rsidR="003D1835" w:rsidRPr="00B61333" w:rsidRDefault="003D1835" w:rsidP="00827825">
      <w:pPr>
        <w:pStyle w:val="BodyTextIndent"/>
        <w:ind w:left="1134" w:hanging="1134"/>
      </w:pPr>
      <w:r w:rsidRPr="00B61333">
        <w:t>CA2</w:t>
      </w:r>
      <w:r>
        <w:t>7</w:t>
      </w:r>
      <w:r w:rsidRPr="00B61333">
        <w:tab/>
        <w:t>Which of those reasons would you say was the most important factor in your decision?</w:t>
      </w:r>
    </w:p>
    <w:p w:rsidR="003D1835" w:rsidRDefault="003D1835" w:rsidP="004C1DA9">
      <w:pPr>
        <w:pStyle w:val="Codes"/>
        <w:numPr>
          <w:ilvl w:val="0"/>
          <w:numId w:val="137"/>
        </w:numPr>
        <w:tabs>
          <w:tab w:val="clear" w:pos="1843"/>
          <w:tab w:val="num" w:pos="1701"/>
        </w:tabs>
        <w:ind w:hanging="709"/>
      </w:pPr>
      <w:r>
        <w:t>Taking a break, holiday or travelling</w:t>
      </w:r>
    </w:p>
    <w:p w:rsidR="003D1835" w:rsidRDefault="003D1835" w:rsidP="004C1DA9">
      <w:pPr>
        <w:pStyle w:val="Codes"/>
        <w:numPr>
          <w:ilvl w:val="0"/>
          <w:numId w:val="137"/>
        </w:numPr>
        <w:tabs>
          <w:tab w:val="clear" w:pos="1843"/>
          <w:tab w:val="num" w:pos="1701"/>
        </w:tabs>
        <w:ind w:hanging="709"/>
      </w:pPr>
      <w:r>
        <w:t>Would have required leaving home and not ready</w:t>
      </w:r>
    </w:p>
    <w:p w:rsidR="003D1835" w:rsidRDefault="003D1835" w:rsidP="004C1DA9">
      <w:pPr>
        <w:pStyle w:val="Codes"/>
        <w:numPr>
          <w:ilvl w:val="0"/>
          <w:numId w:val="137"/>
        </w:numPr>
        <w:tabs>
          <w:tab w:val="clear" w:pos="1843"/>
          <w:tab w:val="num" w:pos="1701"/>
        </w:tabs>
        <w:ind w:hanging="709"/>
      </w:pPr>
      <w:r>
        <w:t>Need to qualify for independent Youth Allowance</w:t>
      </w:r>
    </w:p>
    <w:p w:rsidR="003D1835" w:rsidRDefault="003D1835" w:rsidP="004C1DA9">
      <w:pPr>
        <w:pStyle w:val="Codes"/>
        <w:numPr>
          <w:ilvl w:val="0"/>
          <w:numId w:val="137"/>
        </w:numPr>
        <w:tabs>
          <w:tab w:val="clear" w:pos="1843"/>
          <w:tab w:val="num" w:pos="1701"/>
        </w:tabs>
        <w:ind w:hanging="709"/>
      </w:pPr>
      <w:r>
        <w:t xml:space="preserve">Reconsidering my options or changed my mind </w:t>
      </w:r>
    </w:p>
    <w:p w:rsidR="003D1835" w:rsidRDefault="003D1835" w:rsidP="004C1DA9">
      <w:pPr>
        <w:pStyle w:val="Codes"/>
        <w:numPr>
          <w:ilvl w:val="0"/>
          <w:numId w:val="137"/>
        </w:numPr>
        <w:tabs>
          <w:tab w:val="clear" w:pos="1843"/>
          <w:tab w:val="num" w:pos="1701"/>
        </w:tabs>
        <w:ind w:hanging="709"/>
      </w:pPr>
      <w:r>
        <w:t>Did not want to take on debt to pay for course costs</w:t>
      </w:r>
    </w:p>
    <w:p w:rsidR="003D1835" w:rsidRDefault="003D1835" w:rsidP="004C1DA9">
      <w:pPr>
        <w:pStyle w:val="Codes"/>
        <w:numPr>
          <w:ilvl w:val="0"/>
          <w:numId w:val="137"/>
        </w:numPr>
        <w:tabs>
          <w:tab w:val="clear" w:pos="1843"/>
          <w:tab w:val="num" w:pos="1701"/>
        </w:tabs>
        <w:ind w:hanging="709"/>
      </w:pPr>
      <w:r>
        <w:t>Couldn’t afford living costs or upfront tuition costs</w:t>
      </w:r>
    </w:p>
    <w:p w:rsidR="003D1835" w:rsidRDefault="003D1835" w:rsidP="004C1DA9">
      <w:pPr>
        <w:pStyle w:val="Codes"/>
        <w:numPr>
          <w:ilvl w:val="0"/>
          <w:numId w:val="137"/>
        </w:numPr>
        <w:tabs>
          <w:tab w:val="clear" w:pos="1843"/>
          <w:tab w:val="num" w:pos="1701"/>
        </w:tabs>
        <w:ind w:hanging="709"/>
      </w:pPr>
      <w:r>
        <w:t>Prefer to work at this point in life</w:t>
      </w:r>
    </w:p>
    <w:p w:rsidR="003D1835" w:rsidRDefault="003D1835" w:rsidP="004C1DA9">
      <w:pPr>
        <w:pStyle w:val="Codes"/>
        <w:numPr>
          <w:ilvl w:val="0"/>
          <w:numId w:val="137"/>
        </w:numPr>
        <w:tabs>
          <w:tab w:val="clear" w:pos="1843"/>
          <w:tab w:val="num" w:pos="1701"/>
        </w:tabs>
        <w:ind w:hanging="709"/>
      </w:pPr>
      <w:r>
        <w:t>Prefer to study at TAFE</w:t>
      </w:r>
    </w:p>
    <w:p w:rsidR="003D1835" w:rsidRDefault="003D1835" w:rsidP="004C1DA9">
      <w:pPr>
        <w:pStyle w:val="Codes"/>
        <w:numPr>
          <w:ilvl w:val="0"/>
          <w:numId w:val="137"/>
        </w:numPr>
        <w:tabs>
          <w:tab w:val="clear" w:pos="1843"/>
          <w:tab w:val="num" w:pos="1701"/>
        </w:tabs>
        <w:ind w:hanging="709"/>
      </w:pPr>
      <w:r>
        <w:t>Other (SPECIFY)  ______________________)</w:t>
      </w:r>
    </w:p>
    <w:p w:rsidR="003D1835" w:rsidRDefault="003D1835" w:rsidP="00827825">
      <w:pPr>
        <w:pStyle w:val="BodyTextIndent"/>
        <w:ind w:left="1134" w:hanging="1134"/>
      </w:pPr>
      <w:r>
        <w:t>PRE CA28</w:t>
      </w:r>
      <w:r>
        <w:tab/>
      </w:r>
      <w:r>
        <w:tab/>
        <w:t>IF CA10=1 &amp; CA11=1, GO TO C93</w:t>
      </w:r>
      <w:r>
        <w:br/>
      </w:r>
      <w:r>
        <w:tab/>
        <w:t>IF CA10 IS NOT 1 AND CA11=1, GO TO C105</w:t>
      </w:r>
      <w:r>
        <w:br/>
      </w:r>
      <w:r>
        <w:tab/>
        <w:t>IF CA11 = 2, GO TO C81</w:t>
      </w:r>
      <w:r>
        <w:br/>
      </w:r>
      <w:r>
        <w:tab/>
        <w:t>IF CA7 = 2, GO TO C105</w:t>
      </w:r>
      <w:r>
        <w:tab/>
      </w:r>
      <w:r>
        <w:br/>
      </w:r>
      <w:r>
        <w:tab/>
        <w:t>IF CA8 = 1/2, GO TO CD1</w:t>
      </w:r>
      <w:r>
        <w:br/>
      </w:r>
      <w:r>
        <w:tab/>
        <w:t>IF CA8 = 3/4, GO TO CA35</w:t>
      </w:r>
      <w:r>
        <w:tab/>
      </w:r>
      <w:r>
        <w:tab/>
      </w:r>
      <w:r>
        <w:tab/>
      </w:r>
    </w:p>
    <w:p w:rsidR="003D1835" w:rsidRDefault="003D1835" w:rsidP="00827825">
      <w:pPr>
        <w:pStyle w:val="BodyTextIndent"/>
        <w:ind w:left="1134" w:hanging="1134"/>
      </w:pPr>
      <w:r>
        <w:t>PRE CA28x</w:t>
      </w:r>
      <w:r>
        <w:tab/>
        <w:t>IF CA10 = (9-11, 13, 14) GO TO CA35</w:t>
      </w:r>
      <w:r>
        <w:br/>
      </w:r>
      <w:r>
        <w:tab/>
        <w:t>ELSE CONTINUE</w:t>
      </w:r>
    </w:p>
    <w:p w:rsidR="003D1835" w:rsidRDefault="003D1835" w:rsidP="00827825">
      <w:pPr>
        <w:pStyle w:val="BodyTextIndent"/>
        <w:ind w:left="1134" w:hanging="1134"/>
      </w:pPr>
      <w:r>
        <w:t>CA28</w:t>
      </w:r>
      <w:r>
        <w:tab/>
        <w:t>Were you offered a place in any university course?</w:t>
      </w:r>
    </w:p>
    <w:p w:rsidR="003D1835" w:rsidRDefault="003D1835" w:rsidP="004C1DA9">
      <w:pPr>
        <w:pStyle w:val="Codes"/>
        <w:numPr>
          <w:ilvl w:val="0"/>
          <w:numId w:val="138"/>
        </w:numPr>
        <w:tabs>
          <w:tab w:val="clear" w:pos="1843"/>
          <w:tab w:val="num" w:pos="1701"/>
        </w:tabs>
        <w:ind w:hanging="709"/>
      </w:pPr>
      <w:r>
        <w:t xml:space="preserve">Yes </w:t>
      </w:r>
    </w:p>
    <w:p w:rsidR="003D1835" w:rsidRDefault="003D1835" w:rsidP="004C1DA9">
      <w:pPr>
        <w:pStyle w:val="Codes"/>
        <w:numPr>
          <w:ilvl w:val="0"/>
          <w:numId w:val="138"/>
        </w:numPr>
        <w:tabs>
          <w:tab w:val="clear" w:pos="1843"/>
          <w:tab w:val="num" w:pos="1701"/>
        </w:tabs>
        <w:ind w:hanging="709"/>
      </w:pPr>
      <w:r>
        <w:t>No</w:t>
      </w:r>
      <w:r>
        <w:tab/>
        <w:t>GO TO PRE CA35</w:t>
      </w:r>
    </w:p>
    <w:p w:rsidR="003D1835" w:rsidRDefault="003D1835" w:rsidP="00827825">
      <w:pPr>
        <w:pStyle w:val="BodyTextIndent"/>
        <w:ind w:left="1134" w:hanging="1134"/>
      </w:pPr>
      <w:r>
        <w:t>CA29</w:t>
      </w:r>
      <w:r>
        <w:tab/>
        <w:t>What was the name of the course that was offered?</w:t>
      </w:r>
    </w:p>
    <w:p w:rsidR="003D1835" w:rsidRDefault="003D1835" w:rsidP="00827825">
      <w:pPr>
        <w:numPr>
          <w:ilvl w:val="8"/>
          <w:numId w:val="0"/>
        </w:numPr>
        <w:tabs>
          <w:tab w:val="num" w:pos="360"/>
          <w:tab w:val="left" w:pos="709"/>
          <w:tab w:val="left" w:leader="underscore" w:pos="8364"/>
        </w:tabs>
        <w:spacing w:before="120" w:line="276" w:lineRule="auto"/>
        <w:ind w:left="709" w:right="28" w:hanging="709"/>
      </w:pPr>
      <w:r>
        <w:tab/>
      </w:r>
      <w:r>
        <w:tab/>
      </w:r>
      <w:r>
        <w:tab/>
      </w:r>
    </w:p>
    <w:p w:rsidR="003D1835" w:rsidRDefault="003D1835" w:rsidP="00827825">
      <w:pPr>
        <w:pStyle w:val="BodyTextIndent"/>
        <w:ind w:left="1134" w:hanging="1134"/>
      </w:pPr>
      <w:r>
        <w:t>CA30</w:t>
      </w:r>
      <w:r>
        <w:tab/>
        <w:t>What was the name of the INSTITUTION that offered that course?</w:t>
      </w:r>
    </w:p>
    <w:p w:rsidR="003D1835" w:rsidRDefault="003D1835" w:rsidP="00827825">
      <w:pPr>
        <w:numPr>
          <w:ilvl w:val="8"/>
          <w:numId w:val="0"/>
        </w:numPr>
        <w:tabs>
          <w:tab w:val="num" w:pos="360"/>
          <w:tab w:val="left" w:pos="709"/>
          <w:tab w:val="left" w:leader="underscore" w:pos="8364"/>
        </w:tabs>
        <w:spacing w:before="120" w:line="276" w:lineRule="auto"/>
        <w:ind w:left="709" w:right="28" w:hanging="709"/>
      </w:pPr>
      <w:r>
        <w:tab/>
      </w:r>
      <w:r>
        <w:tab/>
      </w:r>
      <w:r>
        <w:tab/>
      </w:r>
    </w:p>
    <w:p w:rsidR="003D1835" w:rsidRPr="00B61333" w:rsidRDefault="003D1835" w:rsidP="00827825">
      <w:pPr>
        <w:pStyle w:val="BodyTextIndent"/>
        <w:ind w:left="1134" w:hanging="1134"/>
      </w:pPr>
      <w:r w:rsidRPr="00B61333">
        <w:t>CA</w:t>
      </w:r>
      <w:r>
        <w:t>31</w:t>
      </w:r>
      <w:r w:rsidRPr="00B61333">
        <w:tab/>
        <w:t>Did you accept that offer and defer your place, or did you decline the offer and not take up the place?</w:t>
      </w:r>
    </w:p>
    <w:p w:rsidR="003D1835" w:rsidRDefault="003D1835" w:rsidP="004C1DA9">
      <w:pPr>
        <w:pStyle w:val="Codes"/>
        <w:numPr>
          <w:ilvl w:val="0"/>
          <w:numId w:val="139"/>
        </w:numPr>
        <w:tabs>
          <w:tab w:val="clear" w:pos="1843"/>
          <w:tab w:val="num" w:pos="1701"/>
        </w:tabs>
        <w:ind w:hanging="709"/>
      </w:pPr>
      <w:r>
        <w:t>Accepted and deferred</w:t>
      </w:r>
      <w:r>
        <w:tab/>
        <w:t>GO TO CA33</w:t>
      </w:r>
    </w:p>
    <w:p w:rsidR="003D1835" w:rsidRDefault="003D1835" w:rsidP="004C1DA9">
      <w:pPr>
        <w:pStyle w:val="Codes"/>
        <w:numPr>
          <w:ilvl w:val="0"/>
          <w:numId w:val="139"/>
        </w:numPr>
        <w:tabs>
          <w:tab w:val="clear" w:pos="1843"/>
          <w:tab w:val="num" w:pos="1701"/>
        </w:tabs>
        <w:ind w:hanging="709"/>
      </w:pPr>
      <w:r>
        <w:t>Declined offer</w:t>
      </w:r>
    </w:p>
    <w:p w:rsidR="003D1835" w:rsidRPr="00B61333" w:rsidRDefault="003D1835" w:rsidP="00827825">
      <w:pPr>
        <w:pStyle w:val="BodyTextIndent"/>
        <w:ind w:left="1134" w:hanging="1134"/>
      </w:pPr>
      <w:r w:rsidRPr="00B61333">
        <w:t>CA</w:t>
      </w:r>
      <w:r>
        <w:t>32</w:t>
      </w:r>
      <w:r w:rsidRPr="00B61333">
        <w:tab/>
        <w:t>Do you intend to reapply for university in the next two years?</w:t>
      </w:r>
    </w:p>
    <w:p w:rsidR="003D1835" w:rsidRDefault="003D1835" w:rsidP="004C1DA9">
      <w:pPr>
        <w:pStyle w:val="Codes"/>
        <w:numPr>
          <w:ilvl w:val="0"/>
          <w:numId w:val="140"/>
        </w:numPr>
      </w:pPr>
      <w:r>
        <w:t>Yes</w:t>
      </w:r>
    </w:p>
    <w:p w:rsidR="003D1835" w:rsidRDefault="003D1835" w:rsidP="004C1DA9">
      <w:pPr>
        <w:pStyle w:val="Codes"/>
        <w:numPr>
          <w:ilvl w:val="0"/>
          <w:numId w:val="140"/>
        </w:numPr>
      </w:pPr>
      <w:r>
        <w:t>No</w:t>
      </w:r>
    </w:p>
    <w:p w:rsidR="003D1835" w:rsidRPr="00B61333" w:rsidRDefault="003D1835" w:rsidP="00827825">
      <w:pPr>
        <w:pStyle w:val="BodyTextIndent"/>
        <w:ind w:left="1134" w:hanging="1134"/>
      </w:pPr>
      <w:r w:rsidRPr="00B61333">
        <w:t>CA</w:t>
      </w:r>
      <w:r>
        <w:t>33</w:t>
      </w:r>
      <w:r w:rsidRPr="00B61333">
        <w:tab/>
        <w:t xml:space="preserve">Why did you decide to (not attend university this year/decline that offer)? </w:t>
      </w:r>
      <w:r w:rsidRPr="00B61333">
        <w:br/>
        <w:t>(PROBE FULLY)  (MULTIPLE RESPONSE)</w:t>
      </w:r>
    </w:p>
    <w:p w:rsidR="003D1835" w:rsidRDefault="003D1835" w:rsidP="004C1DA9">
      <w:pPr>
        <w:pStyle w:val="Codes"/>
        <w:numPr>
          <w:ilvl w:val="0"/>
          <w:numId w:val="141"/>
        </w:numPr>
        <w:tabs>
          <w:tab w:val="left" w:pos="1701"/>
        </w:tabs>
        <w:ind w:hanging="720"/>
      </w:pPr>
      <w:r>
        <w:t>Taking a break, holiday or travelling</w:t>
      </w:r>
    </w:p>
    <w:p w:rsidR="003D1835" w:rsidRDefault="003D1835" w:rsidP="004C1DA9">
      <w:pPr>
        <w:pStyle w:val="Codes"/>
        <w:numPr>
          <w:ilvl w:val="0"/>
          <w:numId w:val="141"/>
        </w:numPr>
        <w:tabs>
          <w:tab w:val="left" w:pos="1701"/>
        </w:tabs>
        <w:ind w:hanging="720"/>
      </w:pPr>
      <w:r>
        <w:t>Would have required leaving home and not ready</w:t>
      </w:r>
    </w:p>
    <w:p w:rsidR="003D1835" w:rsidRDefault="003D1835" w:rsidP="004C1DA9">
      <w:pPr>
        <w:pStyle w:val="Codes"/>
        <w:numPr>
          <w:ilvl w:val="0"/>
          <w:numId w:val="141"/>
        </w:numPr>
        <w:tabs>
          <w:tab w:val="left" w:pos="1701"/>
        </w:tabs>
        <w:ind w:hanging="720"/>
      </w:pPr>
      <w:r>
        <w:t>Need to qualify for independent Youth Allowance</w:t>
      </w:r>
    </w:p>
    <w:p w:rsidR="003D1835" w:rsidRDefault="003D1835" w:rsidP="004C1DA9">
      <w:pPr>
        <w:pStyle w:val="Codes"/>
        <w:numPr>
          <w:ilvl w:val="0"/>
          <w:numId w:val="141"/>
        </w:numPr>
        <w:tabs>
          <w:tab w:val="left" w:pos="1701"/>
        </w:tabs>
        <w:ind w:hanging="720"/>
      </w:pPr>
      <w:r>
        <w:t xml:space="preserve">Reconsidering my options or changed my mind </w:t>
      </w:r>
    </w:p>
    <w:p w:rsidR="003D1835" w:rsidRDefault="003D1835" w:rsidP="004C1DA9">
      <w:pPr>
        <w:pStyle w:val="Codes"/>
        <w:numPr>
          <w:ilvl w:val="0"/>
          <w:numId w:val="141"/>
        </w:numPr>
        <w:tabs>
          <w:tab w:val="left" w:pos="1701"/>
        </w:tabs>
        <w:ind w:hanging="720"/>
      </w:pPr>
      <w:r>
        <w:t>Did not want to take on debt to pay for course costs</w:t>
      </w:r>
    </w:p>
    <w:p w:rsidR="003D1835" w:rsidRDefault="003D1835" w:rsidP="004C1DA9">
      <w:pPr>
        <w:pStyle w:val="Codes"/>
        <w:numPr>
          <w:ilvl w:val="0"/>
          <w:numId w:val="141"/>
        </w:numPr>
        <w:tabs>
          <w:tab w:val="left" w:pos="1701"/>
        </w:tabs>
        <w:ind w:hanging="720"/>
      </w:pPr>
      <w:r>
        <w:t>Couldn’t afford living costs or upfront tuition costs</w:t>
      </w:r>
    </w:p>
    <w:p w:rsidR="003D1835" w:rsidRDefault="003D1835" w:rsidP="004C1DA9">
      <w:pPr>
        <w:pStyle w:val="Codes"/>
        <w:numPr>
          <w:ilvl w:val="0"/>
          <w:numId w:val="141"/>
        </w:numPr>
        <w:tabs>
          <w:tab w:val="left" w:pos="1701"/>
        </w:tabs>
        <w:ind w:hanging="720"/>
      </w:pPr>
      <w:r>
        <w:t>Prefer to work at this point in life</w:t>
      </w:r>
    </w:p>
    <w:p w:rsidR="003D1835" w:rsidRDefault="003D1835" w:rsidP="004C1DA9">
      <w:pPr>
        <w:pStyle w:val="Codes"/>
        <w:numPr>
          <w:ilvl w:val="0"/>
          <w:numId w:val="141"/>
        </w:numPr>
        <w:tabs>
          <w:tab w:val="left" w:pos="1701"/>
        </w:tabs>
        <w:ind w:hanging="720"/>
      </w:pPr>
      <w:r>
        <w:t>Prefer to study at TAFE</w:t>
      </w:r>
    </w:p>
    <w:p w:rsidR="003D1835" w:rsidRDefault="003D1835" w:rsidP="004C1DA9">
      <w:pPr>
        <w:pStyle w:val="Codes"/>
        <w:numPr>
          <w:ilvl w:val="0"/>
          <w:numId w:val="141"/>
        </w:numPr>
        <w:tabs>
          <w:tab w:val="left" w:pos="1701"/>
        </w:tabs>
        <w:ind w:hanging="720"/>
      </w:pPr>
      <w:r>
        <w:t>Other (SPECIFY)  ______________________)</w:t>
      </w:r>
    </w:p>
    <w:p w:rsidR="003D1835" w:rsidRDefault="003D1835" w:rsidP="00827825">
      <w:pPr>
        <w:pStyle w:val="BodyTextIndent"/>
        <w:ind w:left="1134" w:hanging="1134"/>
      </w:pPr>
      <w:r>
        <w:lastRenderedPageBreak/>
        <w:t>PRE CA34</w:t>
      </w:r>
      <w:r>
        <w:tab/>
        <w:t xml:space="preserve">IF &gt;1 REASON IN CA33, CONTINUE.  </w:t>
      </w:r>
      <w:r>
        <w:tab/>
        <w:t>ELSE GO TO PRE CA35</w:t>
      </w:r>
    </w:p>
    <w:p w:rsidR="003D1835" w:rsidRPr="00B61333" w:rsidRDefault="003D1835" w:rsidP="00827825">
      <w:pPr>
        <w:pStyle w:val="BodyTextIndent"/>
        <w:ind w:left="1134" w:hanging="1134"/>
      </w:pPr>
      <w:r w:rsidRPr="00B61333">
        <w:t>CA</w:t>
      </w:r>
      <w:r>
        <w:t>34</w:t>
      </w:r>
      <w:r w:rsidRPr="00B61333">
        <w:tab/>
        <w:t xml:space="preserve">And which of those reasons would you say was the most important factor in your decision? </w:t>
      </w:r>
    </w:p>
    <w:p w:rsidR="003D1835" w:rsidRDefault="003D1835" w:rsidP="004C1DA9">
      <w:pPr>
        <w:pStyle w:val="Numberedresponse"/>
        <w:numPr>
          <w:ilvl w:val="0"/>
          <w:numId w:val="142"/>
        </w:numPr>
        <w:ind w:hanging="663"/>
      </w:pPr>
      <w:r>
        <w:t>Taking a break, holiday or travelling</w:t>
      </w:r>
    </w:p>
    <w:p w:rsidR="003D1835" w:rsidRDefault="003D1835" w:rsidP="004C1DA9">
      <w:pPr>
        <w:pStyle w:val="Numberedresponse"/>
        <w:numPr>
          <w:ilvl w:val="0"/>
          <w:numId w:val="142"/>
        </w:numPr>
        <w:ind w:hanging="663"/>
      </w:pPr>
      <w:r>
        <w:t>Would have required leaving home and not ready</w:t>
      </w:r>
    </w:p>
    <w:p w:rsidR="003D1835" w:rsidRDefault="003D1835" w:rsidP="004C1DA9">
      <w:pPr>
        <w:pStyle w:val="Numberedresponse"/>
        <w:numPr>
          <w:ilvl w:val="0"/>
          <w:numId w:val="142"/>
        </w:numPr>
        <w:ind w:hanging="663"/>
      </w:pPr>
      <w:r>
        <w:t>Need to qualify for independent Youth Allowance</w:t>
      </w:r>
    </w:p>
    <w:p w:rsidR="003D1835" w:rsidRDefault="003D1835" w:rsidP="004C1DA9">
      <w:pPr>
        <w:pStyle w:val="Numberedresponse"/>
        <w:numPr>
          <w:ilvl w:val="0"/>
          <w:numId w:val="142"/>
        </w:numPr>
        <w:ind w:hanging="663"/>
      </w:pPr>
      <w:r w:rsidRPr="00047932">
        <w:t>Reconsidering my options or changed my mind</w:t>
      </w:r>
      <w:r>
        <w:t xml:space="preserve"> </w:t>
      </w:r>
    </w:p>
    <w:p w:rsidR="003D1835" w:rsidRDefault="003D1835" w:rsidP="004C1DA9">
      <w:pPr>
        <w:pStyle w:val="Numberedresponse"/>
        <w:numPr>
          <w:ilvl w:val="0"/>
          <w:numId w:val="142"/>
        </w:numPr>
        <w:ind w:hanging="663"/>
      </w:pPr>
      <w:r>
        <w:t>Did not want to take on debt to pay for course costs</w:t>
      </w:r>
    </w:p>
    <w:p w:rsidR="003D1835" w:rsidRDefault="003D1835" w:rsidP="004C1DA9">
      <w:pPr>
        <w:pStyle w:val="Numberedresponse"/>
        <w:numPr>
          <w:ilvl w:val="0"/>
          <w:numId w:val="142"/>
        </w:numPr>
        <w:ind w:hanging="663"/>
      </w:pPr>
      <w:r>
        <w:t>Couldn’t afford living costs or upfront tuition costs</w:t>
      </w:r>
    </w:p>
    <w:p w:rsidR="003D1835" w:rsidRDefault="003D1835" w:rsidP="004C1DA9">
      <w:pPr>
        <w:pStyle w:val="Numberedresponse"/>
        <w:numPr>
          <w:ilvl w:val="0"/>
          <w:numId w:val="142"/>
        </w:numPr>
        <w:ind w:hanging="663"/>
      </w:pPr>
      <w:r>
        <w:t>Prefer to work at this point in life</w:t>
      </w:r>
    </w:p>
    <w:p w:rsidR="003D1835" w:rsidRDefault="003D1835" w:rsidP="004C1DA9">
      <w:pPr>
        <w:pStyle w:val="Numberedresponse"/>
        <w:numPr>
          <w:ilvl w:val="0"/>
          <w:numId w:val="142"/>
        </w:numPr>
        <w:ind w:hanging="663"/>
      </w:pPr>
      <w:r>
        <w:t>Prefer to study at TAFE</w:t>
      </w:r>
    </w:p>
    <w:p w:rsidR="003D1835" w:rsidRDefault="003D1835" w:rsidP="004C1DA9">
      <w:pPr>
        <w:pStyle w:val="Numberedresponse"/>
        <w:numPr>
          <w:ilvl w:val="0"/>
          <w:numId w:val="142"/>
        </w:numPr>
        <w:ind w:hanging="663"/>
      </w:pPr>
      <w:r>
        <w:t>Other (SPECIFY)  ______________________)</w:t>
      </w:r>
    </w:p>
    <w:p w:rsidR="003D1835" w:rsidRPr="00BA09E1" w:rsidRDefault="003D1835" w:rsidP="00827825">
      <w:pPr>
        <w:pStyle w:val="BodyTextIndent"/>
        <w:spacing w:before="120" w:after="0"/>
        <w:ind w:left="0" w:firstLine="0"/>
      </w:pPr>
      <w:r>
        <w:t>PRE CA35</w:t>
      </w:r>
      <w:r>
        <w:tab/>
        <w:t>IF CA10=1 &amp; CA11=1, GO TO C93</w:t>
      </w:r>
      <w:r>
        <w:br/>
      </w:r>
      <w:r>
        <w:tab/>
      </w:r>
      <w:r>
        <w:tab/>
        <w:t>IF CA10 IS NOT 1 AND CA11=1, GO TO PRE C105</w:t>
      </w:r>
      <w:r>
        <w:br/>
      </w:r>
      <w:r>
        <w:tab/>
      </w:r>
      <w:r>
        <w:tab/>
        <w:t>IF CA11 = 2, GO TO C81</w:t>
      </w:r>
      <w:r>
        <w:br/>
      </w:r>
      <w:r>
        <w:tab/>
      </w:r>
      <w:r>
        <w:tab/>
        <w:t>IF CA7 = 2, GO TO PRE C105</w:t>
      </w:r>
      <w:r>
        <w:br/>
      </w:r>
      <w:r w:rsidRPr="00BA09E1">
        <w:tab/>
      </w:r>
      <w:r w:rsidRPr="00BA09E1">
        <w:tab/>
        <w:t>IF CA8 = 1 OR 2, GO TO CD1</w:t>
      </w:r>
      <w:r w:rsidRPr="00BA09E1">
        <w:tab/>
      </w:r>
      <w:r w:rsidRPr="00BA09E1">
        <w:tab/>
      </w:r>
      <w:r w:rsidRPr="00BA09E1">
        <w:br/>
      </w:r>
      <w:r w:rsidRPr="00BA09E1">
        <w:tab/>
      </w:r>
      <w:r w:rsidRPr="00BA09E1">
        <w:tab/>
        <w:t>ELSE GO TO CA35</w:t>
      </w:r>
    </w:p>
    <w:p w:rsidR="003D1835" w:rsidRDefault="003D1835" w:rsidP="00827825">
      <w:pPr>
        <w:pStyle w:val="BodyTextIndent"/>
        <w:ind w:left="1134" w:hanging="1134"/>
      </w:pPr>
      <w:r>
        <w:t>CA35</w:t>
      </w:r>
      <w:r>
        <w:tab/>
        <w:t xml:space="preserve">Are you still doing that </w:t>
      </w:r>
      <w:r w:rsidRPr="00664070">
        <w:rPr>
          <w:b/>
        </w:rPr>
        <w:t>CA14 - QUAL1</w:t>
      </w:r>
      <w:r>
        <w:t>?</w:t>
      </w:r>
    </w:p>
    <w:p w:rsidR="003D1835" w:rsidRDefault="003D1835" w:rsidP="004C1DA9">
      <w:pPr>
        <w:pStyle w:val="Codes"/>
        <w:numPr>
          <w:ilvl w:val="0"/>
          <w:numId w:val="144"/>
        </w:numPr>
        <w:tabs>
          <w:tab w:val="clear" w:pos="1843"/>
          <w:tab w:val="clear" w:pos="6521"/>
          <w:tab w:val="num" w:pos="1701"/>
          <w:tab w:val="left" w:pos="5670"/>
        </w:tabs>
        <w:ind w:hanging="709"/>
      </w:pPr>
      <w:r>
        <w:t xml:space="preserve">Yes </w:t>
      </w:r>
      <w:r>
        <w:tab/>
        <w:t>GO TO CB1</w:t>
      </w:r>
    </w:p>
    <w:p w:rsidR="003D1835" w:rsidRDefault="003D1835" w:rsidP="004C1DA9">
      <w:pPr>
        <w:pStyle w:val="Codes"/>
        <w:numPr>
          <w:ilvl w:val="0"/>
          <w:numId w:val="144"/>
        </w:numPr>
        <w:tabs>
          <w:tab w:val="clear" w:pos="1843"/>
          <w:tab w:val="clear" w:pos="6521"/>
          <w:tab w:val="num" w:pos="1701"/>
          <w:tab w:val="left" w:pos="5670"/>
        </w:tabs>
        <w:ind w:hanging="709"/>
      </w:pPr>
      <w:r>
        <w:t>No</w:t>
      </w:r>
    </w:p>
    <w:p w:rsidR="003D1835" w:rsidRDefault="003D1835" w:rsidP="00827825">
      <w:pPr>
        <w:pStyle w:val="BodyTextIndent"/>
        <w:ind w:left="1134" w:hanging="1134"/>
      </w:pPr>
      <w:r>
        <w:t>CA36</w:t>
      </w:r>
      <w:r>
        <w:tab/>
        <w:t>Which month and year did you stop doing the (</w:t>
      </w:r>
      <w:r>
        <w:rPr>
          <w:b/>
        </w:rPr>
        <w:t>CA14 - QUAL1/QUAL FROM SAMPLE)</w:t>
      </w:r>
      <w:r>
        <w:t xml:space="preserve">? </w:t>
      </w:r>
    </w:p>
    <w:p w:rsidR="003D1835" w:rsidRPr="00047932" w:rsidRDefault="003D1835" w:rsidP="00827825">
      <w:pPr>
        <w:keepNext/>
        <w:keepLines/>
        <w:numPr>
          <w:ilvl w:val="8"/>
          <w:numId w:val="0"/>
        </w:numPr>
        <w:tabs>
          <w:tab w:val="num" w:pos="360"/>
        </w:tabs>
        <w:rPr>
          <w:b/>
          <w:sz w:val="16"/>
        </w:rPr>
      </w:pPr>
      <w:r w:rsidRPr="00047932">
        <w:rPr>
          <w:sz w:val="16"/>
        </w:rPr>
        <w:tab/>
      </w:r>
      <w:r w:rsidRPr="00047932">
        <w:rPr>
          <w:sz w:val="16"/>
        </w:rPr>
        <w:tab/>
      </w:r>
    </w:p>
    <w:p w:rsidR="003D1835" w:rsidRDefault="003D1835" w:rsidP="00827825">
      <w:pPr>
        <w:keepLines/>
        <w:numPr>
          <w:ilvl w:val="8"/>
          <w:numId w:val="0"/>
        </w:numPr>
        <w:tabs>
          <w:tab w:val="num" w:pos="360"/>
        </w:tabs>
        <w:rPr>
          <w:b/>
        </w:rPr>
      </w:pPr>
      <w:r>
        <w:tab/>
      </w:r>
      <w:r>
        <w:tab/>
        <w:t xml:space="preserve">     </w:t>
      </w:r>
      <w:r>
        <w:tab/>
        <w:t xml:space="preserve"> </w:t>
      </w:r>
      <w:r>
        <w:rPr>
          <w:b/>
        </w:rPr>
        <w:t>09-11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3D1835" w:rsidTr="00827825">
        <w:tc>
          <w:tcPr>
            <w:tcW w:w="980" w:type="dxa"/>
            <w:gridSpan w:val="2"/>
          </w:tcPr>
          <w:p w:rsidR="003D1835" w:rsidRDefault="003D1835" w:rsidP="00827825">
            <w:pPr>
              <w:keepNext/>
              <w:keepLines/>
            </w:pPr>
            <w:r>
              <w:t>Month</w:t>
            </w:r>
          </w:p>
        </w:tc>
        <w:tc>
          <w:tcPr>
            <w:tcW w:w="1000" w:type="dxa"/>
            <w:gridSpan w:val="2"/>
          </w:tcPr>
          <w:p w:rsidR="003D1835" w:rsidRDefault="003D1835" w:rsidP="00827825">
            <w:pPr>
              <w:keepNext/>
              <w:keepLines/>
            </w:pPr>
            <w:r>
              <w:t>Year</w:t>
            </w:r>
          </w:p>
        </w:tc>
      </w:tr>
      <w:tr w:rsidR="003D1835" w:rsidTr="00827825">
        <w:tc>
          <w:tcPr>
            <w:tcW w:w="480" w:type="dxa"/>
          </w:tcPr>
          <w:p w:rsidR="003D1835" w:rsidRDefault="003D1835" w:rsidP="00827825">
            <w:pPr>
              <w:keepNext/>
              <w:keepLines/>
              <w:numPr>
                <w:ilvl w:val="8"/>
                <w:numId w:val="0"/>
              </w:numPr>
              <w:tabs>
                <w:tab w:val="num" w:pos="360"/>
              </w:tabs>
            </w:pPr>
          </w:p>
        </w:tc>
        <w:tc>
          <w:tcPr>
            <w:tcW w:w="500" w:type="dxa"/>
          </w:tcPr>
          <w:p w:rsidR="003D1835" w:rsidRDefault="003D1835" w:rsidP="00827825">
            <w:pPr>
              <w:keepNext/>
              <w:keepLines/>
              <w:numPr>
                <w:ilvl w:val="8"/>
                <w:numId w:val="0"/>
              </w:numPr>
              <w:tabs>
                <w:tab w:val="num" w:pos="360"/>
              </w:tabs>
            </w:pPr>
          </w:p>
        </w:tc>
        <w:tc>
          <w:tcPr>
            <w:tcW w:w="536" w:type="dxa"/>
          </w:tcPr>
          <w:p w:rsidR="003D1835" w:rsidRDefault="003D1835" w:rsidP="00827825">
            <w:pPr>
              <w:keepNext/>
              <w:keepLines/>
              <w:numPr>
                <w:ilvl w:val="8"/>
                <w:numId w:val="0"/>
              </w:numPr>
              <w:tabs>
                <w:tab w:val="num" w:pos="360"/>
              </w:tabs>
            </w:pPr>
          </w:p>
        </w:tc>
        <w:tc>
          <w:tcPr>
            <w:tcW w:w="464" w:type="dxa"/>
          </w:tcPr>
          <w:p w:rsidR="003D1835" w:rsidRDefault="003D1835" w:rsidP="00827825">
            <w:pPr>
              <w:keepNext/>
              <w:keepLines/>
              <w:numPr>
                <w:ilvl w:val="8"/>
                <w:numId w:val="0"/>
              </w:numPr>
              <w:tabs>
                <w:tab w:val="num" w:pos="360"/>
              </w:tabs>
            </w:pPr>
          </w:p>
        </w:tc>
      </w:tr>
    </w:tbl>
    <w:p w:rsidR="003D1835" w:rsidRDefault="003D1835" w:rsidP="00827825">
      <w:pPr>
        <w:numPr>
          <w:ilvl w:val="8"/>
          <w:numId w:val="0"/>
        </w:numPr>
        <w:tabs>
          <w:tab w:val="num" w:pos="360"/>
        </w:tabs>
      </w:pPr>
    </w:p>
    <w:p w:rsidR="003D1835" w:rsidRDefault="003D1835" w:rsidP="00827825">
      <w:pPr>
        <w:pStyle w:val="codes-new"/>
        <w:numPr>
          <w:ilvl w:val="0"/>
          <w:numId w:val="0"/>
        </w:numPr>
        <w:ind w:left="740"/>
      </w:pPr>
      <w:r>
        <w:t>IF ‘Don’t know’ RECORD: 88/88</w:t>
      </w:r>
    </w:p>
    <w:p w:rsidR="003D1835" w:rsidRDefault="003D1835" w:rsidP="00827825">
      <w:pPr>
        <w:pStyle w:val="BodyTextIndent"/>
        <w:tabs>
          <w:tab w:val="left" w:pos="1134"/>
        </w:tabs>
        <w:ind w:left="0" w:firstLine="0"/>
      </w:pPr>
      <w:r>
        <w:t>CA37</w:t>
      </w:r>
      <w:r>
        <w:tab/>
        <w:t>Did you mainly study for this qualification full time or part time?</w:t>
      </w:r>
    </w:p>
    <w:p w:rsidR="003D1835" w:rsidRDefault="003D1835" w:rsidP="004C1DA9">
      <w:pPr>
        <w:pStyle w:val="Codes"/>
        <w:numPr>
          <w:ilvl w:val="0"/>
          <w:numId w:val="143"/>
        </w:numPr>
        <w:tabs>
          <w:tab w:val="clear" w:pos="6521"/>
          <w:tab w:val="left" w:pos="1701"/>
        </w:tabs>
        <w:ind w:left="1701" w:hanging="567"/>
      </w:pPr>
      <w:r>
        <w:t>Full time</w:t>
      </w:r>
    </w:p>
    <w:p w:rsidR="003D1835" w:rsidRDefault="003D1835" w:rsidP="004C1DA9">
      <w:pPr>
        <w:pStyle w:val="Codes"/>
        <w:numPr>
          <w:ilvl w:val="0"/>
          <w:numId w:val="143"/>
        </w:numPr>
        <w:tabs>
          <w:tab w:val="clear" w:pos="6521"/>
          <w:tab w:val="left" w:pos="1701"/>
        </w:tabs>
        <w:ind w:left="1701" w:hanging="567"/>
      </w:pPr>
      <w:r>
        <w:t>Part time</w:t>
      </w:r>
    </w:p>
    <w:p w:rsidR="003D1835" w:rsidRDefault="003D1835" w:rsidP="004C1DA9">
      <w:pPr>
        <w:pStyle w:val="Codes"/>
        <w:numPr>
          <w:ilvl w:val="0"/>
          <w:numId w:val="143"/>
        </w:numPr>
        <w:tabs>
          <w:tab w:val="clear" w:pos="6521"/>
          <w:tab w:val="left" w:pos="1701"/>
        </w:tabs>
        <w:ind w:left="1701" w:hanging="567"/>
      </w:pPr>
      <w:r>
        <w:t>Equally full time and part time</w:t>
      </w:r>
    </w:p>
    <w:p w:rsidR="003D1835" w:rsidRDefault="003D1835" w:rsidP="00827825">
      <w:pPr>
        <w:pStyle w:val="BodyTextIndent"/>
        <w:ind w:left="1134" w:hanging="1134"/>
      </w:pPr>
      <w:r>
        <w:t>CA38</w:t>
      </w:r>
      <w:r>
        <w:tab/>
        <w:t xml:space="preserve">Did you complete it, withdraw from it, defer your studies or change to a different course? </w:t>
      </w:r>
    </w:p>
    <w:p w:rsidR="003D1835" w:rsidRDefault="003D1835" w:rsidP="004C1DA9">
      <w:pPr>
        <w:pStyle w:val="Codes"/>
        <w:numPr>
          <w:ilvl w:val="0"/>
          <w:numId w:val="145"/>
        </w:numPr>
        <w:tabs>
          <w:tab w:val="clear" w:pos="1843"/>
          <w:tab w:val="num" w:pos="1701"/>
        </w:tabs>
        <w:ind w:hanging="709"/>
      </w:pPr>
      <w:r>
        <w:t>Completed</w:t>
      </w:r>
      <w:r>
        <w:tab/>
      </w:r>
    </w:p>
    <w:p w:rsidR="003D1835" w:rsidRDefault="003D1835" w:rsidP="004C1DA9">
      <w:pPr>
        <w:pStyle w:val="Codes"/>
        <w:numPr>
          <w:ilvl w:val="0"/>
          <w:numId w:val="145"/>
        </w:numPr>
        <w:tabs>
          <w:tab w:val="clear" w:pos="1843"/>
          <w:tab w:val="num" w:pos="1701"/>
        </w:tabs>
        <w:ind w:hanging="709"/>
      </w:pPr>
      <w:r>
        <w:t xml:space="preserve">Withdrew (INCL. DROPPED OUT, FAILED) </w:t>
      </w:r>
      <w:r>
        <w:tab/>
        <w:t>GO TO CA41</w:t>
      </w:r>
    </w:p>
    <w:p w:rsidR="003D1835" w:rsidRDefault="003D1835" w:rsidP="004C1DA9">
      <w:pPr>
        <w:pStyle w:val="Codes"/>
        <w:numPr>
          <w:ilvl w:val="0"/>
          <w:numId w:val="145"/>
        </w:numPr>
        <w:tabs>
          <w:tab w:val="clear" w:pos="1843"/>
          <w:tab w:val="num" w:pos="1701"/>
        </w:tabs>
        <w:ind w:hanging="709"/>
      </w:pPr>
      <w:r>
        <w:t xml:space="preserve">Deferred </w:t>
      </w:r>
      <w:r>
        <w:tab/>
        <w:t>GO TO CA41</w:t>
      </w:r>
    </w:p>
    <w:p w:rsidR="003D1835" w:rsidRDefault="003D1835" w:rsidP="004C1DA9">
      <w:pPr>
        <w:pStyle w:val="Codes"/>
        <w:numPr>
          <w:ilvl w:val="0"/>
          <w:numId w:val="145"/>
        </w:numPr>
        <w:tabs>
          <w:tab w:val="clear" w:pos="1843"/>
          <w:tab w:val="num" w:pos="1701"/>
        </w:tabs>
        <w:ind w:hanging="709"/>
      </w:pPr>
      <w:r>
        <w:t xml:space="preserve">Changed to another course </w:t>
      </w:r>
      <w:r>
        <w:tab/>
        <w:t>GO TO CC1</w:t>
      </w:r>
    </w:p>
    <w:p w:rsidR="003D1835" w:rsidRDefault="003D1835" w:rsidP="00827825">
      <w:pPr>
        <w:pStyle w:val="BodyTextIndent"/>
        <w:ind w:left="0" w:firstLine="0"/>
      </w:pPr>
      <w:r>
        <w:t xml:space="preserve">CA39 </w:t>
      </w:r>
      <w:r>
        <w:tab/>
        <w:t xml:space="preserve"> What was your </w:t>
      </w:r>
      <w:r>
        <w:rPr>
          <w:b/>
        </w:rPr>
        <w:t>main</w:t>
      </w:r>
      <w:r>
        <w:t xml:space="preserve"> area of study when you completed this course?</w:t>
      </w:r>
    </w:p>
    <w:p w:rsidR="003D1835" w:rsidRDefault="003D1835" w:rsidP="00827825">
      <w:pPr>
        <w:numPr>
          <w:ilvl w:val="8"/>
          <w:numId w:val="0"/>
        </w:numPr>
        <w:tabs>
          <w:tab w:val="num" w:pos="360"/>
          <w:tab w:val="left" w:pos="709"/>
          <w:tab w:val="left" w:leader="underscore" w:pos="8364"/>
        </w:tabs>
        <w:spacing w:before="120" w:line="276" w:lineRule="auto"/>
        <w:ind w:left="709" w:right="28" w:hanging="709"/>
      </w:pPr>
      <w:r>
        <w:tab/>
      </w:r>
      <w:r>
        <w:tab/>
      </w:r>
      <w:r>
        <w:tab/>
      </w:r>
    </w:p>
    <w:p w:rsidR="003D1835" w:rsidRDefault="003D1835" w:rsidP="00827825">
      <w:pPr>
        <w:pStyle w:val="BodyTextIndent"/>
        <w:tabs>
          <w:tab w:val="left" w:pos="1134"/>
        </w:tabs>
        <w:ind w:left="1134" w:hanging="1134"/>
      </w:pPr>
      <w:r>
        <w:lastRenderedPageBreak/>
        <w:t>CA40</w:t>
      </w:r>
      <w:r>
        <w:tab/>
        <w:t>On a scale from zero to ten where zero means strongly disagree and ten means strongly agree, how much do you agree or disagree with each of these statements about your (</w:t>
      </w:r>
      <w:r>
        <w:rPr>
          <w:b/>
        </w:rPr>
        <w:t>CA14 - QUAL1/QUAL FROM SAMPLE)?</w:t>
      </w:r>
      <w:r>
        <w:t xml:space="preserve">. </w:t>
      </w:r>
    </w:p>
    <w:p w:rsidR="003D1835" w:rsidRDefault="003D1835" w:rsidP="004C1DA9">
      <w:pPr>
        <w:pStyle w:val="Codes"/>
        <w:keepNext/>
        <w:keepLines/>
        <w:numPr>
          <w:ilvl w:val="0"/>
          <w:numId w:val="155"/>
        </w:numPr>
        <w:tabs>
          <w:tab w:val="clear" w:pos="6521"/>
          <w:tab w:val="left" w:pos="1701"/>
        </w:tabs>
        <w:ind w:left="1701" w:hanging="567"/>
      </w:pPr>
      <w:r>
        <w:t>The study or training developed my problem solving skills</w:t>
      </w:r>
    </w:p>
    <w:p w:rsidR="003D1835" w:rsidRDefault="003D1835" w:rsidP="004C1DA9">
      <w:pPr>
        <w:pStyle w:val="Codes"/>
        <w:keepNext/>
        <w:keepLines/>
        <w:numPr>
          <w:ilvl w:val="0"/>
          <w:numId w:val="155"/>
        </w:numPr>
        <w:tabs>
          <w:tab w:val="clear" w:pos="6521"/>
          <w:tab w:val="left" w:pos="1701"/>
        </w:tabs>
        <w:ind w:left="1701" w:hanging="567"/>
      </w:pPr>
      <w:r>
        <w:t>The study or training sharpened my analytic skills</w:t>
      </w:r>
    </w:p>
    <w:p w:rsidR="003D1835" w:rsidRDefault="003D1835" w:rsidP="004C1DA9">
      <w:pPr>
        <w:pStyle w:val="Codes"/>
        <w:keepNext/>
        <w:keepLines/>
        <w:numPr>
          <w:ilvl w:val="0"/>
          <w:numId w:val="155"/>
        </w:numPr>
        <w:tabs>
          <w:tab w:val="clear" w:pos="6521"/>
          <w:tab w:val="left" w:pos="1701"/>
        </w:tabs>
        <w:ind w:left="1701" w:hanging="567"/>
      </w:pPr>
      <w:r>
        <w:t>It helped me develop my ability to work as a team member</w:t>
      </w:r>
    </w:p>
    <w:p w:rsidR="003D1835" w:rsidRDefault="003D1835" w:rsidP="004C1DA9">
      <w:pPr>
        <w:pStyle w:val="Codes"/>
        <w:keepNext/>
        <w:keepLines/>
        <w:numPr>
          <w:ilvl w:val="0"/>
          <w:numId w:val="155"/>
        </w:numPr>
        <w:tabs>
          <w:tab w:val="clear" w:pos="6521"/>
          <w:tab w:val="left" w:pos="1701"/>
        </w:tabs>
        <w:ind w:left="1701" w:hanging="567"/>
      </w:pPr>
      <w:r>
        <w:t xml:space="preserve">As a result of the study or training, </w:t>
      </w:r>
      <w:r>
        <w:br/>
        <w:t>I feel confident about tackling unfamiliar problems</w:t>
      </w:r>
    </w:p>
    <w:p w:rsidR="003D1835" w:rsidRDefault="003D1835" w:rsidP="004C1DA9">
      <w:pPr>
        <w:pStyle w:val="Codes"/>
        <w:keepNext/>
        <w:keepLines/>
        <w:numPr>
          <w:ilvl w:val="0"/>
          <w:numId w:val="155"/>
        </w:numPr>
        <w:tabs>
          <w:tab w:val="clear" w:pos="6521"/>
          <w:tab w:val="left" w:pos="1701"/>
        </w:tabs>
        <w:ind w:left="1701" w:hanging="567"/>
      </w:pPr>
      <w:r>
        <w:t>It improved my skills in communication</w:t>
      </w:r>
    </w:p>
    <w:p w:rsidR="003D1835" w:rsidRDefault="003D1835" w:rsidP="004C1DA9">
      <w:pPr>
        <w:pStyle w:val="Codes"/>
        <w:keepNext/>
        <w:keepLines/>
        <w:numPr>
          <w:ilvl w:val="0"/>
          <w:numId w:val="155"/>
        </w:numPr>
        <w:tabs>
          <w:tab w:val="clear" w:pos="6521"/>
          <w:tab w:val="left" w:pos="1701"/>
        </w:tabs>
        <w:ind w:left="1701" w:hanging="567"/>
      </w:pPr>
      <w:r>
        <w:t>It helped me to develop the ability to plan my own work</w:t>
      </w:r>
    </w:p>
    <w:p w:rsidR="003D1835" w:rsidRDefault="003D1835" w:rsidP="004C1DA9">
      <w:pPr>
        <w:pStyle w:val="Codes"/>
        <w:keepNext/>
        <w:keepLines/>
        <w:numPr>
          <w:ilvl w:val="0"/>
          <w:numId w:val="155"/>
        </w:numPr>
        <w:tabs>
          <w:tab w:val="clear" w:pos="6521"/>
          <w:tab w:val="left" w:pos="1701"/>
        </w:tabs>
        <w:ind w:left="1701" w:hanging="567"/>
      </w:pPr>
      <w:r>
        <w:t>Overall I was satisfied with the quality of the study or training</w:t>
      </w:r>
    </w:p>
    <w:p w:rsidR="003D1835" w:rsidRDefault="003D1835" w:rsidP="004C1DA9">
      <w:pPr>
        <w:pStyle w:val="Codes"/>
        <w:keepNext/>
        <w:keepLines/>
        <w:numPr>
          <w:ilvl w:val="0"/>
          <w:numId w:val="155"/>
        </w:numPr>
        <w:tabs>
          <w:tab w:val="clear" w:pos="6521"/>
          <w:tab w:val="left" w:pos="1701"/>
        </w:tabs>
        <w:ind w:left="1701" w:hanging="567"/>
      </w:pPr>
      <w:r>
        <w:t>It has improved my career prospects</w:t>
      </w:r>
    </w:p>
    <w:p w:rsidR="003D1835" w:rsidRDefault="003D1835" w:rsidP="004C1DA9">
      <w:pPr>
        <w:pStyle w:val="Codes"/>
        <w:numPr>
          <w:ilvl w:val="0"/>
          <w:numId w:val="155"/>
        </w:numPr>
        <w:tabs>
          <w:tab w:val="clear" w:pos="6521"/>
          <w:tab w:val="left" w:pos="1701"/>
        </w:tabs>
        <w:ind w:left="1701" w:hanging="567"/>
      </w:pPr>
      <w:r>
        <w:t>It helped me make contacts I could use in the future to help me get work</w:t>
      </w:r>
    </w:p>
    <w:p w:rsidR="003D1835" w:rsidRDefault="003D1835" w:rsidP="00797267">
      <w:pPr>
        <w:pStyle w:val="Codes"/>
        <w:ind w:left="1701" w:hanging="567"/>
      </w:pPr>
    </w:p>
    <w:p w:rsidR="003D1835" w:rsidRDefault="003D1835" w:rsidP="00797267">
      <w:pPr>
        <w:tabs>
          <w:tab w:val="left" w:pos="1418"/>
        </w:tabs>
        <w:spacing w:line="276" w:lineRule="auto"/>
        <w:ind w:right="29"/>
        <w:rPr>
          <w:rFonts w:cs="Arial"/>
          <w:sz w:val="18"/>
          <w:szCs w:val="18"/>
        </w:rPr>
      </w:pPr>
    </w:p>
    <w:p w:rsidR="003D1835" w:rsidRPr="00370533" w:rsidRDefault="003D1835" w:rsidP="0004263E">
      <w:pPr>
        <w:keepNext/>
        <w:ind w:leftChars="300" w:left="1321" w:hangingChars="300" w:hanging="661"/>
        <w:rPr>
          <w:rFonts w:ascii="Arial Narrow" w:hAnsi="Arial Narrow"/>
          <w:b/>
          <w:szCs w:val="22"/>
        </w:rPr>
      </w:pPr>
      <w:r w:rsidRPr="00370533">
        <w:rPr>
          <w:rFonts w:ascii="Arial Narrow" w:hAnsi="Arial Narrow"/>
          <w:b/>
          <w:szCs w:val="22"/>
        </w:rPr>
        <w:t>0   ___________________________________________________________________________10</w:t>
      </w:r>
    </w:p>
    <w:p w:rsidR="003D1835" w:rsidRPr="007373C5" w:rsidRDefault="003D1835" w:rsidP="0004263E">
      <w:pPr>
        <w:keepNext/>
        <w:ind w:leftChars="300" w:left="1020" w:hangingChars="300" w:hanging="360"/>
        <w:rPr>
          <w:rFonts w:ascii="Arial Narrow" w:hAnsi="Arial Narrow"/>
          <w:sz w:val="12"/>
          <w:szCs w:val="12"/>
        </w:rPr>
      </w:pPr>
    </w:p>
    <w:p w:rsidR="003D1835" w:rsidRPr="00370533" w:rsidRDefault="003D1835" w:rsidP="00797267">
      <w:pPr>
        <w:pStyle w:val="Codes"/>
        <w:tabs>
          <w:tab w:val="right" w:pos="8931"/>
        </w:tabs>
        <w:ind w:left="1497" w:hanging="1071"/>
        <w:rPr>
          <w:b/>
          <w:sz w:val="20"/>
        </w:rPr>
      </w:pPr>
      <w:r>
        <w:rPr>
          <w:b/>
          <w:sz w:val="20"/>
        </w:rPr>
        <w:t>Strongly disagree</w:t>
      </w:r>
      <w:r w:rsidRPr="00370533">
        <w:rPr>
          <w:b/>
          <w:sz w:val="20"/>
        </w:rPr>
        <w:t xml:space="preserve"> </w:t>
      </w:r>
      <w:r w:rsidRPr="00370533">
        <w:rPr>
          <w:b/>
          <w:sz w:val="20"/>
        </w:rPr>
        <w:tab/>
      </w:r>
      <w:r w:rsidRPr="00370533">
        <w:rPr>
          <w:b/>
          <w:sz w:val="20"/>
        </w:rPr>
        <w:tab/>
      </w:r>
      <w:proofErr w:type="gramStart"/>
      <w:r>
        <w:rPr>
          <w:b/>
          <w:sz w:val="20"/>
        </w:rPr>
        <w:t>Strongly</w:t>
      </w:r>
      <w:proofErr w:type="gramEnd"/>
      <w:r>
        <w:rPr>
          <w:b/>
          <w:sz w:val="20"/>
        </w:rPr>
        <w:t xml:space="preserve"> agree</w:t>
      </w:r>
    </w:p>
    <w:p w:rsidR="003D1835" w:rsidRDefault="003D1835" w:rsidP="00797267">
      <w:pPr>
        <w:pStyle w:val="Codes"/>
        <w:ind w:left="1077"/>
      </w:pPr>
    </w:p>
    <w:p w:rsidR="003D1835" w:rsidRDefault="003D1835" w:rsidP="00827825">
      <w:pPr>
        <w:pStyle w:val="BodyTextIndent"/>
        <w:ind w:left="0" w:firstLine="0"/>
        <w:rPr>
          <w:b/>
          <w:bCs/>
        </w:rPr>
      </w:pPr>
      <w:r>
        <w:rPr>
          <w:b/>
          <w:bCs/>
        </w:rPr>
        <w:t>NOW GO TO CA43</w:t>
      </w:r>
    </w:p>
    <w:p w:rsidR="003D1835" w:rsidRDefault="003D1835" w:rsidP="00827825">
      <w:pPr>
        <w:pStyle w:val="BodyTextIndent"/>
        <w:ind w:left="1134" w:hanging="1134"/>
      </w:pPr>
      <w:r>
        <w:t>CA41</w:t>
      </w:r>
      <w:r>
        <w:tab/>
        <w:t>I am going to read out a list of reasons why people might defer or withdraw from a course of study. For each one please tell me whether it was a factor in your decision.</w:t>
      </w:r>
    </w:p>
    <w:p w:rsidR="003D1835" w:rsidRDefault="003D1835" w:rsidP="004C1DA9">
      <w:pPr>
        <w:pStyle w:val="Codes"/>
        <w:numPr>
          <w:ilvl w:val="0"/>
          <w:numId w:val="146"/>
        </w:numPr>
        <w:tabs>
          <w:tab w:val="left" w:pos="1560"/>
        </w:tabs>
        <w:ind w:left="1560" w:hanging="426"/>
      </w:pPr>
      <w:r>
        <w:t xml:space="preserve">You had problems juggling study and work commitments </w:t>
      </w:r>
      <w:r>
        <w:tab/>
        <w:t>Yes</w:t>
      </w:r>
      <w:r>
        <w:tab/>
        <w:t>No</w:t>
      </w:r>
    </w:p>
    <w:p w:rsidR="003D1835" w:rsidRDefault="003D1835" w:rsidP="004C1DA9">
      <w:pPr>
        <w:pStyle w:val="Codes"/>
        <w:numPr>
          <w:ilvl w:val="0"/>
          <w:numId w:val="146"/>
        </w:numPr>
        <w:tabs>
          <w:tab w:val="left" w:pos="1560"/>
        </w:tabs>
        <w:ind w:left="1560" w:hanging="426"/>
      </w:pPr>
      <w:r>
        <w:t xml:space="preserve">You wanted to get a job, apprenticeship or traineeship </w:t>
      </w:r>
      <w:r>
        <w:tab/>
        <w:t>Yes</w:t>
      </w:r>
      <w:r>
        <w:tab/>
        <w:t>No</w:t>
      </w:r>
    </w:p>
    <w:p w:rsidR="003D1835" w:rsidRDefault="003D1835" w:rsidP="004C1DA9">
      <w:pPr>
        <w:pStyle w:val="Codes"/>
        <w:numPr>
          <w:ilvl w:val="0"/>
          <w:numId w:val="146"/>
        </w:numPr>
        <w:tabs>
          <w:tab w:val="left" w:pos="1560"/>
        </w:tabs>
        <w:ind w:left="1560" w:hanging="426"/>
      </w:pPr>
      <w:r>
        <w:t>Financially you couldn't afford to continue</w:t>
      </w:r>
      <w:r>
        <w:tab/>
        <w:t>Yes</w:t>
      </w:r>
      <w:r>
        <w:tab/>
        <w:t>No</w:t>
      </w:r>
    </w:p>
    <w:p w:rsidR="003D1835" w:rsidRDefault="003D1835" w:rsidP="004C1DA9">
      <w:pPr>
        <w:pStyle w:val="Codes"/>
        <w:numPr>
          <w:ilvl w:val="0"/>
          <w:numId w:val="146"/>
        </w:numPr>
        <w:tabs>
          <w:tab w:val="left" w:pos="1560"/>
        </w:tabs>
        <w:ind w:left="1560" w:hanging="426"/>
      </w:pPr>
      <w:r>
        <w:t xml:space="preserve">You just lost interest </w:t>
      </w:r>
      <w:r>
        <w:tab/>
        <w:t>Yes</w:t>
      </w:r>
      <w:r>
        <w:tab/>
        <w:t>No</w:t>
      </w:r>
    </w:p>
    <w:p w:rsidR="003D1835" w:rsidRDefault="003D1835" w:rsidP="004C1DA9">
      <w:pPr>
        <w:pStyle w:val="Codes"/>
        <w:numPr>
          <w:ilvl w:val="0"/>
          <w:numId w:val="146"/>
        </w:numPr>
        <w:tabs>
          <w:tab w:val="left" w:pos="1560"/>
        </w:tabs>
        <w:ind w:left="1560" w:hanging="426"/>
      </w:pPr>
      <w:r>
        <w:t>You never really wanted to study</w:t>
      </w:r>
      <w:r>
        <w:tab/>
        <w:t>Yes</w:t>
      </w:r>
      <w:r>
        <w:tab/>
        <w:t>No</w:t>
      </w:r>
    </w:p>
    <w:p w:rsidR="003D1835" w:rsidRDefault="003D1835" w:rsidP="004C1DA9">
      <w:pPr>
        <w:pStyle w:val="Codes"/>
        <w:numPr>
          <w:ilvl w:val="0"/>
          <w:numId w:val="146"/>
        </w:numPr>
        <w:tabs>
          <w:tab w:val="left" w:pos="1560"/>
        </w:tabs>
        <w:ind w:left="1560" w:hanging="426"/>
      </w:pPr>
      <w:r>
        <w:t>The course turned out to be not what you wanted</w:t>
      </w:r>
      <w:r>
        <w:tab/>
        <w:t>Yes</w:t>
      </w:r>
      <w:r>
        <w:tab/>
        <w:t>No</w:t>
      </w:r>
    </w:p>
    <w:p w:rsidR="003D1835" w:rsidRDefault="003D1835" w:rsidP="004C1DA9">
      <w:pPr>
        <w:pStyle w:val="Codes"/>
        <w:numPr>
          <w:ilvl w:val="0"/>
          <w:numId w:val="146"/>
        </w:numPr>
        <w:tabs>
          <w:tab w:val="left" w:pos="1560"/>
        </w:tabs>
        <w:ind w:left="1560" w:hanging="426"/>
      </w:pPr>
      <w:r>
        <w:t>It wouldn't have led to a good job or career</w:t>
      </w:r>
      <w:r>
        <w:tab/>
        <w:t>Yes</w:t>
      </w:r>
      <w:r>
        <w:tab/>
        <w:t>No</w:t>
      </w:r>
    </w:p>
    <w:p w:rsidR="003D1835" w:rsidRDefault="003D1835" w:rsidP="004C1DA9">
      <w:pPr>
        <w:pStyle w:val="Codes"/>
        <w:numPr>
          <w:ilvl w:val="0"/>
          <w:numId w:val="146"/>
        </w:numPr>
        <w:tabs>
          <w:tab w:val="left" w:pos="1560"/>
        </w:tabs>
        <w:ind w:left="1560" w:hanging="426"/>
      </w:pPr>
      <w:r>
        <w:t xml:space="preserve">You had been getting poor results </w:t>
      </w:r>
      <w:r>
        <w:tab/>
        <w:t>Yes</w:t>
      </w:r>
      <w:r>
        <w:tab/>
        <w:t>No</w:t>
      </w:r>
    </w:p>
    <w:p w:rsidR="003D1835" w:rsidRDefault="003D1835" w:rsidP="004C1DA9">
      <w:pPr>
        <w:pStyle w:val="Codes"/>
        <w:numPr>
          <w:ilvl w:val="0"/>
          <w:numId w:val="146"/>
        </w:numPr>
        <w:tabs>
          <w:tab w:val="left" w:pos="1560"/>
        </w:tabs>
        <w:ind w:left="1560" w:hanging="426"/>
      </w:pPr>
      <w:r>
        <w:t xml:space="preserve">The study load was too heavy </w:t>
      </w:r>
      <w:r>
        <w:tab/>
        <w:t>Yes</w:t>
      </w:r>
      <w:r>
        <w:tab/>
        <w:t>No</w:t>
      </w:r>
    </w:p>
    <w:p w:rsidR="003D1835" w:rsidRDefault="003D1835" w:rsidP="004C1DA9">
      <w:pPr>
        <w:pStyle w:val="Codes"/>
        <w:numPr>
          <w:ilvl w:val="0"/>
          <w:numId w:val="146"/>
        </w:numPr>
        <w:tabs>
          <w:tab w:val="left" w:pos="1560"/>
        </w:tabs>
        <w:ind w:left="1560" w:hanging="426"/>
      </w:pPr>
      <w:r>
        <w:t xml:space="preserve">You never really intended to complete the course </w:t>
      </w:r>
      <w:r>
        <w:tab/>
        <w:t>Yes</w:t>
      </w:r>
      <w:r>
        <w:tab/>
        <w:t>No</w:t>
      </w:r>
    </w:p>
    <w:p w:rsidR="003D1835" w:rsidRDefault="003D1835" w:rsidP="004C1DA9">
      <w:pPr>
        <w:pStyle w:val="Codes"/>
        <w:numPr>
          <w:ilvl w:val="0"/>
          <w:numId w:val="146"/>
        </w:numPr>
        <w:tabs>
          <w:tab w:val="left" w:pos="1560"/>
        </w:tabs>
        <w:ind w:left="1560" w:hanging="426"/>
      </w:pPr>
      <w:r>
        <w:t xml:space="preserve">Because of problems with access or transport </w:t>
      </w:r>
      <w:r>
        <w:tab/>
        <w:t>Yes</w:t>
      </w:r>
      <w:r>
        <w:tab/>
        <w:t>No</w:t>
      </w:r>
    </w:p>
    <w:p w:rsidR="003D1835" w:rsidRDefault="003D1835" w:rsidP="004C1DA9">
      <w:pPr>
        <w:pStyle w:val="Codes"/>
        <w:numPr>
          <w:ilvl w:val="0"/>
          <w:numId w:val="146"/>
        </w:numPr>
        <w:tabs>
          <w:tab w:val="left" w:pos="1560"/>
        </w:tabs>
        <w:ind w:left="1560" w:hanging="426"/>
      </w:pPr>
      <w:r>
        <w:t xml:space="preserve">Because of health or personal reasons </w:t>
      </w:r>
      <w:r>
        <w:tab/>
        <w:t>Yes</w:t>
      </w:r>
      <w:r>
        <w:tab/>
        <w:t>No</w:t>
      </w:r>
    </w:p>
    <w:p w:rsidR="003D1835" w:rsidRDefault="003D1835" w:rsidP="00827825">
      <w:pPr>
        <w:pStyle w:val="BodyTextIndent"/>
        <w:ind w:left="0" w:firstLine="0"/>
      </w:pPr>
      <w:r>
        <w:t>CA42</w:t>
      </w:r>
      <w:r>
        <w:tab/>
      </w:r>
      <w:r>
        <w:tab/>
        <w:t xml:space="preserve">And what was your </w:t>
      </w:r>
      <w:r>
        <w:rPr>
          <w:b/>
        </w:rPr>
        <w:t>main</w:t>
      </w:r>
      <w:r>
        <w:t xml:space="preserve"> reason for deferring/withdrawing?</w:t>
      </w:r>
    </w:p>
    <w:p w:rsidR="003D1835" w:rsidRDefault="003D1835" w:rsidP="004C1DA9">
      <w:pPr>
        <w:pStyle w:val="Numberedresponse"/>
        <w:numPr>
          <w:ilvl w:val="0"/>
          <w:numId w:val="147"/>
        </w:numPr>
        <w:ind w:left="1701" w:hanging="567"/>
      </w:pPr>
      <w:r>
        <w:t xml:space="preserve">You had problems juggling study and work commitments </w:t>
      </w:r>
    </w:p>
    <w:p w:rsidR="003D1835" w:rsidRDefault="003D1835" w:rsidP="004C1DA9">
      <w:pPr>
        <w:pStyle w:val="Numberedresponse"/>
        <w:numPr>
          <w:ilvl w:val="0"/>
          <w:numId w:val="147"/>
        </w:numPr>
        <w:ind w:left="1701" w:hanging="567"/>
      </w:pPr>
      <w:r>
        <w:t xml:space="preserve">You wanted to get a job, apprenticeship or traineeship </w:t>
      </w:r>
    </w:p>
    <w:p w:rsidR="003D1835" w:rsidRDefault="003D1835" w:rsidP="004C1DA9">
      <w:pPr>
        <w:pStyle w:val="Numberedresponse"/>
        <w:numPr>
          <w:ilvl w:val="0"/>
          <w:numId w:val="147"/>
        </w:numPr>
        <w:ind w:left="1701" w:hanging="567"/>
      </w:pPr>
      <w:r>
        <w:t>Financially you couldn't afford to continue</w:t>
      </w:r>
    </w:p>
    <w:p w:rsidR="003D1835" w:rsidRDefault="003D1835" w:rsidP="004C1DA9">
      <w:pPr>
        <w:pStyle w:val="Numberedresponse"/>
        <w:numPr>
          <w:ilvl w:val="0"/>
          <w:numId w:val="147"/>
        </w:numPr>
        <w:ind w:left="1701" w:hanging="567"/>
      </w:pPr>
      <w:r>
        <w:t xml:space="preserve">You just lost interest </w:t>
      </w:r>
    </w:p>
    <w:p w:rsidR="003D1835" w:rsidRDefault="003D1835" w:rsidP="004C1DA9">
      <w:pPr>
        <w:pStyle w:val="Numberedresponse"/>
        <w:numPr>
          <w:ilvl w:val="0"/>
          <w:numId w:val="147"/>
        </w:numPr>
        <w:ind w:left="1701" w:hanging="567"/>
      </w:pPr>
      <w:r>
        <w:t>You never really wanted to study</w:t>
      </w:r>
    </w:p>
    <w:p w:rsidR="003D1835" w:rsidRDefault="003D1835" w:rsidP="004C1DA9">
      <w:pPr>
        <w:pStyle w:val="Numberedresponse"/>
        <w:numPr>
          <w:ilvl w:val="0"/>
          <w:numId w:val="147"/>
        </w:numPr>
        <w:ind w:left="1701" w:hanging="567"/>
      </w:pPr>
      <w:r>
        <w:t>The course turned out to be not what you wanted</w:t>
      </w:r>
    </w:p>
    <w:p w:rsidR="003D1835" w:rsidRDefault="003D1835" w:rsidP="004C1DA9">
      <w:pPr>
        <w:pStyle w:val="Numberedresponse"/>
        <w:numPr>
          <w:ilvl w:val="0"/>
          <w:numId w:val="147"/>
        </w:numPr>
        <w:ind w:left="1701" w:hanging="567"/>
      </w:pPr>
      <w:r>
        <w:t>It wouldn't have led to a good job or career</w:t>
      </w:r>
    </w:p>
    <w:p w:rsidR="003D1835" w:rsidRDefault="003D1835" w:rsidP="004C1DA9">
      <w:pPr>
        <w:pStyle w:val="Numberedresponse"/>
        <w:numPr>
          <w:ilvl w:val="0"/>
          <w:numId w:val="147"/>
        </w:numPr>
        <w:ind w:left="1701" w:hanging="567"/>
      </w:pPr>
      <w:r>
        <w:t xml:space="preserve">You had been getting poor results </w:t>
      </w:r>
    </w:p>
    <w:p w:rsidR="003D1835" w:rsidRDefault="003D1835" w:rsidP="004C1DA9">
      <w:pPr>
        <w:pStyle w:val="Numberedresponse"/>
        <w:numPr>
          <w:ilvl w:val="0"/>
          <w:numId w:val="147"/>
        </w:numPr>
        <w:ind w:left="1701" w:hanging="567"/>
      </w:pPr>
      <w:r>
        <w:t xml:space="preserve">The study load was too heavy </w:t>
      </w:r>
    </w:p>
    <w:p w:rsidR="003D1835" w:rsidRDefault="003D1835" w:rsidP="004C1DA9">
      <w:pPr>
        <w:pStyle w:val="Numberedresponse"/>
        <w:numPr>
          <w:ilvl w:val="0"/>
          <w:numId w:val="147"/>
        </w:numPr>
        <w:ind w:left="1701" w:hanging="567"/>
      </w:pPr>
      <w:r>
        <w:t>You never really intended to complete the course</w:t>
      </w:r>
    </w:p>
    <w:p w:rsidR="003D1835" w:rsidRDefault="003D1835" w:rsidP="004C1DA9">
      <w:pPr>
        <w:pStyle w:val="Numberedresponse"/>
        <w:numPr>
          <w:ilvl w:val="0"/>
          <w:numId w:val="147"/>
        </w:numPr>
        <w:ind w:left="1701" w:hanging="567"/>
      </w:pPr>
      <w:r>
        <w:t xml:space="preserve">Because of problems with access or transport </w:t>
      </w:r>
    </w:p>
    <w:p w:rsidR="003D1835" w:rsidRDefault="003D1835" w:rsidP="004C1DA9">
      <w:pPr>
        <w:pStyle w:val="Numberedresponse"/>
        <w:numPr>
          <w:ilvl w:val="0"/>
          <w:numId w:val="147"/>
        </w:numPr>
        <w:ind w:left="1701" w:hanging="567"/>
      </w:pPr>
      <w:r>
        <w:t xml:space="preserve">Because of health or personal reasons </w:t>
      </w:r>
    </w:p>
    <w:p w:rsidR="003D1835" w:rsidRDefault="003D1835" w:rsidP="004C1DA9">
      <w:pPr>
        <w:pStyle w:val="Numberedresponse"/>
        <w:numPr>
          <w:ilvl w:val="0"/>
          <w:numId w:val="147"/>
        </w:numPr>
        <w:ind w:left="1701" w:hanging="567"/>
      </w:pPr>
      <w:r>
        <w:t>Other (SPECIFY_______________________)</w:t>
      </w:r>
    </w:p>
    <w:p w:rsidR="003D1835" w:rsidRDefault="003D1835" w:rsidP="00827825">
      <w:pPr>
        <w:pStyle w:val="BodyTextIndent"/>
        <w:ind w:left="1134" w:hanging="1134"/>
      </w:pPr>
      <w:proofErr w:type="gramStart"/>
      <w:r>
        <w:t>CA43</w:t>
      </w:r>
      <w:r>
        <w:tab/>
        <w:t>While you were doing that (</w:t>
      </w:r>
      <w:r>
        <w:rPr>
          <w:b/>
        </w:rPr>
        <w:t xml:space="preserve">CA14 - QUAL1/QUAL FROM SAMPLE), </w:t>
      </w:r>
      <w:r>
        <w:t>did you study at the same institution the whole time?</w:t>
      </w:r>
      <w:proofErr w:type="gramEnd"/>
    </w:p>
    <w:p w:rsidR="003D1835" w:rsidRDefault="003D1835" w:rsidP="004C1DA9">
      <w:pPr>
        <w:pStyle w:val="Codes"/>
        <w:numPr>
          <w:ilvl w:val="0"/>
          <w:numId w:val="148"/>
        </w:numPr>
        <w:tabs>
          <w:tab w:val="clear" w:pos="6521"/>
          <w:tab w:val="left" w:pos="1701"/>
          <w:tab w:val="left" w:pos="5670"/>
        </w:tabs>
        <w:ind w:hanging="663"/>
      </w:pPr>
      <w:r>
        <w:t>Yes</w:t>
      </w:r>
      <w:r>
        <w:tab/>
        <w:t>GO TO C81</w:t>
      </w:r>
    </w:p>
    <w:p w:rsidR="003D1835" w:rsidRDefault="003D1835" w:rsidP="004C1DA9">
      <w:pPr>
        <w:pStyle w:val="Codes"/>
        <w:numPr>
          <w:ilvl w:val="0"/>
          <w:numId w:val="148"/>
        </w:numPr>
        <w:tabs>
          <w:tab w:val="clear" w:pos="6521"/>
          <w:tab w:val="left" w:pos="1701"/>
          <w:tab w:val="left" w:pos="5670"/>
        </w:tabs>
        <w:ind w:hanging="663"/>
      </w:pPr>
      <w:r>
        <w:t>No</w:t>
      </w:r>
    </w:p>
    <w:p w:rsidR="003D1835" w:rsidRDefault="003D1835" w:rsidP="00827825">
      <w:pPr>
        <w:pStyle w:val="BodyTextIndent"/>
        <w:ind w:left="1134" w:hanging="1134"/>
      </w:pPr>
      <w:r>
        <w:t>CA44</w:t>
      </w:r>
      <w:r>
        <w:tab/>
        <w:t xml:space="preserve">What institution were you studying at when you (finished/stopped doing) that course? </w:t>
      </w:r>
      <w:r>
        <w:br/>
        <w:t>(PROBE FOR FULL NAME OF INSTITUTION)</w:t>
      </w:r>
    </w:p>
    <w:p w:rsidR="003D1835" w:rsidRDefault="003D1835" w:rsidP="00827825">
      <w:pPr>
        <w:numPr>
          <w:ilvl w:val="8"/>
          <w:numId w:val="0"/>
        </w:numPr>
        <w:tabs>
          <w:tab w:val="num" w:pos="360"/>
          <w:tab w:val="left" w:pos="709"/>
          <w:tab w:val="left" w:leader="underscore" w:pos="8364"/>
        </w:tabs>
        <w:spacing w:before="120" w:line="276" w:lineRule="auto"/>
        <w:ind w:left="709" w:right="28" w:hanging="709"/>
        <w:rPr>
          <w:b/>
          <w:sz w:val="28"/>
        </w:rPr>
      </w:pPr>
      <w:r>
        <w:rPr>
          <w:b/>
          <w:sz w:val="28"/>
        </w:rPr>
        <w:t>INST2</w:t>
      </w:r>
      <w:r>
        <w:rPr>
          <w:b/>
          <w:sz w:val="28"/>
        </w:rPr>
        <w:tab/>
      </w:r>
    </w:p>
    <w:p w:rsidR="003D1835" w:rsidRDefault="003D1835" w:rsidP="00827825">
      <w:pPr>
        <w:pStyle w:val="BodyTextIndent"/>
        <w:ind w:left="0" w:firstLine="0"/>
      </w:pPr>
      <w:r>
        <w:lastRenderedPageBreak/>
        <w:t>CA45</w:t>
      </w:r>
      <w:r>
        <w:tab/>
      </w:r>
      <w:r>
        <w:tab/>
        <w:t>Which campus was that?</w:t>
      </w:r>
    </w:p>
    <w:p w:rsidR="003D1835" w:rsidRPr="005C1888" w:rsidRDefault="003D1835" w:rsidP="0083118F">
      <w:pPr>
        <w:pStyle w:val="BodyTextIndent"/>
        <w:ind w:left="0" w:firstLine="0"/>
        <w:rPr>
          <w:b/>
        </w:rPr>
      </w:pPr>
      <w:proofErr w:type="gramStart"/>
      <w:r w:rsidRPr="005C1888">
        <w:rPr>
          <w:b/>
        </w:rPr>
        <w:t>(IF CAMPUS PROVIDED RECORD VERBATIM.</w:t>
      </w:r>
      <w:proofErr w:type="gramEnd"/>
      <w:r w:rsidRPr="005C1888">
        <w:rPr>
          <w:b/>
        </w:rPr>
        <w:t xml:space="preserve">  </w:t>
      </w:r>
      <w:r w:rsidRPr="005C1888">
        <w:rPr>
          <w:b/>
        </w:rPr>
        <w:br/>
        <w:t>IF 100% OF STUDY IS ONLINE, RECORD ONLINE)</w:t>
      </w:r>
    </w:p>
    <w:p w:rsidR="003D1835" w:rsidRDefault="003D1835" w:rsidP="004C1DA9">
      <w:pPr>
        <w:pStyle w:val="Codes"/>
        <w:numPr>
          <w:ilvl w:val="0"/>
          <w:numId w:val="236"/>
        </w:numPr>
        <w:ind w:hanging="447"/>
      </w:pPr>
      <w:r>
        <w:t>Specify Campus  ___________</w:t>
      </w:r>
    </w:p>
    <w:p w:rsidR="003D1835" w:rsidRDefault="003D1835" w:rsidP="004C1DA9">
      <w:pPr>
        <w:pStyle w:val="Codes"/>
        <w:numPr>
          <w:ilvl w:val="0"/>
          <w:numId w:val="236"/>
        </w:numPr>
        <w:ind w:hanging="447"/>
      </w:pPr>
      <w:r>
        <w:t>100% online</w:t>
      </w:r>
      <w:r>
        <w:tab/>
      </w:r>
    </w:p>
    <w:p w:rsidR="003D1835" w:rsidRDefault="003D1835" w:rsidP="00827825">
      <w:pPr>
        <w:pStyle w:val="BodyTextIndent"/>
        <w:ind w:left="1134" w:hanging="1134"/>
      </w:pPr>
      <w:r>
        <w:t>CA46</w:t>
      </w:r>
      <w:r>
        <w:tab/>
        <w:t>I am going to read out a list of reasons why people might change from one institution to another. For each one please tell me whether it was a factor in your decision to make the change.</w:t>
      </w:r>
    </w:p>
    <w:p w:rsidR="003D1835" w:rsidRDefault="003D1835" w:rsidP="004C1DA9">
      <w:pPr>
        <w:pStyle w:val="Codes"/>
        <w:numPr>
          <w:ilvl w:val="0"/>
          <w:numId w:val="149"/>
        </w:numPr>
        <w:tabs>
          <w:tab w:val="left" w:pos="1560"/>
        </w:tabs>
        <w:ind w:left="1560" w:hanging="426"/>
      </w:pPr>
      <w:r>
        <w:t xml:space="preserve">The place you moved from wasn’t your first choice </w:t>
      </w:r>
      <w:r>
        <w:tab/>
        <w:t>Yes</w:t>
      </w:r>
      <w:r>
        <w:tab/>
        <w:t>No</w:t>
      </w:r>
    </w:p>
    <w:p w:rsidR="003D1835" w:rsidRDefault="003D1835" w:rsidP="004C1DA9">
      <w:pPr>
        <w:pStyle w:val="Codes"/>
        <w:numPr>
          <w:ilvl w:val="0"/>
          <w:numId w:val="149"/>
        </w:numPr>
        <w:tabs>
          <w:tab w:val="left" w:pos="1560"/>
        </w:tabs>
        <w:ind w:left="1560" w:hanging="426"/>
      </w:pPr>
      <w:r>
        <w:t xml:space="preserve">The place you went to provides better quality education </w:t>
      </w:r>
      <w:r>
        <w:tab/>
        <w:t>Yes</w:t>
      </w:r>
      <w:r>
        <w:tab/>
        <w:t>No</w:t>
      </w:r>
    </w:p>
    <w:p w:rsidR="003D1835" w:rsidRDefault="003D1835" w:rsidP="004C1DA9">
      <w:pPr>
        <w:pStyle w:val="Codes"/>
        <w:numPr>
          <w:ilvl w:val="0"/>
          <w:numId w:val="149"/>
        </w:numPr>
        <w:tabs>
          <w:tab w:val="left" w:pos="1560"/>
        </w:tabs>
        <w:ind w:left="1560" w:hanging="426"/>
      </w:pPr>
      <w:r>
        <w:t xml:space="preserve">You had been getting poor results </w:t>
      </w:r>
      <w:r>
        <w:tab/>
        <w:t>Yes</w:t>
      </w:r>
      <w:r>
        <w:tab/>
        <w:t>No</w:t>
      </w:r>
    </w:p>
    <w:p w:rsidR="003D1835" w:rsidRDefault="003D1835" w:rsidP="004C1DA9">
      <w:pPr>
        <w:pStyle w:val="Codes"/>
        <w:numPr>
          <w:ilvl w:val="0"/>
          <w:numId w:val="149"/>
        </w:numPr>
        <w:tabs>
          <w:tab w:val="left" w:pos="1560"/>
        </w:tabs>
        <w:ind w:left="1560" w:hanging="426"/>
      </w:pPr>
      <w:r>
        <w:t xml:space="preserve">The course at the first place wasn’t exactly </w:t>
      </w:r>
      <w:r>
        <w:br/>
        <w:t xml:space="preserve">what you wanted </w:t>
      </w:r>
      <w:r>
        <w:tab/>
        <w:t>Yes</w:t>
      </w:r>
      <w:r>
        <w:tab/>
        <w:t>No</w:t>
      </w:r>
    </w:p>
    <w:p w:rsidR="003D1835" w:rsidRDefault="003D1835" w:rsidP="004C1DA9">
      <w:pPr>
        <w:pStyle w:val="Codes"/>
        <w:numPr>
          <w:ilvl w:val="0"/>
          <w:numId w:val="149"/>
        </w:numPr>
        <w:tabs>
          <w:tab w:val="left" w:pos="1560"/>
        </w:tabs>
        <w:ind w:left="1560" w:hanging="426"/>
      </w:pPr>
      <w:r>
        <w:t xml:space="preserve">The course you wanted wasn’t available </w:t>
      </w:r>
      <w:r>
        <w:br/>
        <w:t xml:space="preserve">at the first institution </w:t>
      </w:r>
      <w:r>
        <w:tab/>
        <w:t>Yes</w:t>
      </w:r>
      <w:r>
        <w:tab/>
        <w:t>No</w:t>
      </w:r>
    </w:p>
    <w:p w:rsidR="003D1835" w:rsidRDefault="003D1835" w:rsidP="004C1DA9">
      <w:pPr>
        <w:pStyle w:val="Codes"/>
        <w:numPr>
          <w:ilvl w:val="0"/>
          <w:numId w:val="149"/>
        </w:numPr>
        <w:tabs>
          <w:tab w:val="left" w:pos="1560"/>
        </w:tabs>
        <w:ind w:left="1560" w:hanging="426"/>
      </w:pPr>
      <w:r>
        <w:t xml:space="preserve">Because of easier access or better transport </w:t>
      </w:r>
      <w:r>
        <w:tab/>
        <w:t>Yes</w:t>
      </w:r>
      <w:r>
        <w:tab/>
        <w:t>No</w:t>
      </w:r>
    </w:p>
    <w:p w:rsidR="003D1835" w:rsidRDefault="003D1835" w:rsidP="004C1DA9">
      <w:pPr>
        <w:pStyle w:val="Codes"/>
        <w:numPr>
          <w:ilvl w:val="0"/>
          <w:numId w:val="149"/>
        </w:numPr>
        <w:tabs>
          <w:tab w:val="left" w:pos="1560"/>
        </w:tabs>
        <w:ind w:left="1560" w:hanging="426"/>
      </w:pPr>
      <w:r>
        <w:t xml:space="preserve">Because of health or personal reasons </w:t>
      </w:r>
      <w:r>
        <w:tab/>
        <w:t>Yes</w:t>
      </w:r>
      <w:r>
        <w:tab/>
        <w:t>No</w:t>
      </w:r>
    </w:p>
    <w:p w:rsidR="003D1835" w:rsidRDefault="003D1835" w:rsidP="00827825">
      <w:pPr>
        <w:pStyle w:val="BodyTextIndent"/>
        <w:ind w:left="1134" w:hanging="1134"/>
      </w:pPr>
      <w:r>
        <w:t>CA47</w:t>
      </w:r>
      <w:r>
        <w:tab/>
        <w:t xml:space="preserve">And what was your </w:t>
      </w:r>
      <w:r>
        <w:rPr>
          <w:b/>
        </w:rPr>
        <w:t>main</w:t>
      </w:r>
      <w:r>
        <w:t xml:space="preserve"> reason for changing from </w:t>
      </w:r>
      <w:r w:rsidRPr="00EC6595">
        <w:rPr>
          <w:b/>
        </w:rPr>
        <w:t>CA16 – INST 1 to CA44 – INST 2</w:t>
      </w:r>
      <w:r>
        <w:t>?</w:t>
      </w:r>
    </w:p>
    <w:p w:rsidR="003D1835" w:rsidRDefault="003D1835" w:rsidP="004C1DA9">
      <w:pPr>
        <w:pStyle w:val="Codes"/>
        <w:numPr>
          <w:ilvl w:val="0"/>
          <w:numId w:val="150"/>
        </w:numPr>
        <w:tabs>
          <w:tab w:val="clear" w:pos="1843"/>
          <w:tab w:val="num" w:pos="1701"/>
        </w:tabs>
        <w:ind w:hanging="709"/>
      </w:pPr>
      <w:r>
        <w:t>The place you moved from wasn’t your first choice</w:t>
      </w:r>
    </w:p>
    <w:p w:rsidR="003D1835" w:rsidRDefault="003D1835" w:rsidP="004C1DA9">
      <w:pPr>
        <w:pStyle w:val="Codes"/>
        <w:numPr>
          <w:ilvl w:val="0"/>
          <w:numId w:val="150"/>
        </w:numPr>
        <w:tabs>
          <w:tab w:val="clear" w:pos="1843"/>
          <w:tab w:val="num" w:pos="1701"/>
        </w:tabs>
        <w:ind w:hanging="709"/>
      </w:pPr>
      <w:r>
        <w:t>The place you went to provides better quality education</w:t>
      </w:r>
    </w:p>
    <w:p w:rsidR="003D1835" w:rsidRDefault="003D1835" w:rsidP="004C1DA9">
      <w:pPr>
        <w:pStyle w:val="Codes"/>
        <w:numPr>
          <w:ilvl w:val="0"/>
          <w:numId w:val="150"/>
        </w:numPr>
        <w:tabs>
          <w:tab w:val="clear" w:pos="1843"/>
          <w:tab w:val="num" w:pos="1701"/>
        </w:tabs>
        <w:ind w:hanging="709"/>
      </w:pPr>
      <w:r>
        <w:t>You had been getting poor results</w:t>
      </w:r>
    </w:p>
    <w:p w:rsidR="003D1835" w:rsidRDefault="003D1835" w:rsidP="004C1DA9">
      <w:pPr>
        <w:pStyle w:val="Codes"/>
        <w:numPr>
          <w:ilvl w:val="0"/>
          <w:numId w:val="150"/>
        </w:numPr>
        <w:tabs>
          <w:tab w:val="clear" w:pos="1843"/>
          <w:tab w:val="num" w:pos="1701"/>
        </w:tabs>
        <w:ind w:hanging="709"/>
      </w:pPr>
      <w:r>
        <w:t>The course at the first place wasn’t exactly what you wanted</w:t>
      </w:r>
    </w:p>
    <w:p w:rsidR="003D1835" w:rsidRDefault="003D1835" w:rsidP="004C1DA9">
      <w:pPr>
        <w:pStyle w:val="Codes"/>
        <w:numPr>
          <w:ilvl w:val="0"/>
          <w:numId w:val="150"/>
        </w:numPr>
        <w:tabs>
          <w:tab w:val="clear" w:pos="1843"/>
          <w:tab w:val="num" w:pos="1701"/>
        </w:tabs>
        <w:ind w:hanging="709"/>
      </w:pPr>
      <w:r>
        <w:t>The course you wanted wasn’t available at the first institution</w:t>
      </w:r>
    </w:p>
    <w:p w:rsidR="003D1835" w:rsidRDefault="003D1835" w:rsidP="004C1DA9">
      <w:pPr>
        <w:pStyle w:val="Codes"/>
        <w:numPr>
          <w:ilvl w:val="0"/>
          <w:numId w:val="150"/>
        </w:numPr>
        <w:tabs>
          <w:tab w:val="clear" w:pos="1843"/>
          <w:tab w:val="num" w:pos="1701"/>
        </w:tabs>
        <w:ind w:hanging="709"/>
      </w:pPr>
      <w:r>
        <w:t xml:space="preserve">Because of easier access or better transport </w:t>
      </w:r>
    </w:p>
    <w:p w:rsidR="003D1835" w:rsidRDefault="003D1835" w:rsidP="004C1DA9">
      <w:pPr>
        <w:pStyle w:val="Codes"/>
        <w:numPr>
          <w:ilvl w:val="0"/>
          <w:numId w:val="150"/>
        </w:numPr>
        <w:tabs>
          <w:tab w:val="clear" w:pos="1843"/>
          <w:tab w:val="num" w:pos="1701"/>
        </w:tabs>
        <w:ind w:hanging="709"/>
      </w:pPr>
      <w:r>
        <w:t>Because of health or personal reasons</w:t>
      </w:r>
    </w:p>
    <w:p w:rsidR="003D1835" w:rsidRDefault="003D1835" w:rsidP="004C1DA9">
      <w:pPr>
        <w:pStyle w:val="Codes"/>
        <w:numPr>
          <w:ilvl w:val="0"/>
          <w:numId w:val="150"/>
        </w:numPr>
        <w:tabs>
          <w:tab w:val="clear" w:pos="1843"/>
          <w:tab w:val="num" w:pos="1701"/>
        </w:tabs>
        <w:ind w:hanging="709"/>
      </w:pPr>
      <w:r>
        <w:t>Other (SPECIFY_______________________)</w:t>
      </w:r>
    </w:p>
    <w:p w:rsidR="003D1835" w:rsidRDefault="003D1835" w:rsidP="00827825">
      <w:pPr>
        <w:pStyle w:val="BodyTextIndent"/>
        <w:ind w:left="0" w:firstLine="0"/>
        <w:rPr>
          <w:b/>
          <w:bCs/>
        </w:rPr>
      </w:pPr>
      <w:r>
        <w:rPr>
          <w:b/>
          <w:bCs/>
        </w:rPr>
        <w:t xml:space="preserve">NOW GO TO C81 </w:t>
      </w:r>
    </w:p>
    <w:p w:rsidR="003D1835" w:rsidRDefault="003D1835" w:rsidP="00827825">
      <w:pPr>
        <w:pStyle w:val="BodyTextIndent"/>
        <w:ind w:left="0" w:firstLine="0"/>
      </w:pPr>
      <w:r>
        <w:t>CA48</w:t>
      </w:r>
      <w:r>
        <w:tab/>
      </w:r>
      <w:r>
        <w:tab/>
        <w:t>Is it the same course as the one you were doing last year?</w:t>
      </w:r>
    </w:p>
    <w:p w:rsidR="003D1835" w:rsidRDefault="003D1835" w:rsidP="004C1DA9">
      <w:pPr>
        <w:pStyle w:val="Codes"/>
        <w:numPr>
          <w:ilvl w:val="0"/>
          <w:numId w:val="151"/>
        </w:numPr>
        <w:tabs>
          <w:tab w:val="clear" w:pos="1843"/>
          <w:tab w:val="clear" w:pos="6521"/>
          <w:tab w:val="num" w:pos="1701"/>
          <w:tab w:val="left" w:pos="5670"/>
        </w:tabs>
        <w:ind w:hanging="709"/>
      </w:pPr>
      <w:r>
        <w:t>Yes</w:t>
      </w:r>
      <w:r>
        <w:tab/>
        <w:t>GO TO CA50</w:t>
      </w:r>
    </w:p>
    <w:p w:rsidR="003D1835" w:rsidRDefault="003D1835" w:rsidP="004C1DA9">
      <w:pPr>
        <w:pStyle w:val="Codes"/>
        <w:numPr>
          <w:ilvl w:val="0"/>
          <w:numId w:val="151"/>
        </w:numPr>
        <w:tabs>
          <w:tab w:val="clear" w:pos="1843"/>
          <w:tab w:val="clear" w:pos="6521"/>
          <w:tab w:val="num" w:pos="1701"/>
          <w:tab w:val="left" w:pos="5670"/>
        </w:tabs>
        <w:ind w:hanging="709"/>
      </w:pPr>
      <w:r>
        <w:t>No</w:t>
      </w:r>
      <w:r>
        <w:tab/>
        <w:t>GO TO CA50</w:t>
      </w:r>
    </w:p>
    <w:p w:rsidR="003D1835" w:rsidRDefault="003D1835" w:rsidP="00827825">
      <w:pPr>
        <w:pStyle w:val="BodyTextIndent"/>
        <w:ind w:left="0" w:firstLine="0"/>
      </w:pPr>
      <w:r>
        <w:t>CA49</w:t>
      </w:r>
      <w:r>
        <w:tab/>
      </w:r>
      <w:r>
        <w:tab/>
        <w:t>Is it the same course as the one you were doing when you deferred?</w:t>
      </w:r>
    </w:p>
    <w:p w:rsidR="003D1835" w:rsidRDefault="003D1835" w:rsidP="004C1DA9">
      <w:pPr>
        <w:pStyle w:val="Codes"/>
        <w:numPr>
          <w:ilvl w:val="0"/>
          <w:numId w:val="156"/>
        </w:numPr>
        <w:tabs>
          <w:tab w:val="clear" w:pos="1843"/>
          <w:tab w:val="num" w:pos="1701"/>
        </w:tabs>
        <w:ind w:hanging="709"/>
      </w:pPr>
      <w:r>
        <w:t>Yes</w:t>
      </w:r>
    </w:p>
    <w:p w:rsidR="003D1835" w:rsidRDefault="003D1835" w:rsidP="004C1DA9">
      <w:pPr>
        <w:pStyle w:val="Codes"/>
        <w:numPr>
          <w:ilvl w:val="0"/>
          <w:numId w:val="156"/>
        </w:numPr>
        <w:tabs>
          <w:tab w:val="clear" w:pos="1843"/>
          <w:tab w:val="num" w:pos="1701"/>
        </w:tabs>
        <w:ind w:hanging="709"/>
      </w:pPr>
      <w:r>
        <w:t>No</w:t>
      </w:r>
    </w:p>
    <w:p w:rsidR="003D1835" w:rsidRDefault="003D1835" w:rsidP="00827825">
      <w:pPr>
        <w:pStyle w:val="BodyTextIndent"/>
        <w:ind w:left="0" w:firstLine="0"/>
      </w:pPr>
      <w:r>
        <w:t>CA50</w:t>
      </w:r>
      <w:r>
        <w:tab/>
      </w:r>
      <w:r>
        <w:tab/>
        <w:t>Are you currently studying mainly full time or part time?</w:t>
      </w:r>
    </w:p>
    <w:p w:rsidR="003D1835" w:rsidRDefault="003D1835" w:rsidP="004C1DA9">
      <w:pPr>
        <w:pStyle w:val="Codes"/>
        <w:numPr>
          <w:ilvl w:val="0"/>
          <w:numId w:val="152"/>
        </w:numPr>
        <w:tabs>
          <w:tab w:val="clear" w:pos="1843"/>
          <w:tab w:val="num" w:pos="1701"/>
        </w:tabs>
        <w:ind w:hanging="709"/>
      </w:pPr>
      <w:r>
        <w:t>Full time</w:t>
      </w:r>
    </w:p>
    <w:p w:rsidR="003D1835" w:rsidRDefault="003D1835" w:rsidP="004C1DA9">
      <w:pPr>
        <w:pStyle w:val="Codes"/>
        <w:numPr>
          <w:ilvl w:val="0"/>
          <w:numId w:val="152"/>
        </w:numPr>
        <w:tabs>
          <w:tab w:val="clear" w:pos="1843"/>
          <w:tab w:val="num" w:pos="1701"/>
        </w:tabs>
        <w:ind w:hanging="709"/>
      </w:pPr>
      <w:r>
        <w:t>Part time</w:t>
      </w:r>
    </w:p>
    <w:p w:rsidR="003D1835" w:rsidRDefault="003D1835" w:rsidP="004C1DA9">
      <w:pPr>
        <w:pStyle w:val="Codes"/>
        <w:numPr>
          <w:ilvl w:val="0"/>
          <w:numId w:val="152"/>
        </w:numPr>
        <w:tabs>
          <w:tab w:val="clear" w:pos="1843"/>
          <w:tab w:val="num" w:pos="1701"/>
        </w:tabs>
        <w:ind w:hanging="709"/>
      </w:pPr>
      <w:r>
        <w:t>Equally full time and part time</w:t>
      </w:r>
    </w:p>
    <w:p w:rsidR="003D1835" w:rsidRDefault="003D1835" w:rsidP="00827825">
      <w:pPr>
        <w:pStyle w:val="BodyTextIndent"/>
        <w:keepNext w:val="0"/>
        <w:ind w:left="1695" w:hanging="1695"/>
      </w:pPr>
      <w:r>
        <w:t>PRE CA51</w:t>
      </w:r>
      <w:r>
        <w:tab/>
        <w:t>IF CA48 OR CA49 = 1, GO TO CA61</w:t>
      </w:r>
      <w:r>
        <w:br/>
        <w:t>ELSE CONTINUE</w:t>
      </w:r>
    </w:p>
    <w:p w:rsidR="003D1835" w:rsidRDefault="003D1835" w:rsidP="00827825">
      <w:pPr>
        <w:pStyle w:val="BodyTextIndent"/>
        <w:ind w:left="1134" w:hanging="1134"/>
      </w:pPr>
      <w:r>
        <w:t>CA51</w:t>
      </w:r>
      <w:r>
        <w:tab/>
        <w:t>What is the name of the course you are doing now?</w:t>
      </w:r>
      <w:r>
        <w:br/>
      </w:r>
      <w:proofErr w:type="gramStart"/>
      <w:r>
        <w:t xml:space="preserve">(RECORD FULL NAME </w:t>
      </w:r>
      <w:proofErr w:type="spellStart"/>
      <w:r>
        <w:t>eg</w:t>
      </w:r>
      <w:proofErr w:type="spellEnd"/>
      <w:r>
        <w:t>.</w:t>
      </w:r>
      <w:proofErr w:type="gramEnd"/>
      <w:r>
        <w:t xml:space="preserve"> Certificate VI in Journalism, Diploma in Automotive Engineering)</w:t>
      </w:r>
    </w:p>
    <w:p w:rsidR="003D1835" w:rsidRDefault="003D1835" w:rsidP="00827825">
      <w:pPr>
        <w:numPr>
          <w:ilvl w:val="8"/>
          <w:numId w:val="0"/>
        </w:numPr>
        <w:tabs>
          <w:tab w:val="num" w:pos="360"/>
          <w:tab w:val="left" w:pos="709"/>
          <w:tab w:val="left" w:leader="underscore" w:pos="8364"/>
        </w:tabs>
        <w:spacing w:before="120" w:line="276" w:lineRule="auto"/>
        <w:ind w:left="709" w:right="28" w:hanging="709"/>
        <w:rPr>
          <w:b/>
          <w:sz w:val="28"/>
        </w:rPr>
      </w:pPr>
      <w:r>
        <w:rPr>
          <w:b/>
          <w:sz w:val="28"/>
        </w:rPr>
        <w:t>QUAL</w:t>
      </w:r>
      <w:r>
        <w:rPr>
          <w:b/>
          <w:sz w:val="28"/>
        </w:rPr>
        <w:tab/>
      </w:r>
    </w:p>
    <w:p w:rsidR="003D1835" w:rsidRDefault="003D1835" w:rsidP="00827825">
      <w:pPr>
        <w:pStyle w:val="BodyTextIndent"/>
        <w:ind w:left="0" w:firstLine="0"/>
      </w:pPr>
      <w:r>
        <w:t xml:space="preserve">CA52 </w:t>
      </w:r>
      <w:r>
        <w:tab/>
        <w:t xml:space="preserve"> What is your main area of study in this course?</w:t>
      </w:r>
    </w:p>
    <w:p w:rsidR="003D1835" w:rsidRDefault="003D1835" w:rsidP="00827825">
      <w:pPr>
        <w:numPr>
          <w:ilvl w:val="8"/>
          <w:numId w:val="0"/>
        </w:numPr>
        <w:tabs>
          <w:tab w:val="num" w:pos="360"/>
          <w:tab w:val="left" w:pos="709"/>
          <w:tab w:val="left" w:leader="underscore" w:pos="8364"/>
        </w:tabs>
        <w:spacing w:line="276" w:lineRule="auto"/>
        <w:ind w:left="709" w:right="28" w:hanging="709"/>
      </w:pPr>
      <w:r>
        <w:tab/>
      </w:r>
      <w:r>
        <w:tab/>
      </w:r>
      <w:r>
        <w:tab/>
      </w:r>
    </w:p>
    <w:p w:rsidR="003D1835" w:rsidRDefault="003D1835" w:rsidP="00827825">
      <w:pPr>
        <w:pStyle w:val="BodyTextIndent"/>
        <w:ind w:left="1134" w:hanging="1134"/>
      </w:pPr>
      <w:r>
        <w:lastRenderedPageBreak/>
        <w:t>CA53</w:t>
      </w:r>
      <w:r>
        <w:tab/>
        <w:t xml:space="preserve">I am going to read out a list of reasons why people might change from one course to another.  For each one please tell me whether it was a factor in your decision to change course?  </w:t>
      </w:r>
    </w:p>
    <w:p w:rsidR="003D1835" w:rsidRDefault="0026210A" w:rsidP="004C1DA9">
      <w:pPr>
        <w:pStyle w:val="Codes"/>
        <w:numPr>
          <w:ilvl w:val="0"/>
          <w:numId w:val="153"/>
        </w:numPr>
        <w:tabs>
          <w:tab w:val="left" w:pos="1418"/>
        </w:tabs>
      </w:pPr>
      <w:r>
        <w:t>Course costs were too high in the first course</w:t>
      </w:r>
      <w:r w:rsidR="003D1835">
        <w:tab/>
        <w:t>Yes</w:t>
      </w:r>
      <w:r w:rsidR="003D1835">
        <w:tab/>
        <w:t>No</w:t>
      </w:r>
    </w:p>
    <w:p w:rsidR="003D1835" w:rsidRDefault="0026210A" w:rsidP="004C1DA9">
      <w:pPr>
        <w:pStyle w:val="Codes"/>
        <w:numPr>
          <w:ilvl w:val="0"/>
          <w:numId w:val="153"/>
        </w:numPr>
        <w:tabs>
          <w:tab w:val="left" w:pos="1418"/>
        </w:tabs>
      </w:pPr>
      <w:r>
        <w:t>The first course was a pre-requisite for the second</w:t>
      </w:r>
      <w:r w:rsidR="003D1835">
        <w:tab/>
        <w:t>Yes</w:t>
      </w:r>
      <w:r w:rsidR="003D1835">
        <w:tab/>
        <w:t>No</w:t>
      </w:r>
    </w:p>
    <w:p w:rsidR="003D1835" w:rsidRDefault="0026210A" w:rsidP="004C1DA9">
      <w:pPr>
        <w:pStyle w:val="Codes"/>
        <w:numPr>
          <w:ilvl w:val="0"/>
          <w:numId w:val="153"/>
        </w:numPr>
        <w:tabs>
          <w:tab w:val="left" w:pos="1418"/>
        </w:tabs>
      </w:pPr>
      <w:r>
        <w:t>You didn’t like the first course</w:t>
      </w:r>
      <w:r w:rsidR="003D1835">
        <w:tab/>
        <w:t>Yes</w:t>
      </w:r>
      <w:r w:rsidR="003D1835">
        <w:tab/>
        <w:t>No</w:t>
      </w:r>
    </w:p>
    <w:p w:rsidR="003D1835" w:rsidRDefault="0026210A" w:rsidP="004C1DA9">
      <w:pPr>
        <w:pStyle w:val="Codes"/>
        <w:numPr>
          <w:ilvl w:val="0"/>
          <w:numId w:val="153"/>
        </w:numPr>
        <w:tabs>
          <w:tab w:val="left" w:pos="1418"/>
        </w:tabs>
      </w:pPr>
      <w:r>
        <w:t xml:space="preserve">The first course turned out to be not what you </w:t>
      </w:r>
      <w:r w:rsidR="003D1835">
        <w:t xml:space="preserve">wanted </w:t>
      </w:r>
      <w:r w:rsidR="003D1835">
        <w:tab/>
        <w:t>Yes</w:t>
      </w:r>
      <w:r w:rsidR="003D1835">
        <w:tab/>
        <w:t>No</w:t>
      </w:r>
    </w:p>
    <w:p w:rsidR="003D1835" w:rsidRDefault="0026210A" w:rsidP="004C1DA9">
      <w:pPr>
        <w:pStyle w:val="Codes"/>
        <w:numPr>
          <w:ilvl w:val="0"/>
          <w:numId w:val="153"/>
        </w:numPr>
        <w:tabs>
          <w:tab w:val="left" w:pos="1418"/>
        </w:tabs>
      </w:pPr>
      <w:r>
        <w:t xml:space="preserve">There were better career prospects </w:t>
      </w:r>
      <w:r>
        <w:br/>
        <w:t>from the second course</w:t>
      </w:r>
      <w:r w:rsidR="003D1835">
        <w:tab/>
        <w:t>Yes</w:t>
      </w:r>
      <w:r w:rsidR="003D1835">
        <w:tab/>
        <w:t>No</w:t>
      </w:r>
    </w:p>
    <w:p w:rsidR="003D1835" w:rsidRDefault="0026210A" w:rsidP="004C1DA9">
      <w:pPr>
        <w:pStyle w:val="Codes"/>
        <w:numPr>
          <w:ilvl w:val="0"/>
          <w:numId w:val="153"/>
        </w:numPr>
        <w:tabs>
          <w:tab w:val="left" w:pos="1418"/>
        </w:tabs>
      </w:pPr>
      <w:r>
        <w:t>You had been getting poor results</w:t>
      </w:r>
      <w:r w:rsidR="003D1835">
        <w:tab/>
        <w:t>Yes</w:t>
      </w:r>
      <w:r w:rsidR="003D1835">
        <w:tab/>
        <w:t>No</w:t>
      </w:r>
    </w:p>
    <w:p w:rsidR="0026210A" w:rsidRDefault="0026210A" w:rsidP="0026210A">
      <w:pPr>
        <w:pStyle w:val="Codes"/>
        <w:keepNext/>
        <w:keepLines/>
        <w:numPr>
          <w:ilvl w:val="0"/>
          <w:numId w:val="153"/>
        </w:numPr>
        <w:tabs>
          <w:tab w:val="left" w:pos="1418"/>
        </w:tabs>
      </w:pPr>
      <w:r>
        <w:t xml:space="preserve">The study load was too heavy </w:t>
      </w:r>
      <w:r>
        <w:tab/>
        <w:t>Yes</w:t>
      </w:r>
      <w:r>
        <w:tab/>
        <w:t>No</w:t>
      </w:r>
    </w:p>
    <w:p w:rsidR="0026210A" w:rsidRDefault="0026210A" w:rsidP="0026210A">
      <w:pPr>
        <w:pStyle w:val="Codes"/>
        <w:keepNext/>
        <w:keepLines/>
        <w:numPr>
          <w:ilvl w:val="0"/>
          <w:numId w:val="153"/>
        </w:numPr>
        <w:tabs>
          <w:tab w:val="left" w:pos="1418"/>
        </w:tabs>
      </w:pPr>
      <w:r>
        <w:t xml:space="preserve">You would really have preferred to do the second course </w:t>
      </w:r>
      <w:r>
        <w:tab/>
        <w:t>Yes</w:t>
      </w:r>
      <w:r>
        <w:tab/>
        <w:t>No</w:t>
      </w:r>
    </w:p>
    <w:p w:rsidR="003D1835" w:rsidRDefault="003D1835" w:rsidP="004C1DA9">
      <w:pPr>
        <w:pStyle w:val="Codes"/>
        <w:numPr>
          <w:ilvl w:val="0"/>
          <w:numId w:val="153"/>
        </w:numPr>
        <w:tabs>
          <w:tab w:val="left" w:pos="1418"/>
        </w:tabs>
      </w:pPr>
      <w:r>
        <w:t xml:space="preserve">Because of health or personal reasons </w:t>
      </w:r>
      <w:r>
        <w:tab/>
        <w:t>Yes</w:t>
      </w:r>
      <w:r>
        <w:tab/>
        <w:t>No</w:t>
      </w:r>
    </w:p>
    <w:p w:rsidR="003D1835" w:rsidRDefault="003D1835" w:rsidP="00722706">
      <w:pPr>
        <w:pStyle w:val="BodyTextIndent"/>
        <w:ind w:left="0" w:firstLine="0"/>
      </w:pPr>
      <w:r>
        <w:t>CA54</w:t>
      </w:r>
      <w:r>
        <w:tab/>
      </w:r>
      <w:r>
        <w:tab/>
        <w:t xml:space="preserve">And what was your </w:t>
      </w:r>
      <w:r>
        <w:rPr>
          <w:b/>
        </w:rPr>
        <w:t>main</w:t>
      </w:r>
      <w:r>
        <w:t xml:space="preserve"> reason for making the change?</w:t>
      </w:r>
    </w:p>
    <w:p w:rsidR="003D1835" w:rsidRDefault="003D1835" w:rsidP="004C1DA9">
      <w:pPr>
        <w:pStyle w:val="Codes"/>
        <w:keepNext/>
        <w:keepLines/>
        <w:numPr>
          <w:ilvl w:val="0"/>
          <w:numId w:val="154"/>
        </w:numPr>
        <w:tabs>
          <w:tab w:val="clear" w:pos="1843"/>
          <w:tab w:val="num" w:pos="1701"/>
        </w:tabs>
        <w:ind w:left="1701" w:hanging="567"/>
      </w:pPr>
      <w:r>
        <w:t xml:space="preserve">Course costs were too high in the first course </w:t>
      </w:r>
    </w:p>
    <w:p w:rsidR="003D1835" w:rsidRDefault="003D1835" w:rsidP="004C1DA9">
      <w:pPr>
        <w:pStyle w:val="Codes"/>
        <w:keepNext/>
        <w:keepLines/>
        <w:numPr>
          <w:ilvl w:val="0"/>
          <w:numId w:val="154"/>
        </w:numPr>
        <w:tabs>
          <w:tab w:val="clear" w:pos="1843"/>
          <w:tab w:val="num" w:pos="1701"/>
        </w:tabs>
        <w:ind w:left="1701" w:hanging="567"/>
      </w:pPr>
      <w:r>
        <w:t xml:space="preserve">The first course was a pre-requisite for the second </w:t>
      </w:r>
    </w:p>
    <w:p w:rsidR="003D1835" w:rsidRDefault="003D1835" w:rsidP="004C1DA9">
      <w:pPr>
        <w:pStyle w:val="Codes"/>
        <w:keepNext/>
        <w:keepLines/>
        <w:numPr>
          <w:ilvl w:val="0"/>
          <w:numId w:val="154"/>
        </w:numPr>
        <w:tabs>
          <w:tab w:val="clear" w:pos="1843"/>
          <w:tab w:val="num" w:pos="1701"/>
        </w:tabs>
        <w:ind w:left="1701" w:hanging="567"/>
      </w:pPr>
      <w:r>
        <w:t>You didn’t like the first course</w:t>
      </w:r>
    </w:p>
    <w:p w:rsidR="003D1835" w:rsidRDefault="003D1835" w:rsidP="004C1DA9">
      <w:pPr>
        <w:pStyle w:val="Codes"/>
        <w:keepNext/>
        <w:keepLines/>
        <w:numPr>
          <w:ilvl w:val="0"/>
          <w:numId w:val="154"/>
        </w:numPr>
        <w:tabs>
          <w:tab w:val="clear" w:pos="1843"/>
          <w:tab w:val="num" w:pos="1701"/>
        </w:tabs>
        <w:ind w:left="1701" w:hanging="567"/>
      </w:pPr>
      <w:r>
        <w:t>The first course turned out to be not what you wanted</w:t>
      </w:r>
    </w:p>
    <w:p w:rsidR="003D1835" w:rsidRDefault="003D1835" w:rsidP="004C1DA9">
      <w:pPr>
        <w:pStyle w:val="Codes"/>
        <w:keepNext/>
        <w:keepLines/>
        <w:numPr>
          <w:ilvl w:val="0"/>
          <w:numId w:val="154"/>
        </w:numPr>
        <w:tabs>
          <w:tab w:val="clear" w:pos="1843"/>
          <w:tab w:val="num" w:pos="1701"/>
        </w:tabs>
        <w:ind w:left="1701" w:hanging="567"/>
      </w:pPr>
      <w:r>
        <w:t xml:space="preserve">There were better career prospects </w:t>
      </w:r>
      <w:r>
        <w:br/>
        <w:t>from the second course</w:t>
      </w:r>
    </w:p>
    <w:p w:rsidR="003D1835" w:rsidRDefault="003D1835" w:rsidP="004C1DA9">
      <w:pPr>
        <w:pStyle w:val="Codes"/>
        <w:keepNext/>
        <w:keepLines/>
        <w:numPr>
          <w:ilvl w:val="0"/>
          <w:numId w:val="154"/>
        </w:numPr>
        <w:tabs>
          <w:tab w:val="clear" w:pos="1843"/>
          <w:tab w:val="num" w:pos="1701"/>
        </w:tabs>
        <w:ind w:left="1701" w:hanging="567"/>
      </w:pPr>
      <w:r>
        <w:t xml:space="preserve">You had been getting poor results </w:t>
      </w:r>
    </w:p>
    <w:p w:rsidR="003D1835" w:rsidRDefault="003D1835" w:rsidP="004C1DA9">
      <w:pPr>
        <w:pStyle w:val="Codes"/>
        <w:keepNext/>
        <w:keepLines/>
        <w:numPr>
          <w:ilvl w:val="0"/>
          <w:numId w:val="154"/>
        </w:numPr>
        <w:tabs>
          <w:tab w:val="clear" w:pos="1843"/>
          <w:tab w:val="num" w:pos="1701"/>
        </w:tabs>
        <w:ind w:left="1701" w:hanging="567"/>
      </w:pPr>
      <w:r>
        <w:t xml:space="preserve">The study load was too heavy </w:t>
      </w:r>
    </w:p>
    <w:p w:rsidR="003D1835" w:rsidRDefault="003D1835" w:rsidP="004C1DA9">
      <w:pPr>
        <w:pStyle w:val="Codes"/>
        <w:keepNext/>
        <w:keepLines/>
        <w:numPr>
          <w:ilvl w:val="0"/>
          <w:numId w:val="154"/>
        </w:numPr>
        <w:tabs>
          <w:tab w:val="clear" w:pos="1843"/>
          <w:tab w:val="num" w:pos="1701"/>
        </w:tabs>
        <w:ind w:left="1701" w:hanging="567"/>
      </w:pPr>
      <w:r>
        <w:t xml:space="preserve">You would really have preferred to do the second course </w:t>
      </w:r>
    </w:p>
    <w:p w:rsidR="003D1835" w:rsidRDefault="003D1835" w:rsidP="004C1DA9">
      <w:pPr>
        <w:pStyle w:val="Codes"/>
        <w:keepNext/>
        <w:keepLines/>
        <w:numPr>
          <w:ilvl w:val="0"/>
          <w:numId w:val="154"/>
        </w:numPr>
        <w:tabs>
          <w:tab w:val="clear" w:pos="1843"/>
          <w:tab w:val="num" w:pos="1701"/>
        </w:tabs>
        <w:ind w:left="1701" w:hanging="567"/>
      </w:pPr>
      <w:r>
        <w:t xml:space="preserve">Because of health or personal reasons </w:t>
      </w:r>
    </w:p>
    <w:p w:rsidR="003D1835" w:rsidRDefault="003D1835" w:rsidP="004C1DA9">
      <w:pPr>
        <w:pStyle w:val="Codes"/>
        <w:numPr>
          <w:ilvl w:val="0"/>
          <w:numId w:val="154"/>
        </w:numPr>
        <w:tabs>
          <w:tab w:val="clear" w:pos="1843"/>
          <w:tab w:val="num" w:pos="1701"/>
        </w:tabs>
        <w:ind w:left="1701" w:hanging="567"/>
      </w:pPr>
      <w:r>
        <w:t>Other (SPECIFY_______________________)</w:t>
      </w:r>
    </w:p>
    <w:p w:rsidR="003D1835" w:rsidRDefault="003D1835" w:rsidP="00827825">
      <w:pPr>
        <w:pStyle w:val="BodyTextIndent"/>
        <w:ind w:left="0" w:firstLine="0"/>
      </w:pPr>
      <w:r>
        <w:t>CA55</w:t>
      </w:r>
      <w:r>
        <w:tab/>
      </w:r>
      <w:r>
        <w:tab/>
        <w:t>When you changed course did you also change institution?</w:t>
      </w:r>
    </w:p>
    <w:p w:rsidR="003D1835" w:rsidRDefault="003D1835" w:rsidP="004C1DA9">
      <w:pPr>
        <w:pStyle w:val="Codes"/>
        <w:numPr>
          <w:ilvl w:val="0"/>
          <w:numId w:val="157"/>
        </w:numPr>
      </w:pPr>
      <w:r>
        <w:t>Yes</w:t>
      </w:r>
      <w:r>
        <w:tab/>
      </w:r>
    </w:p>
    <w:p w:rsidR="003D1835" w:rsidRDefault="003D1835" w:rsidP="004C1DA9">
      <w:pPr>
        <w:pStyle w:val="Codes"/>
        <w:numPr>
          <w:ilvl w:val="0"/>
          <w:numId w:val="157"/>
        </w:numPr>
      </w:pPr>
      <w:r>
        <w:t>No</w:t>
      </w:r>
      <w:r>
        <w:tab/>
        <w:t>GO TO CA60</w:t>
      </w:r>
    </w:p>
    <w:p w:rsidR="003D1835" w:rsidRDefault="003D1835" w:rsidP="00827825">
      <w:pPr>
        <w:pStyle w:val="BodyTextIndent"/>
        <w:ind w:left="0" w:firstLine="0"/>
      </w:pPr>
      <w:r>
        <w:t>CA56</w:t>
      </w:r>
      <w:r>
        <w:tab/>
      </w:r>
      <w:r>
        <w:tab/>
        <w:t xml:space="preserve">Where did you move to? </w:t>
      </w:r>
      <w:r>
        <w:br/>
      </w:r>
      <w:r>
        <w:tab/>
      </w:r>
      <w:r>
        <w:tab/>
        <w:t>(PROBE FOR FULL NAME OF INSTITUTION)</w:t>
      </w:r>
    </w:p>
    <w:p w:rsidR="003D1835" w:rsidRDefault="003D1835" w:rsidP="00827825">
      <w:pPr>
        <w:numPr>
          <w:ilvl w:val="8"/>
          <w:numId w:val="0"/>
        </w:numPr>
        <w:tabs>
          <w:tab w:val="num" w:pos="360"/>
          <w:tab w:val="left" w:pos="709"/>
          <w:tab w:val="left" w:leader="underscore" w:pos="8364"/>
        </w:tabs>
        <w:spacing w:before="120" w:line="276" w:lineRule="auto"/>
        <w:ind w:left="709" w:right="28" w:hanging="709"/>
        <w:rPr>
          <w:rFonts w:ascii="Bookman Old Style" w:hAnsi="Bookman Old Style"/>
          <w:b/>
          <w:sz w:val="28"/>
        </w:rPr>
      </w:pPr>
      <w:r>
        <w:rPr>
          <w:rFonts w:ascii="Bookman Old Style" w:hAnsi="Bookman Old Style"/>
          <w:b/>
          <w:sz w:val="28"/>
        </w:rPr>
        <w:t>INST</w:t>
      </w:r>
      <w:r>
        <w:rPr>
          <w:rFonts w:ascii="Bookman Old Style" w:hAnsi="Bookman Old Style"/>
          <w:b/>
          <w:sz w:val="28"/>
        </w:rPr>
        <w:tab/>
      </w:r>
      <w:r>
        <w:rPr>
          <w:rFonts w:ascii="Bookman Old Style" w:hAnsi="Bookman Old Style"/>
          <w:b/>
          <w:sz w:val="28"/>
        </w:rPr>
        <w:tab/>
      </w:r>
    </w:p>
    <w:p w:rsidR="003D1835" w:rsidRDefault="003D1835" w:rsidP="00827825">
      <w:pPr>
        <w:pStyle w:val="BodyTextIndent"/>
        <w:ind w:left="0" w:firstLine="0"/>
      </w:pPr>
      <w:r>
        <w:t>CA57</w:t>
      </w:r>
      <w:r>
        <w:tab/>
      </w:r>
      <w:r>
        <w:tab/>
        <w:t>Which campus was that?</w:t>
      </w:r>
    </w:p>
    <w:p w:rsidR="003D1835" w:rsidRPr="005C1888" w:rsidRDefault="003D1835" w:rsidP="0083118F">
      <w:pPr>
        <w:pStyle w:val="BodyTextIndent"/>
        <w:ind w:left="0" w:firstLine="0"/>
        <w:rPr>
          <w:b/>
        </w:rPr>
      </w:pPr>
      <w:proofErr w:type="gramStart"/>
      <w:r w:rsidRPr="005C1888">
        <w:rPr>
          <w:b/>
        </w:rPr>
        <w:t>(IF CAMPUS PROVIDED RECORD VERBATIM.</w:t>
      </w:r>
      <w:proofErr w:type="gramEnd"/>
      <w:r w:rsidRPr="005C1888">
        <w:rPr>
          <w:b/>
        </w:rPr>
        <w:t xml:space="preserve">  </w:t>
      </w:r>
      <w:r w:rsidRPr="005C1888">
        <w:rPr>
          <w:b/>
        </w:rPr>
        <w:br/>
        <w:t>IF 100% OF STUDY IS ONLINE, RECORD ONLINE)</w:t>
      </w:r>
    </w:p>
    <w:p w:rsidR="003D1835" w:rsidRDefault="003D1835" w:rsidP="004C1DA9">
      <w:pPr>
        <w:pStyle w:val="Codes"/>
        <w:numPr>
          <w:ilvl w:val="0"/>
          <w:numId w:val="237"/>
        </w:numPr>
        <w:ind w:hanging="447"/>
      </w:pPr>
      <w:r>
        <w:t>Specify Campus  ___________</w:t>
      </w:r>
    </w:p>
    <w:p w:rsidR="003D1835" w:rsidRDefault="003D1835" w:rsidP="004C1DA9">
      <w:pPr>
        <w:pStyle w:val="Codes"/>
        <w:numPr>
          <w:ilvl w:val="0"/>
          <w:numId w:val="237"/>
        </w:numPr>
        <w:ind w:hanging="447"/>
      </w:pPr>
      <w:r>
        <w:t>100% online</w:t>
      </w:r>
      <w:r>
        <w:tab/>
      </w:r>
    </w:p>
    <w:p w:rsidR="003D1835" w:rsidRDefault="003D1835" w:rsidP="00827825">
      <w:pPr>
        <w:pStyle w:val="BodyTextIndent"/>
        <w:ind w:left="1134" w:hanging="1134"/>
      </w:pPr>
      <w:r>
        <w:t>CA58</w:t>
      </w:r>
      <w:r>
        <w:tab/>
        <w:t>I am going to read out a list of reasons why people might change from one institution to another.  For each one please tell me whether it was a factor in your decision to move</w:t>
      </w:r>
      <w:r>
        <w:rPr>
          <w:b/>
        </w:rPr>
        <w:t xml:space="preserve"> </w:t>
      </w:r>
      <w:r>
        <w:t>to</w:t>
      </w:r>
      <w:r>
        <w:rPr>
          <w:b/>
        </w:rPr>
        <w:t xml:space="preserve"> INST in CA56</w:t>
      </w:r>
      <w:r>
        <w:t xml:space="preserve">?  </w:t>
      </w:r>
    </w:p>
    <w:p w:rsidR="003D1835" w:rsidRDefault="003D1835" w:rsidP="004C1DA9">
      <w:pPr>
        <w:pStyle w:val="Codes"/>
        <w:numPr>
          <w:ilvl w:val="0"/>
          <w:numId w:val="160"/>
        </w:numPr>
        <w:tabs>
          <w:tab w:val="left" w:pos="1701"/>
        </w:tabs>
        <w:ind w:left="1701" w:hanging="567"/>
      </w:pPr>
      <w:r>
        <w:t xml:space="preserve">The place you moved from wasn’t your first choice </w:t>
      </w:r>
      <w:r>
        <w:tab/>
        <w:t>Yes</w:t>
      </w:r>
      <w:r>
        <w:tab/>
        <w:t>No</w:t>
      </w:r>
    </w:p>
    <w:p w:rsidR="003D1835" w:rsidRDefault="003D1835" w:rsidP="004C1DA9">
      <w:pPr>
        <w:pStyle w:val="Codes"/>
        <w:numPr>
          <w:ilvl w:val="0"/>
          <w:numId w:val="160"/>
        </w:numPr>
        <w:tabs>
          <w:tab w:val="left" w:pos="1701"/>
        </w:tabs>
        <w:ind w:left="1701" w:hanging="567"/>
      </w:pPr>
      <w:r>
        <w:t xml:space="preserve">The place you went to provides better quality education </w:t>
      </w:r>
      <w:r>
        <w:tab/>
        <w:t>Yes</w:t>
      </w:r>
      <w:r>
        <w:tab/>
        <w:t>No</w:t>
      </w:r>
    </w:p>
    <w:p w:rsidR="003D1835" w:rsidRDefault="003D1835" w:rsidP="004C1DA9">
      <w:pPr>
        <w:pStyle w:val="Codes"/>
        <w:numPr>
          <w:ilvl w:val="0"/>
          <w:numId w:val="160"/>
        </w:numPr>
        <w:tabs>
          <w:tab w:val="left" w:pos="1701"/>
        </w:tabs>
        <w:ind w:left="1701" w:hanging="567"/>
      </w:pPr>
      <w:r>
        <w:t xml:space="preserve">You had been getting poor results </w:t>
      </w:r>
      <w:r>
        <w:tab/>
        <w:t>Yes</w:t>
      </w:r>
      <w:r>
        <w:tab/>
        <w:t>No</w:t>
      </w:r>
    </w:p>
    <w:p w:rsidR="003D1835" w:rsidRDefault="003D1835" w:rsidP="004C1DA9">
      <w:pPr>
        <w:pStyle w:val="Codes"/>
        <w:numPr>
          <w:ilvl w:val="0"/>
          <w:numId w:val="160"/>
        </w:numPr>
        <w:tabs>
          <w:tab w:val="left" w:pos="1701"/>
        </w:tabs>
        <w:ind w:left="1701" w:hanging="567"/>
      </w:pPr>
      <w:r>
        <w:t xml:space="preserve">The course at the first place wasn’t exactly </w:t>
      </w:r>
      <w:r>
        <w:br/>
        <w:t xml:space="preserve">what you wanted </w:t>
      </w:r>
      <w:r>
        <w:tab/>
        <w:t>Yes</w:t>
      </w:r>
      <w:r>
        <w:tab/>
        <w:t>No</w:t>
      </w:r>
    </w:p>
    <w:p w:rsidR="003D1835" w:rsidRDefault="003D1835" w:rsidP="004C1DA9">
      <w:pPr>
        <w:pStyle w:val="Codes"/>
        <w:numPr>
          <w:ilvl w:val="0"/>
          <w:numId w:val="160"/>
        </w:numPr>
        <w:tabs>
          <w:tab w:val="left" w:pos="1701"/>
        </w:tabs>
        <w:ind w:left="1701" w:hanging="567"/>
      </w:pPr>
      <w:r>
        <w:t xml:space="preserve">The course you wanted wasn’t available </w:t>
      </w:r>
      <w:r>
        <w:br/>
        <w:t xml:space="preserve">at the first institution </w:t>
      </w:r>
      <w:r>
        <w:tab/>
        <w:t>Yes</w:t>
      </w:r>
      <w:r>
        <w:tab/>
        <w:t>No</w:t>
      </w:r>
    </w:p>
    <w:p w:rsidR="003D1835" w:rsidRDefault="003D1835" w:rsidP="004C1DA9">
      <w:pPr>
        <w:pStyle w:val="Codes"/>
        <w:numPr>
          <w:ilvl w:val="0"/>
          <w:numId w:val="160"/>
        </w:numPr>
        <w:tabs>
          <w:tab w:val="left" w:pos="1701"/>
        </w:tabs>
        <w:ind w:left="1701" w:hanging="567"/>
      </w:pPr>
      <w:r>
        <w:t xml:space="preserve">Because of easier access or better transport </w:t>
      </w:r>
      <w:r>
        <w:tab/>
        <w:t>Yes</w:t>
      </w:r>
      <w:r>
        <w:tab/>
        <w:t>No</w:t>
      </w:r>
    </w:p>
    <w:p w:rsidR="003D1835" w:rsidRDefault="003D1835" w:rsidP="004C1DA9">
      <w:pPr>
        <w:pStyle w:val="Codes"/>
        <w:numPr>
          <w:ilvl w:val="0"/>
          <w:numId w:val="160"/>
        </w:numPr>
        <w:tabs>
          <w:tab w:val="left" w:pos="1701"/>
        </w:tabs>
        <w:ind w:left="1701" w:hanging="567"/>
      </w:pPr>
      <w:r>
        <w:t xml:space="preserve">Because of health or personal reasons </w:t>
      </w:r>
      <w:r>
        <w:tab/>
        <w:t>Yes</w:t>
      </w:r>
      <w:r>
        <w:tab/>
        <w:t>No</w:t>
      </w:r>
    </w:p>
    <w:p w:rsidR="003D1835" w:rsidRDefault="003D1835" w:rsidP="009A3CC6">
      <w:pPr>
        <w:pStyle w:val="BodyTextIndent"/>
        <w:ind w:left="0" w:firstLine="0"/>
      </w:pPr>
      <w:r>
        <w:lastRenderedPageBreak/>
        <w:t>CA59</w:t>
      </w:r>
      <w:r>
        <w:tab/>
      </w:r>
      <w:r>
        <w:tab/>
        <w:t xml:space="preserve">And what was your </w:t>
      </w:r>
      <w:r>
        <w:rPr>
          <w:b/>
        </w:rPr>
        <w:t>main</w:t>
      </w:r>
      <w:r>
        <w:t xml:space="preserve"> reason for changing?</w:t>
      </w:r>
    </w:p>
    <w:p w:rsidR="003D1835" w:rsidRDefault="003D1835" w:rsidP="009A3CC6">
      <w:pPr>
        <w:pStyle w:val="Codes"/>
        <w:keepNext/>
        <w:keepLines/>
        <w:numPr>
          <w:ilvl w:val="0"/>
          <w:numId w:val="158"/>
        </w:numPr>
        <w:tabs>
          <w:tab w:val="clear" w:pos="1843"/>
          <w:tab w:val="num" w:pos="1701"/>
        </w:tabs>
        <w:ind w:hanging="709"/>
      </w:pPr>
      <w:r>
        <w:t>The place you moved from wasn’t your first choice</w:t>
      </w:r>
    </w:p>
    <w:p w:rsidR="003D1835" w:rsidRDefault="003D1835" w:rsidP="009A3CC6">
      <w:pPr>
        <w:pStyle w:val="Codes"/>
        <w:keepNext/>
        <w:keepLines/>
        <w:numPr>
          <w:ilvl w:val="0"/>
          <w:numId w:val="158"/>
        </w:numPr>
        <w:tabs>
          <w:tab w:val="clear" w:pos="1843"/>
          <w:tab w:val="num" w:pos="1701"/>
        </w:tabs>
        <w:ind w:hanging="709"/>
      </w:pPr>
      <w:r>
        <w:t>The place you went to provides better quality education</w:t>
      </w:r>
    </w:p>
    <w:p w:rsidR="003D1835" w:rsidRDefault="003D1835" w:rsidP="009A3CC6">
      <w:pPr>
        <w:pStyle w:val="Codes"/>
        <w:keepNext/>
        <w:keepLines/>
        <w:numPr>
          <w:ilvl w:val="0"/>
          <w:numId w:val="158"/>
        </w:numPr>
        <w:tabs>
          <w:tab w:val="clear" w:pos="1843"/>
          <w:tab w:val="num" w:pos="1701"/>
        </w:tabs>
        <w:ind w:hanging="709"/>
      </w:pPr>
      <w:r>
        <w:t>You had been getting poor results</w:t>
      </w:r>
    </w:p>
    <w:p w:rsidR="003D1835" w:rsidRDefault="003D1835" w:rsidP="009A3CC6">
      <w:pPr>
        <w:pStyle w:val="Codes"/>
        <w:keepNext/>
        <w:keepLines/>
        <w:numPr>
          <w:ilvl w:val="0"/>
          <w:numId w:val="158"/>
        </w:numPr>
        <w:tabs>
          <w:tab w:val="clear" w:pos="1843"/>
          <w:tab w:val="num" w:pos="1701"/>
        </w:tabs>
        <w:ind w:hanging="709"/>
      </w:pPr>
      <w:r>
        <w:t>The course at the first place wasn’t exactly what you wanted</w:t>
      </w:r>
    </w:p>
    <w:p w:rsidR="003D1835" w:rsidRDefault="003D1835" w:rsidP="009A3CC6">
      <w:pPr>
        <w:pStyle w:val="Codes"/>
        <w:keepNext/>
        <w:keepLines/>
        <w:numPr>
          <w:ilvl w:val="0"/>
          <w:numId w:val="158"/>
        </w:numPr>
        <w:tabs>
          <w:tab w:val="clear" w:pos="1843"/>
          <w:tab w:val="num" w:pos="1701"/>
        </w:tabs>
        <w:ind w:hanging="709"/>
      </w:pPr>
      <w:r>
        <w:t>The course you wanted wasn’t available at the first institution</w:t>
      </w:r>
    </w:p>
    <w:p w:rsidR="003D1835" w:rsidRDefault="003D1835" w:rsidP="009A3CC6">
      <w:pPr>
        <w:pStyle w:val="Codes"/>
        <w:keepNext/>
        <w:keepLines/>
        <w:numPr>
          <w:ilvl w:val="0"/>
          <w:numId w:val="158"/>
        </w:numPr>
        <w:tabs>
          <w:tab w:val="clear" w:pos="1843"/>
          <w:tab w:val="num" w:pos="1701"/>
        </w:tabs>
        <w:ind w:hanging="709"/>
      </w:pPr>
      <w:r>
        <w:t xml:space="preserve">Because of easier access or better transport </w:t>
      </w:r>
    </w:p>
    <w:p w:rsidR="003D1835" w:rsidRDefault="003D1835" w:rsidP="009A3CC6">
      <w:pPr>
        <w:pStyle w:val="Codes"/>
        <w:keepNext/>
        <w:keepLines/>
        <w:numPr>
          <w:ilvl w:val="0"/>
          <w:numId w:val="158"/>
        </w:numPr>
        <w:tabs>
          <w:tab w:val="clear" w:pos="1843"/>
          <w:tab w:val="num" w:pos="1701"/>
        </w:tabs>
        <w:ind w:hanging="709"/>
      </w:pPr>
      <w:r>
        <w:t>Because of health or personal reasons</w:t>
      </w:r>
    </w:p>
    <w:p w:rsidR="003D1835" w:rsidRDefault="003D1835" w:rsidP="004C1DA9">
      <w:pPr>
        <w:pStyle w:val="Codes"/>
        <w:numPr>
          <w:ilvl w:val="0"/>
          <w:numId w:val="158"/>
        </w:numPr>
        <w:tabs>
          <w:tab w:val="clear" w:pos="1843"/>
          <w:tab w:val="num" w:pos="1701"/>
        </w:tabs>
        <w:ind w:hanging="709"/>
      </w:pPr>
      <w:r>
        <w:t>Other (SPECIFY_______________________)</w:t>
      </w:r>
    </w:p>
    <w:p w:rsidR="003D1835" w:rsidRDefault="003D1835" w:rsidP="00827825">
      <w:pPr>
        <w:pStyle w:val="BodyTextIndent"/>
        <w:ind w:left="0" w:firstLine="0"/>
      </w:pPr>
      <w:r>
        <w:t>CA60</w:t>
      </w:r>
      <w:r>
        <w:tab/>
        <w:t xml:space="preserve"> </w:t>
      </w:r>
      <w:r>
        <w:tab/>
        <w:t xml:space="preserve">Which month and year did you change? </w:t>
      </w:r>
    </w:p>
    <w:p w:rsidR="003D1835" w:rsidRDefault="003D1835" w:rsidP="00827825">
      <w:pPr>
        <w:keepLines/>
        <w:numPr>
          <w:ilvl w:val="8"/>
          <w:numId w:val="0"/>
        </w:numPr>
        <w:tabs>
          <w:tab w:val="num" w:pos="360"/>
        </w:tabs>
        <w:rPr>
          <w:b/>
        </w:rPr>
      </w:pPr>
      <w:r>
        <w:tab/>
      </w:r>
      <w:r>
        <w:tab/>
        <w:t xml:space="preserve">      </w:t>
      </w:r>
      <w:r>
        <w:rPr>
          <w:b/>
        </w:rPr>
        <w:t>09 - 11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3D1835" w:rsidTr="00827825">
        <w:tc>
          <w:tcPr>
            <w:tcW w:w="980" w:type="dxa"/>
            <w:gridSpan w:val="2"/>
          </w:tcPr>
          <w:p w:rsidR="003D1835" w:rsidRDefault="003D1835" w:rsidP="00827825">
            <w:pPr>
              <w:keepNext/>
              <w:keepLines/>
            </w:pPr>
            <w:r>
              <w:t>Month</w:t>
            </w:r>
          </w:p>
        </w:tc>
        <w:tc>
          <w:tcPr>
            <w:tcW w:w="1000" w:type="dxa"/>
            <w:gridSpan w:val="2"/>
          </w:tcPr>
          <w:p w:rsidR="003D1835" w:rsidRDefault="003D1835" w:rsidP="00827825">
            <w:pPr>
              <w:keepNext/>
              <w:keepLines/>
            </w:pPr>
            <w:r>
              <w:t>Year</w:t>
            </w:r>
          </w:p>
        </w:tc>
      </w:tr>
      <w:tr w:rsidR="003D1835" w:rsidTr="00827825">
        <w:tc>
          <w:tcPr>
            <w:tcW w:w="480" w:type="dxa"/>
          </w:tcPr>
          <w:p w:rsidR="003D1835" w:rsidRDefault="003D1835" w:rsidP="00827825">
            <w:pPr>
              <w:keepNext/>
              <w:keepLines/>
              <w:numPr>
                <w:ilvl w:val="8"/>
                <w:numId w:val="0"/>
              </w:numPr>
              <w:tabs>
                <w:tab w:val="num" w:pos="360"/>
              </w:tabs>
            </w:pPr>
          </w:p>
        </w:tc>
        <w:tc>
          <w:tcPr>
            <w:tcW w:w="500" w:type="dxa"/>
          </w:tcPr>
          <w:p w:rsidR="003D1835" w:rsidRDefault="003D1835" w:rsidP="00827825">
            <w:pPr>
              <w:keepNext/>
              <w:keepLines/>
              <w:numPr>
                <w:ilvl w:val="8"/>
                <w:numId w:val="0"/>
              </w:numPr>
              <w:tabs>
                <w:tab w:val="num" w:pos="360"/>
              </w:tabs>
            </w:pPr>
          </w:p>
        </w:tc>
        <w:tc>
          <w:tcPr>
            <w:tcW w:w="536" w:type="dxa"/>
          </w:tcPr>
          <w:p w:rsidR="003D1835" w:rsidRDefault="003D1835" w:rsidP="00827825">
            <w:pPr>
              <w:keepNext/>
              <w:keepLines/>
              <w:numPr>
                <w:ilvl w:val="8"/>
                <w:numId w:val="0"/>
              </w:numPr>
              <w:tabs>
                <w:tab w:val="num" w:pos="360"/>
              </w:tabs>
            </w:pPr>
          </w:p>
        </w:tc>
        <w:tc>
          <w:tcPr>
            <w:tcW w:w="464" w:type="dxa"/>
          </w:tcPr>
          <w:p w:rsidR="003D1835" w:rsidRDefault="003D1835" w:rsidP="00827825">
            <w:pPr>
              <w:keepNext/>
              <w:keepLines/>
              <w:numPr>
                <w:ilvl w:val="8"/>
                <w:numId w:val="0"/>
              </w:numPr>
              <w:tabs>
                <w:tab w:val="num" w:pos="360"/>
              </w:tabs>
            </w:pPr>
          </w:p>
        </w:tc>
      </w:tr>
    </w:tbl>
    <w:p w:rsidR="003D1835" w:rsidRDefault="003D1835" w:rsidP="00827825">
      <w:pPr>
        <w:numPr>
          <w:ilvl w:val="8"/>
          <w:numId w:val="0"/>
        </w:numPr>
        <w:tabs>
          <w:tab w:val="num" w:pos="360"/>
        </w:tabs>
      </w:pPr>
    </w:p>
    <w:p w:rsidR="003D1835" w:rsidRDefault="003D1835" w:rsidP="00827825">
      <w:pPr>
        <w:pStyle w:val="codes-new"/>
        <w:numPr>
          <w:ilvl w:val="0"/>
          <w:numId w:val="0"/>
        </w:numPr>
        <w:ind w:left="740"/>
      </w:pPr>
      <w:r>
        <w:t>IF ‘Don’t know’ RECORD: 88/88</w:t>
      </w:r>
    </w:p>
    <w:p w:rsidR="003D1835" w:rsidRPr="00FA774F" w:rsidRDefault="003D1835" w:rsidP="00827825">
      <w:pPr>
        <w:pStyle w:val="BodyTextIndent"/>
        <w:keepNext w:val="0"/>
        <w:numPr>
          <w:ilvl w:val="8"/>
          <w:numId w:val="0"/>
        </w:numPr>
        <w:tabs>
          <w:tab w:val="num" w:pos="360"/>
        </w:tabs>
        <w:ind w:right="0"/>
        <w:rPr>
          <w:b/>
        </w:rPr>
      </w:pPr>
      <w:r w:rsidRPr="00FA774F">
        <w:rPr>
          <w:b/>
        </w:rPr>
        <w:t>NOW GO TO C9</w:t>
      </w:r>
      <w:r>
        <w:rPr>
          <w:b/>
        </w:rPr>
        <w:t>3</w:t>
      </w:r>
    </w:p>
    <w:p w:rsidR="003D1835" w:rsidRDefault="003D1835" w:rsidP="00827825">
      <w:pPr>
        <w:pStyle w:val="BodyTextIndent"/>
        <w:ind w:left="1134" w:hanging="1134"/>
      </w:pPr>
      <w:r>
        <w:t>CA61</w:t>
      </w:r>
      <w:r>
        <w:tab/>
        <w:t>Are you still studying at the same university or TAFE as (last year/when you deferred)?</w:t>
      </w:r>
    </w:p>
    <w:p w:rsidR="003D1835" w:rsidRDefault="003D1835" w:rsidP="004C1DA9">
      <w:pPr>
        <w:pStyle w:val="Codes"/>
        <w:numPr>
          <w:ilvl w:val="0"/>
          <w:numId w:val="159"/>
        </w:numPr>
      </w:pPr>
      <w:r w:rsidRPr="00FB1521">
        <w:t>Yes</w:t>
      </w:r>
      <w:r w:rsidRPr="00FB1521">
        <w:tab/>
        <w:t>GO TO C9</w:t>
      </w:r>
      <w:r>
        <w:t>3</w:t>
      </w:r>
    </w:p>
    <w:p w:rsidR="003D1835" w:rsidRDefault="003D1835" w:rsidP="004C1DA9">
      <w:pPr>
        <w:pStyle w:val="Codes"/>
        <w:numPr>
          <w:ilvl w:val="0"/>
          <w:numId w:val="159"/>
        </w:numPr>
      </w:pPr>
      <w:r>
        <w:t>No</w:t>
      </w:r>
      <w:r>
        <w:tab/>
      </w:r>
    </w:p>
    <w:p w:rsidR="003D1835" w:rsidRDefault="003D1835" w:rsidP="00827825">
      <w:pPr>
        <w:pStyle w:val="BodyTextIndent"/>
        <w:ind w:left="567" w:hanging="567"/>
      </w:pPr>
      <w:r>
        <w:t>CA62</w:t>
      </w:r>
      <w:r>
        <w:tab/>
      </w:r>
      <w:r>
        <w:tab/>
        <w:t xml:space="preserve">Where are you studying now?  </w:t>
      </w:r>
      <w:r>
        <w:br/>
      </w:r>
      <w:r>
        <w:tab/>
        <w:t>(PROBE FOR FULL NAME OF INSTITUTION)</w:t>
      </w:r>
    </w:p>
    <w:p w:rsidR="003D1835" w:rsidRDefault="003D1835" w:rsidP="00827825">
      <w:pPr>
        <w:numPr>
          <w:ilvl w:val="8"/>
          <w:numId w:val="0"/>
        </w:numPr>
        <w:tabs>
          <w:tab w:val="num" w:pos="360"/>
          <w:tab w:val="left" w:pos="709"/>
          <w:tab w:val="left" w:leader="underscore" w:pos="8364"/>
        </w:tabs>
        <w:spacing w:before="120" w:line="276" w:lineRule="auto"/>
        <w:ind w:left="709" w:right="28" w:hanging="709"/>
        <w:rPr>
          <w:rFonts w:ascii="Bookman Old Style" w:hAnsi="Bookman Old Style"/>
          <w:b/>
          <w:sz w:val="28"/>
        </w:rPr>
      </w:pPr>
      <w:r>
        <w:rPr>
          <w:rFonts w:ascii="Bookman Old Style" w:hAnsi="Bookman Old Style"/>
          <w:b/>
          <w:sz w:val="28"/>
        </w:rPr>
        <w:t>INST</w:t>
      </w:r>
      <w:r>
        <w:rPr>
          <w:rFonts w:ascii="Bookman Old Style" w:hAnsi="Bookman Old Style"/>
          <w:b/>
          <w:sz w:val="28"/>
        </w:rPr>
        <w:tab/>
      </w:r>
      <w:r>
        <w:rPr>
          <w:rFonts w:ascii="Bookman Old Style" w:hAnsi="Bookman Old Style"/>
          <w:b/>
          <w:sz w:val="28"/>
        </w:rPr>
        <w:tab/>
      </w:r>
    </w:p>
    <w:p w:rsidR="003D1835" w:rsidRDefault="003D1835" w:rsidP="00827825">
      <w:pPr>
        <w:pStyle w:val="BodyTextIndent"/>
        <w:ind w:left="0" w:firstLine="0"/>
      </w:pPr>
      <w:r>
        <w:t>CA63</w:t>
      </w:r>
      <w:r>
        <w:tab/>
      </w:r>
      <w:r>
        <w:tab/>
        <w:t>Which campus is that?</w:t>
      </w:r>
    </w:p>
    <w:p w:rsidR="003D1835" w:rsidRPr="005C1888" w:rsidRDefault="003D1835" w:rsidP="0083118F">
      <w:pPr>
        <w:pStyle w:val="BodyTextIndent"/>
        <w:ind w:left="0" w:firstLine="0"/>
        <w:rPr>
          <w:b/>
        </w:rPr>
      </w:pPr>
      <w:proofErr w:type="gramStart"/>
      <w:r w:rsidRPr="005C1888">
        <w:rPr>
          <w:b/>
        </w:rPr>
        <w:t>(IF CAMPUS PROVIDED RECORD VERBATIM.</w:t>
      </w:r>
      <w:proofErr w:type="gramEnd"/>
      <w:r w:rsidRPr="005C1888">
        <w:rPr>
          <w:b/>
        </w:rPr>
        <w:t xml:space="preserve">  </w:t>
      </w:r>
      <w:r w:rsidRPr="005C1888">
        <w:rPr>
          <w:b/>
        </w:rPr>
        <w:br/>
        <w:t>IF 100% OF STUDY IS ONLINE, RECORD ONLINE)</w:t>
      </w:r>
    </w:p>
    <w:p w:rsidR="003D1835" w:rsidRDefault="003D1835" w:rsidP="004C1DA9">
      <w:pPr>
        <w:pStyle w:val="Codes"/>
        <w:numPr>
          <w:ilvl w:val="0"/>
          <w:numId w:val="238"/>
        </w:numPr>
        <w:ind w:hanging="447"/>
      </w:pPr>
      <w:r>
        <w:t>Specify Campus  ___________</w:t>
      </w:r>
    </w:p>
    <w:p w:rsidR="003D1835" w:rsidRDefault="003D1835" w:rsidP="004C1DA9">
      <w:pPr>
        <w:pStyle w:val="Codes"/>
        <w:numPr>
          <w:ilvl w:val="0"/>
          <w:numId w:val="238"/>
        </w:numPr>
        <w:ind w:hanging="447"/>
      </w:pPr>
      <w:r>
        <w:t>100% online</w:t>
      </w:r>
      <w:r>
        <w:tab/>
      </w:r>
    </w:p>
    <w:p w:rsidR="003D1835" w:rsidRDefault="003D1835" w:rsidP="00827825">
      <w:pPr>
        <w:pStyle w:val="BodyTextIndent"/>
        <w:ind w:left="1134" w:hanging="1134"/>
      </w:pPr>
      <w:r>
        <w:t>CA64</w:t>
      </w:r>
      <w:r>
        <w:tab/>
        <w:t>I am going to read out a list of reasons why people might change from one institution to another.  For each one please tell me whether it was a factor in your decision move</w:t>
      </w:r>
      <w:r>
        <w:rPr>
          <w:b/>
        </w:rPr>
        <w:t xml:space="preserve"> </w:t>
      </w:r>
      <w:r>
        <w:t>to</w:t>
      </w:r>
      <w:r>
        <w:rPr>
          <w:b/>
        </w:rPr>
        <w:t xml:space="preserve"> INST at CA62</w:t>
      </w:r>
      <w:r>
        <w:t xml:space="preserve">?  </w:t>
      </w:r>
    </w:p>
    <w:p w:rsidR="003D1835" w:rsidRDefault="003D1835" w:rsidP="004C1DA9">
      <w:pPr>
        <w:pStyle w:val="Codes"/>
        <w:numPr>
          <w:ilvl w:val="0"/>
          <w:numId w:val="161"/>
        </w:numPr>
        <w:tabs>
          <w:tab w:val="left" w:pos="1701"/>
        </w:tabs>
        <w:ind w:left="1701" w:hanging="567"/>
      </w:pPr>
      <w:r>
        <w:t xml:space="preserve">The place you moved from wasn’t your first choice </w:t>
      </w:r>
      <w:r>
        <w:tab/>
        <w:t>Yes</w:t>
      </w:r>
      <w:r>
        <w:tab/>
        <w:t>No</w:t>
      </w:r>
    </w:p>
    <w:p w:rsidR="003D1835" w:rsidRDefault="003D1835" w:rsidP="004C1DA9">
      <w:pPr>
        <w:pStyle w:val="Codes"/>
        <w:numPr>
          <w:ilvl w:val="0"/>
          <w:numId w:val="161"/>
        </w:numPr>
        <w:tabs>
          <w:tab w:val="left" w:pos="1701"/>
        </w:tabs>
        <w:ind w:left="1701" w:hanging="567"/>
      </w:pPr>
      <w:r>
        <w:t xml:space="preserve">The place you went to provides better quality education </w:t>
      </w:r>
      <w:r>
        <w:tab/>
        <w:t>Yes</w:t>
      </w:r>
      <w:r>
        <w:tab/>
        <w:t>No</w:t>
      </w:r>
    </w:p>
    <w:p w:rsidR="003D1835" w:rsidRDefault="003D1835" w:rsidP="004C1DA9">
      <w:pPr>
        <w:pStyle w:val="Codes"/>
        <w:numPr>
          <w:ilvl w:val="0"/>
          <w:numId w:val="161"/>
        </w:numPr>
        <w:tabs>
          <w:tab w:val="left" w:pos="1701"/>
        </w:tabs>
        <w:ind w:left="1701" w:hanging="567"/>
      </w:pPr>
      <w:r>
        <w:t xml:space="preserve">You had been getting poor results </w:t>
      </w:r>
      <w:r>
        <w:tab/>
        <w:t>Yes</w:t>
      </w:r>
      <w:r>
        <w:tab/>
        <w:t>No</w:t>
      </w:r>
    </w:p>
    <w:p w:rsidR="003D1835" w:rsidRDefault="003D1835" w:rsidP="004C1DA9">
      <w:pPr>
        <w:pStyle w:val="Codes"/>
        <w:numPr>
          <w:ilvl w:val="0"/>
          <w:numId w:val="161"/>
        </w:numPr>
        <w:tabs>
          <w:tab w:val="left" w:pos="1701"/>
        </w:tabs>
        <w:ind w:left="1701" w:hanging="567"/>
      </w:pPr>
      <w:r>
        <w:t xml:space="preserve">The course at the first place wasn’t exactly </w:t>
      </w:r>
      <w:r>
        <w:br/>
        <w:t xml:space="preserve">what you wanted </w:t>
      </w:r>
      <w:r>
        <w:tab/>
        <w:t>Yes</w:t>
      </w:r>
      <w:r>
        <w:tab/>
        <w:t>No</w:t>
      </w:r>
    </w:p>
    <w:p w:rsidR="003D1835" w:rsidRDefault="003D1835" w:rsidP="004C1DA9">
      <w:pPr>
        <w:pStyle w:val="Codes"/>
        <w:numPr>
          <w:ilvl w:val="0"/>
          <w:numId w:val="161"/>
        </w:numPr>
        <w:tabs>
          <w:tab w:val="left" w:pos="1701"/>
        </w:tabs>
        <w:ind w:left="1701" w:hanging="567"/>
      </w:pPr>
      <w:r>
        <w:t xml:space="preserve">The course you wanted wasn’t available </w:t>
      </w:r>
      <w:r>
        <w:br/>
        <w:t xml:space="preserve">at the first institution </w:t>
      </w:r>
      <w:r>
        <w:tab/>
        <w:t>Yes</w:t>
      </w:r>
      <w:r>
        <w:tab/>
        <w:t>No</w:t>
      </w:r>
    </w:p>
    <w:p w:rsidR="003D1835" w:rsidRDefault="003D1835" w:rsidP="004C1DA9">
      <w:pPr>
        <w:pStyle w:val="Codes"/>
        <w:numPr>
          <w:ilvl w:val="0"/>
          <w:numId w:val="161"/>
        </w:numPr>
        <w:tabs>
          <w:tab w:val="left" w:pos="1701"/>
        </w:tabs>
        <w:ind w:left="1701" w:hanging="567"/>
      </w:pPr>
      <w:r>
        <w:t xml:space="preserve">Because of easier access or better transport </w:t>
      </w:r>
      <w:r>
        <w:tab/>
        <w:t>Yes</w:t>
      </w:r>
      <w:r>
        <w:tab/>
        <w:t>No</w:t>
      </w:r>
    </w:p>
    <w:p w:rsidR="003D1835" w:rsidRDefault="003D1835" w:rsidP="004C1DA9">
      <w:pPr>
        <w:pStyle w:val="Codes"/>
        <w:numPr>
          <w:ilvl w:val="0"/>
          <w:numId w:val="161"/>
        </w:numPr>
        <w:tabs>
          <w:tab w:val="left" w:pos="1701"/>
        </w:tabs>
        <w:ind w:left="1701" w:hanging="567"/>
      </w:pPr>
      <w:r>
        <w:t xml:space="preserve">Because of health or personal reasons </w:t>
      </w:r>
      <w:r>
        <w:tab/>
        <w:t>Yes</w:t>
      </w:r>
      <w:r>
        <w:tab/>
        <w:t>No</w:t>
      </w:r>
    </w:p>
    <w:p w:rsidR="003D1835" w:rsidRDefault="003D1835" w:rsidP="00827825">
      <w:pPr>
        <w:pStyle w:val="BodyTextIndent"/>
        <w:ind w:left="0" w:firstLine="0"/>
      </w:pPr>
      <w:r>
        <w:t>CA65</w:t>
      </w:r>
      <w:r>
        <w:tab/>
      </w:r>
      <w:r>
        <w:tab/>
        <w:t xml:space="preserve">And what was your </w:t>
      </w:r>
      <w:r>
        <w:rPr>
          <w:b/>
        </w:rPr>
        <w:t>main</w:t>
      </w:r>
      <w:r>
        <w:t xml:space="preserve"> reason for changing?</w:t>
      </w:r>
    </w:p>
    <w:p w:rsidR="003D1835" w:rsidRDefault="003D1835" w:rsidP="004C1DA9">
      <w:pPr>
        <w:pStyle w:val="Codes"/>
        <w:numPr>
          <w:ilvl w:val="0"/>
          <w:numId w:val="162"/>
        </w:numPr>
        <w:tabs>
          <w:tab w:val="clear" w:pos="6521"/>
          <w:tab w:val="left" w:pos="1843"/>
        </w:tabs>
        <w:ind w:hanging="709"/>
      </w:pPr>
      <w:r>
        <w:t>The place you moved from wasn’t your first choice</w:t>
      </w:r>
    </w:p>
    <w:p w:rsidR="003D1835" w:rsidRDefault="003D1835" w:rsidP="004C1DA9">
      <w:pPr>
        <w:pStyle w:val="Codes"/>
        <w:numPr>
          <w:ilvl w:val="0"/>
          <w:numId w:val="162"/>
        </w:numPr>
        <w:tabs>
          <w:tab w:val="clear" w:pos="6521"/>
          <w:tab w:val="left" w:pos="1843"/>
        </w:tabs>
        <w:ind w:hanging="709"/>
      </w:pPr>
      <w:r>
        <w:t>The place you went to provides better quality education</w:t>
      </w:r>
    </w:p>
    <w:p w:rsidR="003D1835" w:rsidRDefault="003D1835" w:rsidP="004C1DA9">
      <w:pPr>
        <w:pStyle w:val="Codes"/>
        <w:numPr>
          <w:ilvl w:val="0"/>
          <w:numId w:val="162"/>
        </w:numPr>
        <w:tabs>
          <w:tab w:val="clear" w:pos="6521"/>
          <w:tab w:val="left" w:pos="1843"/>
        </w:tabs>
        <w:ind w:hanging="709"/>
      </w:pPr>
      <w:r>
        <w:t>You had been getting poor results</w:t>
      </w:r>
    </w:p>
    <w:p w:rsidR="003D1835" w:rsidRDefault="003D1835" w:rsidP="004C1DA9">
      <w:pPr>
        <w:pStyle w:val="Codes"/>
        <w:numPr>
          <w:ilvl w:val="0"/>
          <w:numId w:val="162"/>
        </w:numPr>
        <w:tabs>
          <w:tab w:val="clear" w:pos="6521"/>
          <w:tab w:val="left" w:pos="1843"/>
        </w:tabs>
        <w:ind w:hanging="709"/>
      </w:pPr>
      <w:r>
        <w:t>The course at the first place wasn’t exactly what you wanted</w:t>
      </w:r>
    </w:p>
    <w:p w:rsidR="003D1835" w:rsidRDefault="003D1835" w:rsidP="004C1DA9">
      <w:pPr>
        <w:pStyle w:val="Codes"/>
        <w:numPr>
          <w:ilvl w:val="0"/>
          <w:numId w:val="162"/>
        </w:numPr>
        <w:tabs>
          <w:tab w:val="clear" w:pos="6521"/>
          <w:tab w:val="left" w:pos="1843"/>
        </w:tabs>
        <w:ind w:hanging="709"/>
      </w:pPr>
      <w:r>
        <w:t>The course you wanted wasn’t available at the first institution</w:t>
      </w:r>
    </w:p>
    <w:p w:rsidR="003D1835" w:rsidRDefault="003D1835" w:rsidP="004C1DA9">
      <w:pPr>
        <w:pStyle w:val="Codes"/>
        <w:numPr>
          <w:ilvl w:val="0"/>
          <w:numId w:val="162"/>
        </w:numPr>
        <w:tabs>
          <w:tab w:val="clear" w:pos="6521"/>
          <w:tab w:val="left" w:pos="1843"/>
        </w:tabs>
        <w:ind w:hanging="709"/>
      </w:pPr>
      <w:r>
        <w:t xml:space="preserve">Because of easier access or better transport </w:t>
      </w:r>
    </w:p>
    <w:p w:rsidR="003D1835" w:rsidRDefault="003D1835" w:rsidP="004C1DA9">
      <w:pPr>
        <w:pStyle w:val="Codes"/>
        <w:numPr>
          <w:ilvl w:val="0"/>
          <w:numId w:val="162"/>
        </w:numPr>
        <w:tabs>
          <w:tab w:val="clear" w:pos="6521"/>
          <w:tab w:val="left" w:pos="1843"/>
        </w:tabs>
        <w:ind w:hanging="709"/>
      </w:pPr>
      <w:r>
        <w:t>Because of health or personal reasons</w:t>
      </w:r>
    </w:p>
    <w:p w:rsidR="003D1835" w:rsidRDefault="003D1835" w:rsidP="004C1DA9">
      <w:pPr>
        <w:pStyle w:val="Codes"/>
        <w:numPr>
          <w:ilvl w:val="0"/>
          <w:numId w:val="162"/>
        </w:numPr>
        <w:tabs>
          <w:tab w:val="clear" w:pos="6521"/>
          <w:tab w:val="left" w:pos="1843"/>
        </w:tabs>
        <w:ind w:hanging="709"/>
      </w:pPr>
      <w:r>
        <w:t>Other (SPECIFY_______________________)</w:t>
      </w:r>
    </w:p>
    <w:p w:rsidR="003D1835" w:rsidRDefault="003D1835">
      <w:pPr>
        <w:pStyle w:val="BodyTextIndent"/>
        <w:keepNext w:val="0"/>
        <w:keepLines w:val="0"/>
        <w:numPr>
          <w:ilvl w:val="8"/>
          <w:numId w:val="0"/>
        </w:numPr>
        <w:tabs>
          <w:tab w:val="num" w:pos="360"/>
        </w:tabs>
        <w:ind w:left="709" w:hanging="709"/>
        <w:rPr>
          <w:b/>
        </w:rPr>
      </w:pPr>
      <w:r>
        <w:rPr>
          <w:b/>
        </w:rPr>
        <w:lastRenderedPageBreak/>
        <w:t>NOW GO TO C93</w:t>
      </w:r>
    </w:p>
    <w:p w:rsidR="003D1835" w:rsidRDefault="003D1835">
      <w:pPr>
        <w:pStyle w:val="BodyTextIndent"/>
        <w:numPr>
          <w:ilvl w:val="8"/>
          <w:numId w:val="0"/>
        </w:numPr>
        <w:tabs>
          <w:tab w:val="num" w:pos="360"/>
        </w:tabs>
        <w:ind w:left="800" w:hanging="800"/>
      </w:pPr>
      <w:r>
        <w:t>CB1</w:t>
      </w:r>
      <w:r>
        <w:tab/>
        <w:t>Are you currently studying mainly full time or part time?</w:t>
      </w:r>
    </w:p>
    <w:p w:rsidR="003D1835" w:rsidRDefault="003D1835" w:rsidP="000E746E">
      <w:pPr>
        <w:pStyle w:val="Codes"/>
        <w:numPr>
          <w:ilvl w:val="0"/>
          <w:numId w:val="25"/>
        </w:numPr>
        <w:tabs>
          <w:tab w:val="clear" w:pos="1843"/>
          <w:tab w:val="num" w:pos="1701"/>
        </w:tabs>
        <w:ind w:left="1701" w:hanging="567"/>
      </w:pPr>
      <w:r>
        <w:t>Full time</w:t>
      </w:r>
    </w:p>
    <w:p w:rsidR="003D1835" w:rsidRDefault="003D1835" w:rsidP="000E746E">
      <w:pPr>
        <w:pStyle w:val="Codes"/>
        <w:numPr>
          <w:ilvl w:val="0"/>
          <w:numId w:val="25"/>
        </w:numPr>
        <w:tabs>
          <w:tab w:val="clear" w:pos="1843"/>
          <w:tab w:val="num" w:pos="1701"/>
        </w:tabs>
        <w:ind w:left="1701" w:hanging="567"/>
      </w:pPr>
      <w:r>
        <w:t>Part time</w:t>
      </w:r>
    </w:p>
    <w:p w:rsidR="003D1835" w:rsidRDefault="003D1835" w:rsidP="000E746E">
      <w:pPr>
        <w:pStyle w:val="Codes"/>
        <w:numPr>
          <w:ilvl w:val="0"/>
          <w:numId w:val="25"/>
        </w:numPr>
        <w:tabs>
          <w:tab w:val="clear" w:pos="1843"/>
          <w:tab w:val="num" w:pos="1701"/>
        </w:tabs>
        <w:ind w:left="1701" w:hanging="567"/>
      </w:pPr>
      <w:r>
        <w:t>Equally full time and part time</w:t>
      </w:r>
    </w:p>
    <w:p w:rsidR="003D1835" w:rsidRDefault="003D1835">
      <w:pPr>
        <w:pStyle w:val="BodyTextIndent"/>
        <w:numPr>
          <w:ilvl w:val="8"/>
          <w:numId w:val="0"/>
        </w:numPr>
        <w:tabs>
          <w:tab w:val="num" w:pos="360"/>
        </w:tabs>
        <w:ind w:left="800" w:hanging="800"/>
      </w:pPr>
      <w:r>
        <w:t>CB2</w:t>
      </w:r>
      <w:r>
        <w:tab/>
        <w:t xml:space="preserve">Have you studied at </w:t>
      </w:r>
      <w:r w:rsidRPr="00C50B54">
        <w:rPr>
          <w:b/>
        </w:rPr>
        <w:t>CA16 – INST1</w:t>
      </w:r>
      <w:r>
        <w:t xml:space="preserve"> for the whole time you’ve been doing this course?</w:t>
      </w:r>
    </w:p>
    <w:p w:rsidR="003D1835" w:rsidRDefault="003D1835" w:rsidP="000E746E">
      <w:pPr>
        <w:pStyle w:val="Codes"/>
        <w:numPr>
          <w:ilvl w:val="0"/>
          <w:numId w:val="26"/>
        </w:numPr>
        <w:ind w:hanging="709"/>
      </w:pPr>
      <w:r>
        <w:t>Yes</w:t>
      </w:r>
      <w:r>
        <w:tab/>
        <w:t>GO TO C93</w:t>
      </w:r>
    </w:p>
    <w:p w:rsidR="003D1835" w:rsidRDefault="003D1835" w:rsidP="000E746E">
      <w:pPr>
        <w:pStyle w:val="Codes"/>
        <w:numPr>
          <w:ilvl w:val="0"/>
          <w:numId w:val="26"/>
        </w:numPr>
        <w:ind w:hanging="709"/>
      </w:pPr>
      <w:r>
        <w:t>No</w:t>
      </w:r>
    </w:p>
    <w:p w:rsidR="003D1835" w:rsidRDefault="003D1835" w:rsidP="00345D00">
      <w:pPr>
        <w:pStyle w:val="BodyTextIndent"/>
      </w:pPr>
      <w:r>
        <w:t>CB3</w:t>
      </w:r>
      <w:r>
        <w:tab/>
        <w:t xml:space="preserve">Where are you studying now? </w:t>
      </w:r>
      <w:r>
        <w:br/>
      </w:r>
      <w:r>
        <w:tab/>
        <w:t>(PROBE FOR FULL NAME OF INSTITUTION)</w:t>
      </w:r>
    </w:p>
    <w:p w:rsidR="003D1835" w:rsidRDefault="003D1835" w:rsidP="00345D00">
      <w:pPr>
        <w:tabs>
          <w:tab w:val="left" w:pos="709"/>
          <w:tab w:val="left" w:leader="underscore" w:pos="8364"/>
        </w:tabs>
        <w:spacing w:before="80" w:line="276" w:lineRule="auto"/>
        <w:ind w:left="709" w:right="28" w:hanging="709"/>
        <w:rPr>
          <w:b/>
          <w:sz w:val="28"/>
        </w:rPr>
      </w:pPr>
      <w:r>
        <w:tab/>
      </w:r>
      <w:r>
        <w:rPr>
          <w:b/>
          <w:sz w:val="28"/>
        </w:rPr>
        <w:t>INST2</w:t>
      </w:r>
      <w:r>
        <w:rPr>
          <w:b/>
          <w:sz w:val="28"/>
        </w:rPr>
        <w:tab/>
      </w:r>
    </w:p>
    <w:p w:rsidR="003D1835" w:rsidRDefault="003D1835" w:rsidP="00345D00">
      <w:pPr>
        <w:pStyle w:val="BodyTextIndent"/>
      </w:pPr>
      <w:r>
        <w:t>CB4</w:t>
      </w:r>
      <w:r>
        <w:tab/>
        <w:t xml:space="preserve">Which campus is that? </w:t>
      </w:r>
    </w:p>
    <w:p w:rsidR="003D1835" w:rsidRPr="005C1888" w:rsidRDefault="003D1835" w:rsidP="00240DD8">
      <w:pPr>
        <w:pStyle w:val="BodyTextIndent"/>
        <w:ind w:left="0" w:firstLine="0"/>
        <w:rPr>
          <w:b/>
        </w:rPr>
      </w:pPr>
      <w:proofErr w:type="gramStart"/>
      <w:r w:rsidRPr="005C1888">
        <w:rPr>
          <w:b/>
        </w:rPr>
        <w:t>(IF CAMPUS PROVIDED RECORD VERBATIM.</w:t>
      </w:r>
      <w:proofErr w:type="gramEnd"/>
      <w:r w:rsidRPr="005C1888">
        <w:rPr>
          <w:b/>
        </w:rPr>
        <w:t xml:space="preserve">  </w:t>
      </w:r>
      <w:r w:rsidRPr="005C1888">
        <w:rPr>
          <w:b/>
        </w:rPr>
        <w:br/>
        <w:t>IF 100% OF STUDY IS ONLINE, RECORD ONLINE)</w:t>
      </w:r>
    </w:p>
    <w:p w:rsidR="003D1835" w:rsidRDefault="003D1835" w:rsidP="004C1DA9">
      <w:pPr>
        <w:pStyle w:val="Codes"/>
        <w:numPr>
          <w:ilvl w:val="0"/>
          <w:numId w:val="242"/>
        </w:numPr>
        <w:ind w:hanging="447"/>
      </w:pPr>
      <w:r>
        <w:t>Specify Campus  ___________</w:t>
      </w:r>
    </w:p>
    <w:p w:rsidR="003D1835" w:rsidRDefault="003D1835" w:rsidP="004C1DA9">
      <w:pPr>
        <w:pStyle w:val="Codes"/>
        <w:numPr>
          <w:ilvl w:val="0"/>
          <w:numId w:val="242"/>
        </w:numPr>
        <w:ind w:hanging="447"/>
      </w:pPr>
      <w:r>
        <w:t>100% online</w:t>
      </w:r>
      <w:r>
        <w:tab/>
      </w:r>
    </w:p>
    <w:p w:rsidR="003D1835" w:rsidRDefault="003D1835" w:rsidP="00345D00">
      <w:pPr>
        <w:pStyle w:val="BodyTextIndent"/>
      </w:pPr>
      <w:r>
        <w:t>CB5</w:t>
      </w:r>
      <w:r>
        <w:tab/>
        <w:t xml:space="preserve">I am going to read out a list of reasons why people might change from one institution to another.  For each one please tell me whether it was a factor in your decision to make the change.  </w:t>
      </w:r>
    </w:p>
    <w:p w:rsidR="003D1835" w:rsidRDefault="003D1835" w:rsidP="000E746E">
      <w:pPr>
        <w:pStyle w:val="Codes"/>
        <w:numPr>
          <w:ilvl w:val="0"/>
          <w:numId w:val="22"/>
        </w:numPr>
        <w:tabs>
          <w:tab w:val="clear" w:pos="1440"/>
          <w:tab w:val="clear" w:pos="6521"/>
          <w:tab w:val="num" w:pos="1701"/>
          <w:tab w:val="left" w:pos="7088"/>
        </w:tabs>
        <w:ind w:left="1701" w:hanging="567"/>
      </w:pPr>
      <w:r>
        <w:t xml:space="preserve">The place you moved from wasn’t your first choice </w:t>
      </w:r>
      <w:r>
        <w:tab/>
        <w:t>Yes</w:t>
      </w:r>
      <w:r>
        <w:tab/>
        <w:t>No</w:t>
      </w:r>
    </w:p>
    <w:p w:rsidR="003D1835" w:rsidRDefault="003D1835" w:rsidP="000E746E">
      <w:pPr>
        <w:pStyle w:val="Codes"/>
        <w:numPr>
          <w:ilvl w:val="0"/>
          <w:numId w:val="22"/>
        </w:numPr>
        <w:tabs>
          <w:tab w:val="clear" w:pos="1440"/>
          <w:tab w:val="clear" w:pos="6521"/>
          <w:tab w:val="num" w:pos="1701"/>
          <w:tab w:val="left" w:pos="7088"/>
        </w:tabs>
        <w:ind w:left="1701" w:hanging="567"/>
      </w:pPr>
      <w:r>
        <w:t xml:space="preserve">The place you went to provides better quality education </w:t>
      </w:r>
      <w:r>
        <w:tab/>
        <w:t>Yes</w:t>
      </w:r>
      <w:r>
        <w:tab/>
        <w:t>No</w:t>
      </w:r>
    </w:p>
    <w:p w:rsidR="003D1835" w:rsidRDefault="003D1835" w:rsidP="000E746E">
      <w:pPr>
        <w:pStyle w:val="Codes"/>
        <w:numPr>
          <w:ilvl w:val="0"/>
          <w:numId w:val="22"/>
        </w:numPr>
        <w:tabs>
          <w:tab w:val="clear" w:pos="1440"/>
          <w:tab w:val="clear" w:pos="6521"/>
          <w:tab w:val="num" w:pos="1701"/>
          <w:tab w:val="left" w:pos="7088"/>
        </w:tabs>
        <w:ind w:left="1701" w:hanging="567"/>
      </w:pPr>
      <w:r>
        <w:t xml:space="preserve">You had been getting poor results </w:t>
      </w:r>
      <w:r>
        <w:tab/>
        <w:t>Yes</w:t>
      </w:r>
      <w:r>
        <w:tab/>
        <w:t>No</w:t>
      </w:r>
    </w:p>
    <w:p w:rsidR="003D1835" w:rsidRDefault="003D1835" w:rsidP="000E746E">
      <w:pPr>
        <w:pStyle w:val="Codes"/>
        <w:numPr>
          <w:ilvl w:val="0"/>
          <w:numId w:val="22"/>
        </w:numPr>
        <w:tabs>
          <w:tab w:val="clear" w:pos="1440"/>
          <w:tab w:val="clear" w:pos="6521"/>
          <w:tab w:val="num" w:pos="1701"/>
          <w:tab w:val="left" w:pos="7088"/>
        </w:tabs>
        <w:ind w:left="1701" w:hanging="567"/>
      </w:pPr>
      <w:r>
        <w:t xml:space="preserve">The course at the first place wasn’t exactly </w:t>
      </w:r>
      <w:r>
        <w:br/>
        <w:t xml:space="preserve">what you wanted </w:t>
      </w:r>
      <w:r>
        <w:tab/>
        <w:t>Yes</w:t>
      </w:r>
      <w:r>
        <w:tab/>
        <w:t>No</w:t>
      </w:r>
    </w:p>
    <w:p w:rsidR="003D1835" w:rsidRDefault="003D1835" w:rsidP="000E746E">
      <w:pPr>
        <w:pStyle w:val="Codes"/>
        <w:numPr>
          <w:ilvl w:val="0"/>
          <w:numId w:val="22"/>
        </w:numPr>
        <w:tabs>
          <w:tab w:val="clear" w:pos="1440"/>
          <w:tab w:val="clear" w:pos="6521"/>
          <w:tab w:val="num" w:pos="1701"/>
          <w:tab w:val="left" w:pos="7088"/>
        </w:tabs>
        <w:ind w:left="1701" w:hanging="567"/>
      </w:pPr>
      <w:r>
        <w:t xml:space="preserve">The course you wanted wasn’t available </w:t>
      </w:r>
      <w:r>
        <w:tab/>
      </w:r>
      <w:r>
        <w:br/>
        <w:t xml:space="preserve">at the first institution </w:t>
      </w:r>
      <w:r>
        <w:tab/>
        <w:t>Yes</w:t>
      </w:r>
      <w:r>
        <w:tab/>
        <w:t>No</w:t>
      </w:r>
    </w:p>
    <w:p w:rsidR="003D1835" w:rsidRDefault="003D1835" w:rsidP="000E746E">
      <w:pPr>
        <w:pStyle w:val="Codes"/>
        <w:numPr>
          <w:ilvl w:val="0"/>
          <w:numId w:val="22"/>
        </w:numPr>
        <w:tabs>
          <w:tab w:val="clear" w:pos="1440"/>
          <w:tab w:val="clear" w:pos="6521"/>
          <w:tab w:val="num" w:pos="1701"/>
          <w:tab w:val="left" w:pos="7088"/>
        </w:tabs>
        <w:ind w:left="1701" w:hanging="567"/>
      </w:pPr>
      <w:r>
        <w:t xml:space="preserve">Because of easier access or better transport </w:t>
      </w:r>
      <w:r>
        <w:tab/>
        <w:t>Yes</w:t>
      </w:r>
      <w:r>
        <w:tab/>
        <w:t>No</w:t>
      </w:r>
    </w:p>
    <w:p w:rsidR="003D1835" w:rsidRDefault="003D1835" w:rsidP="000E746E">
      <w:pPr>
        <w:pStyle w:val="Codes"/>
        <w:numPr>
          <w:ilvl w:val="0"/>
          <w:numId w:val="22"/>
        </w:numPr>
        <w:tabs>
          <w:tab w:val="clear" w:pos="1440"/>
          <w:tab w:val="clear" w:pos="6521"/>
          <w:tab w:val="num" w:pos="1701"/>
          <w:tab w:val="left" w:pos="7088"/>
        </w:tabs>
        <w:ind w:left="1701" w:hanging="567"/>
      </w:pPr>
      <w:r>
        <w:t xml:space="preserve">Because of health or personal reasons </w:t>
      </w:r>
      <w:r>
        <w:tab/>
        <w:t>Yes</w:t>
      </w:r>
      <w:r>
        <w:tab/>
        <w:t>No</w:t>
      </w:r>
    </w:p>
    <w:p w:rsidR="003D1835" w:rsidRDefault="003D1835">
      <w:pPr>
        <w:pStyle w:val="BodyTextIndent"/>
      </w:pPr>
      <w:r>
        <w:t>CB6</w:t>
      </w:r>
      <w:r>
        <w:tab/>
        <w:t xml:space="preserve">And what was your </w:t>
      </w:r>
      <w:r>
        <w:rPr>
          <w:b/>
        </w:rPr>
        <w:t>main</w:t>
      </w:r>
      <w:r>
        <w:t xml:space="preserve"> reason for changing from </w:t>
      </w:r>
      <w:r>
        <w:rPr>
          <w:b/>
        </w:rPr>
        <w:t>CA16 - INST1 to CB3 – INST2</w:t>
      </w:r>
      <w:r>
        <w:t>?</w:t>
      </w:r>
    </w:p>
    <w:p w:rsidR="003D1835" w:rsidRDefault="003D1835" w:rsidP="000E746E">
      <w:pPr>
        <w:pStyle w:val="Codes"/>
        <w:numPr>
          <w:ilvl w:val="0"/>
          <w:numId w:val="27"/>
        </w:numPr>
        <w:ind w:hanging="709"/>
      </w:pPr>
      <w:r>
        <w:t>The place you moved from wasn’t your first choice.</w:t>
      </w:r>
    </w:p>
    <w:p w:rsidR="003D1835" w:rsidRDefault="003D1835" w:rsidP="000E746E">
      <w:pPr>
        <w:pStyle w:val="Codes"/>
        <w:numPr>
          <w:ilvl w:val="0"/>
          <w:numId w:val="27"/>
        </w:numPr>
        <w:ind w:hanging="709"/>
      </w:pPr>
      <w:r>
        <w:t>The place you went to provides better quality education</w:t>
      </w:r>
    </w:p>
    <w:p w:rsidR="003D1835" w:rsidRDefault="003D1835" w:rsidP="000E746E">
      <w:pPr>
        <w:pStyle w:val="Codes"/>
        <w:numPr>
          <w:ilvl w:val="0"/>
          <w:numId w:val="27"/>
        </w:numPr>
        <w:ind w:hanging="709"/>
      </w:pPr>
      <w:r>
        <w:t>You had been getting poor results</w:t>
      </w:r>
    </w:p>
    <w:p w:rsidR="003D1835" w:rsidRDefault="003D1835" w:rsidP="000E746E">
      <w:pPr>
        <w:pStyle w:val="Codes"/>
        <w:numPr>
          <w:ilvl w:val="0"/>
          <w:numId w:val="27"/>
        </w:numPr>
        <w:ind w:hanging="709"/>
      </w:pPr>
      <w:r>
        <w:t>The course at the first place wasn’t exactly what you wanted</w:t>
      </w:r>
    </w:p>
    <w:p w:rsidR="003D1835" w:rsidRDefault="003D1835" w:rsidP="000E746E">
      <w:pPr>
        <w:pStyle w:val="Codes"/>
        <w:numPr>
          <w:ilvl w:val="0"/>
          <w:numId w:val="27"/>
        </w:numPr>
        <w:ind w:hanging="709"/>
      </w:pPr>
      <w:r>
        <w:t>The course you wanted wasn’t available at the first institution</w:t>
      </w:r>
    </w:p>
    <w:p w:rsidR="003D1835" w:rsidRDefault="003D1835" w:rsidP="000E746E">
      <w:pPr>
        <w:pStyle w:val="Codes"/>
        <w:numPr>
          <w:ilvl w:val="0"/>
          <w:numId w:val="27"/>
        </w:numPr>
        <w:ind w:hanging="709"/>
      </w:pPr>
      <w:r>
        <w:t xml:space="preserve">Because of easier access or better transport </w:t>
      </w:r>
    </w:p>
    <w:p w:rsidR="003D1835" w:rsidRDefault="003D1835" w:rsidP="000E746E">
      <w:pPr>
        <w:pStyle w:val="Codes"/>
        <w:numPr>
          <w:ilvl w:val="0"/>
          <w:numId w:val="27"/>
        </w:numPr>
        <w:ind w:hanging="709"/>
      </w:pPr>
      <w:r>
        <w:t>Because of health or personal reasons</w:t>
      </w:r>
    </w:p>
    <w:p w:rsidR="003D1835" w:rsidRDefault="003D1835" w:rsidP="000E746E">
      <w:pPr>
        <w:pStyle w:val="Codes"/>
        <w:numPr>
          <w:ilvl w:val="0"/>
          <w:numId w:val="27"/>
        </w:numPr>
        <w:ind w:hanging="709"/>
      </w:pPr>
      <w:r>
        <w:t>Other (SPECIFY_______________________)</w:t>
      </w:r>
    </w:p>
    <w:p w:rsidR="003D1835" w:rsidRDefault="003D1835">
      <w:pPr>
        <w:pStyle w:val="BodyTextIndent"/>
        <w:keepNext w:val="0"/>
        <w:rPr>
          <w:b/>
        </w:rPr>
      </w:pPr>
      <w:r>
        <w:rPr>
          <w:b/>
        </w:rPr>
        <w:t>NOW GO TO C93</w:t>
      </w:r>
    </w:p>
    <w:p w:rsidR="003D1835" w:rsidRDefault="003D1835">
      <w:pPr>
        <w:pStyle w:val="BodyTextIndent"/>
      </w:pPr>
      <w:r>
        <w:t>CC1</w:t>
      </w:r>
      <w:r>
        <w:tab/>
        <w:t>While you were doing your (</w:t>
      </w:r>
      <w:r>
        <w:rPr>
          <w:b/>
        </w:rPr>
        <w:t>CA14 - QUAL1/QUAL FROM SAMPLE)</w:t>
      </w:r>
      <w:r>
        <w:t>, were you studying at the same institution the whole time?</w:t>
      </w:r>
    </w:p>
    <w:p w:rsidR="003D1835" w:rsidRDefault="003D1835" w:rsidP="000E746E">
      <w:pPr>
        <w:pStyle w:val="Codes"/>
        <w:numPr>
          <w:ilvl w:val="0"/>
          <w:numId w:val="28"/>
        </w:numPr>
        <w:ind w:hanging="709"/>
      </w:pPr>
      <w:r>
        <w:t>Yes</w:t>
      </w:r>
      <w:r>
        <w:tab/>
      </w:r>
      <w:r>
        <w:tab/>
      </w:r>
      <w:r>
        <w:tab/>
        <w:t>GO TO CC6</w:t>
      </w:r>
    </w:p>
    <w:p w:rsidR="003D1835" w:rsidRDefault="003D1835" w:rsidP="000E746E">
      <w:pPr>
        <w:pStyle w:val="Codes"/>
        <w:numPr>
          <w:ilvl w:val="0"/>
          <w:numId w:val="28"/>
        </w:numPr>
        <w:ind w:hanging="709"/>
      </w:pPr>
      <w:r>
        <w:t>No</w:t>
      </w:r>
    </w:p>
    <w:p w:rsidR="003D1835" w:rsidRDefault="003D1835">
      <w:pPr>
        <w:pStyle w:val="BodyTextIndent"/>
      </w:pPr>
      <w:r>
        <w:t>CC2</w:t>
      </w:r>
      <w:r>
        <w:tab/>
      </w:r>
      <w:r>
        <w:tab/>
        <w:t>What other institution did you study your (</w:t>
      </w:r>
      <w:r>
        <w:rPr>
          <w:b/>
        </w:rPr>
        <w:t>CA14 - QUAL1/QUAL FROM SAMPLE)</w:t>
      </w:r>
      <w:r>
        <w:t xml:space="preserve"> at? </w:t>
      </w:r>
      <w:r>
        <w:br/>
      </w:r>
      <w:r>
        <w:tab/>
        <w:t>(PROBE FOR FULL NAME OF INSTITUTION)</w:t>
      </w:r>
    </w:p>
    <w:p w:rsidR="003D1835" w:rsidRDefault="003D1835">
      <w:pPr>
        <w:tabs>
          <w:tab w:val="left" w:pos="709"/>
          <w:tab w:val="left" w:leader="underscore" w:pos="8364"/>
        </w:tabs>
        <w:spacing w:before="120" w:line="276" w:lineRule="auto"/>
        <w:ind w:left="709" w:right="28" w:hanging="709"/>
        <w:rPr>
          <w:b/>
          <w:sz w:val="28"/>
        </w:rPr>
      </w:pPr>
      <w:r>
        <w:tab/>
      </w:r>
      <w:r>
        <w:rPr>
          <w:b/>
          <w:sz w:val="28"/>
        </w:rPr>
        <w:t>INST2</w:t>
      </w:r>
      <w:r>
        <w:rPr>
          <w:b/>
          <w:sz w:val="28"/>
        </w:rPr>
        <w:tab/>
      </w:r>
    </w:p>
    <w:p w:rsidR="003D1835" w:rsidRDefault="003D1835">
      <w:pPr>
        <w:pStyle w:val="BodyTextIndent"/>
      </w:pPr>
      <w:r>
        <w:lastRenderedPageBreak/>
        <w:t>CC3</w:t>
      </w:r>
      <w:r>
        <w:tab/>
      </w:r>
      <w:r>
        <w:tab/>
        <w:t xml:space="preserve">Which campus was that? </w:t>
      </w:r>
    </w:p>
    <w:p w:rsidR="003D1835" w:rsidRPr="005C1888" w:rsidRDefault="003D1835" w:rsidP="0083118F">
      <w:pPr>
        <w:pStyle w:val="BodyTextIndent"/>
        <w:ind w:left="0" w:firstLine="0"/>
        <w:rPr>
          <w:b/>
        </w:rPr>
      </w:pPr>
      <w:proofErr w:type="gramStart"/>
      <w:r w:rsidRPr="005C1888">
        <w:rPr>
          <w:b/>
        </w:rPr>
        <w:t>(IF CAMPUS PROVIDED RECORD VERBATIM.</w:t>
      </w:r>
      <w:proofErr w:type="gramEnd"/>
      <w:r w:rsidRPr="005C1888">
        <w:rPr>
          <w:b/>
        </w:rPr>
        <w:t xml:space="preserve">  </w:t>
      </w:r>
      <w:r w:rsidRPr="005C1888">
        <w:rPr>
          <w:b/>
        </w:rPr>
        <w:br/>
        <w:t>IF 100% OF STUDY IS ONLINE, RECORD ONLINE)</w:t>
      </w:r>
    </w:p>
    <w:p w:rsidR="003D1835" w:rsidRDefault="003D1835" w:rsidP="004C1DA9">
      <w:pPr>
        <w:pStyle w:val="Codes"/>
        <w:numPr>
          <w:ilvl w:val="0"/>
          <w:numId w:val="239"/>
        </w:numPr>
        <w:ind w:hanging="447"/>
      </w:pPr>
      <w:r>
        <w:t>Specify Campus  ___________</w:t>
      </w:r>
    </w:p>
    <w:p w:rsidR="003D1835" w:rsidRDefault="003D1835" w:rsidP="004C1DA9">
      <w:pPr>
        <w:pStyle w:val="Codes"/>
        <w:numPr>
          <w:ilvl w:val="0"/>
          <w:numId w:val="239"/>
        </w:numPr>
        <w:ind w:hanging="447"/>
      </w:pPr>
      <w:r>
        <w:t>100% online</w:t>
      </w:r>
      <w:r>
        <w:tab/>
      </w:r>
    </w:p>
    <w:p w:rsidR="003D1835" w:rsidRDefault="003D1835">
      <w:pPr>
        <w:pStyle w:val="BodyTextIndent"/>
      </w:pPr>
      <w:r>
        <w:t>CC4</w:t>
      </w:r>
      <w:r>
        <w:tab/>
        <w:t>I am going to read out a list of reasons why people might change from one institution to another.  For each one please tell me whether it was a factor in your decision to move</w:t>
      </w:r>
      <w:r>
        <w:rPr>
          <w:b/>
        </w:rPr>
        <w:t xml:space="preserve"> </w:t>
      </w:r>
      <w:r>
        <w:t>to</w:t>
      </w:r>
      <w:r>
        <w:rPr>
          <w:b/>
        </w:rPr>
        <w:t xml:space="preserve"> CC2 – INST2</w:t>
      </w:r>
      <w:r>
        <w:t xml:space="preserve">?  </w:t>
      </w:r>
    </w:p>
    <w:p w:rsidR="003D1835" w:rsidRDefault="003D1835" w:rsidP="00514D9C">
      <w:pPr>
        <w:pStyle w:val="Codes"/>
        <w:numPr>
          <w:ilvl w:val="0"/>
          <w:numId w:val="19"/>
        </w:numPr>
        <w:tabs>
          <w:tab w:val="clear" w:pos="1440"/>
          <w:tab w:val="clear" w:pos="6521"/>
          <w:tab w:val="num" w:pos="1701"/>
          <w:tab w:val="left" w:pos="7088"/>
        </w:tabs>
        <w:ind w:left="1701" w:hanging="567"/>
      </w:pPr>
      <w:r>
        <w:t xml:space="preserve">The place you moved from wasn’t your first choice </w:t>
      </w:r>
      <w:r>
        <w:tab/>
        <w:t>Yes</w:t>
      </w:r>
      <w:r>
        <w:tab/>
        <w:t>No</w:t>
      </w:r>
    </w:p>
    <w:p w:rsidR="003D1835" w:rsidRDefault="003D1835" w:rsidP="00514D9C">
      <w:pPr>
        <w:pStyle w:val="Codes"/>
        <w:numPr>
          <w:ilvl w:val="0"/>
          <w:numId w:val="19"/>
        </w:numPr>
        <w:tabs>
          <w:tab w:val="clear" w:pos="1440"/>
          <w:tab w:val="clear" w:pos="6521"/>
          <w:tab w:val="num" w:pos="1701"/>
          <w:tab w:val="left" w:pos="7088"/>
        </w:tabs>
        <w:ind w:left="1701" w:hanging="567"/>
      </w:pPr>
      <w:r>
        <w:t xml:space="preserve">The place you went to provides better quality education </w:t>
      </w:r>
      <w:r>
        <w:tab/>
        <w:t>Yes</w:t>
      </w:r>
      <w:r>
        <w:tab/>
        <w:t>No</w:t>
      </w:r>
    </w:p>
    <w:p w:rsidR="003D1835" w:rsidRDefault="003D1835" w:rsidP="00514D9C">
      <w:pPr>
        <w:pStyle w:val="Codes"/>
        <w:numPr>
          <w:ilvl w:val="0"/>
          <w:numId w:val="19"/>
        </w:numPr>
        <w:tabs>
          <w:tab w:val="clear" w:pos="1440"/>
          <w:tab w:val="clear" w:pos="6521"/>
          <w:tab w:val="num" w:pos="1701"/>
          <w:tab w:val="left" w:pos="7088"/>
        </w:tabs>
        <w:ind w:left="1701" w:hanging="567"/>
      </w:pPr>
      <w:r>
        <w:t xml:space="preserve">You had been getting poor results </w:t>
      </w:r>
      <w:r>
        <w:tab/>
        <w:t>Yes</w:t>
      </w:r>
      <w:r>
        <w:tab/>
        <w:t>No</w:t>
      </w:r>
    </w:p>
    <w:p w:rsidR="003D1835" w:rsidRDefault="003D1835" w:rsidP="00514D9C">
      <w:pPr>
        <w:pStyle w:val="Codes"/>
        <w:numPr>
          <w:ilvl w:val="0"/>
          <w:numId w:val="19"/>
        </w:numPr>
        <w:tabs>
          <w:tab w:val="clear" w:pos="1440"/>
          <w:tab w:val="clear" w:pos="6521"/>
          <w:tab w:val="num" w:pos="1701"/>
          <w:tab w:val="left" w:pos="7088"/>
        </w:tabs>
        <w:ind w:left="1701" w:hanging="567"/>
      </w:pPr>
      <w:r>
        <w:t xml:space="preserve">The course at the first place wasn’t exactly </w:t>
      </w:r>
      <w:r>
        <w:br/>
        <w:t xml:space="preserve">what you wanted </w:t>
      </w:r>
      <w:r>
        <w:tab/>
        <w:t>Yes</w:t>
      </w:r>
      <w:r>
        <w:tab/>
        <w:t>No</w:t>
      </w:r>
    </w:p>
    <w:p w:rsidR="003D1835" w:rsidRDefault="003D1835" w:rsidP="00514D9C">
      <w:pPr>
        <w:pStyle w:val="Codes"/>
        <w:numPr>
          <w:ilvl w:val="0"/>
          <w:numId w:val="19"/>
        </w:numPr>
        <w:tabs>
          <w:tab w:val="clear" w:pos="1440"/>
          <w:tab w:val="clear" w:pos="6521"/>
          <w:tab w:val="num" w:pos="1701"/>
          <w:tab w:val="left" w:pos="7088"/>
        </w:tabs>
        <w:ind w:left="1701" w:hanging="567"/>
      </w:pPr>
      <w:r>
        <w:t xml:space="preserve">The course you wanted wasn’t available </w:t>
      </w:r>
      <w:r>
        <w:br/>
        <w:t xml:space="preserve">at the first institution </w:t>
      </w:r>
      <w:r>
        <w:tab/>
        <w:t>Yes</w:t>
      </w:r>
      <w:r>
        <w:tab/>
        <w:t>No</w:t>
      </w:r>
    </w:p>
    <w:p w:rsidR="003D1835" w:rsidRDefault="003D1835" w:rsidP="00514D9C">
      <w:pPr>
        <w:pStyle w:val="Codes"/>
        <w:numPr>
          <w:ilvl w:val="0"/>
          <w:numId w:val="19"/>
        </w:numPr>
        <w:tabs>
          <w:tab w:val="clear" w:pos="1440"/>
          <w:tab w:val="clear" w:pos="6521"/>
          <w:tab w:val="num" w:pos="1701"/>
          <w:tab w:val="left" w:pos="7088"/>
        </w:tabs>
        <w:ind w:left="1701" w:hanging="567"/>
      </w:pPr>
      <w:r>
        <w:t xml:space="preserve">Because of easier access or better transport </w:t>
      </w:r>
      <w:r>
        <w:tab/>
        <w:t>Yes</w:t>
      </w:r>
      <w:r>
        <w:tab/>
        <w:t>No</w:t>
      </w:r>
    </w:p>
    <w:p w:rsidR="003D1835" w:rsidRDefault="003D1835" w:rsidP="00514D9C">
      <w:pPr>
        <w:pStyle w:val="Codes"/>
        <w:numPr>
          <w:ilvl w:val="0"/>
          <w:numId w:val="19"/>
        </w:numPr>
        <w:tabs>
          <w:tab w:val="clear" w:pos="1440"/>
          <w:tab w:val="clear" w:pos="6521"/>
          <w:tab w:val="num" w:pos="1701"/>
          <w:tab w:val="left" w:pos="7088"/>
        </w:tabs>
        <w:ind w:left="1701" w:hanging="567"/>
      </w:pPr>
      <w:r>
        <w:t xml:space="preserve">Because of health or personal reasons </w:t>
      </w:r>
      <w:r>
        <w:tab/>
        <w:t>Yes</w:t>
      </w:r>
      <w:r>
        <w:tab/>
        <w:t>No</w:t>
      </w:r>
    </w:p>
    <w:p w:rsidR="003D1835" w:rsidRDefault="003D1835" w:rsidP="00722706">
      <w:pPr>
        <w:pStyle w:val="BodyTextIndent"/>
      </w:pPr>
      <w:r>
        <w:t>CC5</w:t>
      </w:r>
      <w:r>
        <w:tab/>
        <w:t xml:space="preserve">And what was your </w:t>
      </w:r>
      <w:r>
        <w:rPr>
          <w:b/>
        </w:rPr>
        <w:t>main</w:t>
      </w:r>
      <w:r>
        <w:t xml:space="preserve"> reason for changing?</w:t>
      </w:r>
    </w:p>
    <w:p w:rsidR="003D1835" w:rsidRDefault="003D1835" w:rsidP="00722706">
      <w:pPr>
        <w:pStyle w:val="Codes"/>
        <w:keepNext/>
        <w:keepLines/>
        <w:numPr>
          <w:ilvl w:val="0"/>
          <w:numId w:val="29"/>
        </w:numPr>
        <w:ind w:hanging="709"/>
      </w:pPr>
      <w:r>
        <w:t>The place you moved from wasn’t your first choice.</w:t>
      </w:r>
    </w:p>
    <w:p w:rsidR="003D1835" w:rsidRDefault="003D1835" w:rsidP="00722706">
      <w:pPr>
        <w:pStyle w:val="Codes"/>
        <w:keepNext/>
        <w:keepLines/>
        <w:numPr>
          <w:ilvl w:val="0"/>
          <w:numId w:val="29"/>
        </w:numPr>
        <w:ind w:hanging="709"/>
      </w:pPr>
      <w:r>
        <w:t>The place you went to provides better quality education</w:t>
      </w:r>
    </w:p>
    <w:p w:rsidR="003D1835" w:rsidRDefault="003D1835" w:rsidP="00722706">
      <w:pPr>
        <w:pStyle w:val="Codes"/>
        <w:keepNext/>
        <w:keepLines/>
        <w:numPr>
          <w:ilvl w:val="0"/>
          <w:numId w:val="29"/>
        </w:numPr>
        <w:ind w:hanging="709"/>
      </w:pPr>
      <w:r>
        <w:t>You had been getting poor results</w:t>
      </w:r>
    </w:p>
    <w:p w:rsidR="003D1835" w:rsidRDefault="003D1835" w:rsidP="00722706">
      <w:pPr>
        <w:pStyle w:val="Codes"/>
        <w:keepNext/>
        <w:keepLines/>
        <w:numPr>
          <w:ilvl w:val="0"/>
          <w:numId w:val="29"/>
        </w:numPr>
        <w:ind w:hanging="709"/>
      </w:pPr>
      <w:r>
        <w:t>The course at the first place wasn’t exactly what you wanted</w:t>
      </w:r>
    </w:p>
    <w:p w:rsidR="003D1835" w:rsidRDefault="003D1835" w:rsidP="00722706">
      <w:pPr>
        <w:pStyle w:val="Codes"/>
        <w:keepNext/>
        <w:keepLines/>
        <w:numPr>
          <w:ilvl w:val="0"/>
          <w:numId w:val="29"/>
        </w:numPr>
        <w:ind w:hanging="709"/>
      </w:pPr>
      <w:r>
        <w:t>The course you wanted wasn’t available at the first institution</w:t>
      </w:r>
    </w:p>
    <w:p w:rsidR="003D1835" w:rsidRDefault="003D1835" w:rsidP="00722706">
      <w:pPr>
        <w:pStyle w:val="Codes"/>
        <w:keepNext/>
        <w:keepLines/>
        <w:numPr>
          <w:ilvl w:val="0"/>
          <w:numId w:val="29"/>
        </w:numPr>
        <w:ind w:hanging="709"/>
      </w:pPr>
      <w:r>
        <w:t xml:space="preserve">Because of easier access or better transport </w:t>
      </w:r>
    </w:p>
    <w:p w:rsidR="003D1835" w:rsidRDefault="003D1835" w:rsidP="00722706">
      <w:pPr>
        <w:pStyle w:val="Codes"/>
        <w:keepNext/>
        <w:keepLines/>
        <w:numPr>
          <w:ilvl w:val="0"/>
          <w:numId w:val="29"/>
        </w:numPr>
        <w:ind w:hanging="709"/>
      </w:pPr>
      <w:r>
        <w:t>Because of health or personal reasons</w:t>
      </w:r>
    </w:p>
    <w:p w:rsidR="003D1835" w:rsidRDefault="003D1835" w:rsidP="000E746E">
      <w:pPr>
        <w:pStyle w:val="Codes"/>
        <w:numPr>
          <w:ilvl w:val="0"/>
          <w:numId w:val="29"/>
        </w:numPr>
        <w:ind w:hanging="709"/>
      </w:pPr>
      <w:r>
        <w:t>Other (SPECIFY_______________________)</w:t>
      </w:r>
    </w:p>
    <w:p w:rsidR="003D1835" w:rsidRDefault="003D1835">
      <w:pPr>
        <w:pStyle w:val="BodyTextIndent"/>
      </w:pPr>
      <w:r>
        <w:t>CC6</w:t>
      </w:r>
      <w:r>
        <w:tab/>
        <w:t>You said earlier you stopped doing the (</w:t>
      </w:r>
      <w:r>
        <w:rPr>
          <w:b/>
        </w:rPr>
        <w:t xml:space="preserve">CA14 - QUAL1/QUAL FROM SAMPLE) </w:t>
      </w:r>
      <w:r>
        <w:t xml:space="preserve">because you changed courses.  What type of qualification were you studying towards next? </w:t>
      </w:r>
      <w:proofErr w:type="gramStart"/>
      <w:r>
        <w:t>For example, a degree, a diploma, a certificate, or some other qualification?</w:t>
      </w:r>
      <w:proofErr w:type="gramEnd"/>
      <w:r>
        <w:t xml:space="preserve"> </w:t>
      </w:r>
      <w:r>
        <w:br/>
        <w:t>(IF CERTIFICATE: PROBE “</w:t>
      </w:r>
      <w:proofErr w:type="gramStart"/>
      <w:r>
        <w:t>What</w:t>
      </w:r>
      <w:proofErr w:type="gramEnd"/>
      <w:r>
        <w:t xml:space="preserve"> level certificate (is/was) that?’)</w:t>
      </w:r>
    </w:p>
    <w:p w:rsidR="003D1835" w:rsidRDefault="003D1835" w:rsidP="000E746E">
      <w:pPr>
        <w:pStyle w:val="Codes"/>
        <w:numPr>
          <w:ilvl w:val="0"/>
          <w:numId w:val="30"/>
        </w:numPr>
        <w:ind w:hanging="709"/>
      </w:pPr>
      <w:r>
        <w:t>Certificate 1</w:t>
      </w:r>
    </w:p>
    <w:p w:rsidR="003D1835" w:rsidRDefault="003D1835" w:rsidP="000E746E">
      <w:pPr>
        <w:pStyle w:val="Codes"/>
        <w:numPr>
          <w:ilvl w:val="0"/>
          <w:numId w:val="30"/>
        </w:numPr>
        <w:ind w:hanging="709"/>
      </w:pPr>
      <w:r>
        <w:t>Certificate 2</w:t>
      </w:r>
    </w:p>
    <w:p w:rsidR="003D1835" w:rsidRDefault="003D1835" w:rsidP="000E746E">
      <w:pPr>
        <w:pStyle w:val="Codes"/>
        <w:numPr>
          <w:ilvl w:val="0"/>
          <w:numId w:val="30"/>
        </w:numPr>
        <w:ind w:hanging="709"/>
      </w:pPr>
      <w:r>
        <w:t>Certificate 3</w:t>
      </w:r>
    </w:p>
    <w:p w:rsidR="003D1835" w:rsidRDefault="003D1835" w:rsidP="000E746E">
      <w:pPr>
        <w:pStyle w:val="Codes"/>
        <w:numPr>
          <w:ilvl w:val="0"/>
          <w:numId w:val="30"/>
        </w:numPr>
        <w:ind w:hanging="709"/>
      </w:pPr>
      <w:r>
        <w:t>Certificate 4</w:t>
      </w:r>
    </w:p>
    <w:p w:rsidR="003D1835" w:rsidRDefault="003D1835" w:rsidP="000E746E">
      <w:pPr>
        <w:pStyle w:val="Codes"/>
        <w:numPr>
          <w:ilvl w:val="0"/>
          <w:numId w:val="30"/>
        </w:numPr>
        <w:ind w:hanging="709"/>
      </w:pPr>
      <w:r>
        <w:t xml:space="preserve">Certificate (Don’t know level) </w:t>
      </w:r>
    </w:p>
    <w:p w:rsidR="003D1835" w:rsidRDefault="003D1835" w:rsidP="000E746E">
      <w:pPr>
        <w:pStyle w:val="Codes"/>
        <w:numPr>
          <w:ilvl w:val="0"/>
          <w:numId w:val="30"/>
        </w:numPr>
        <w:ind w:hanging="709"/>
      </w:pPr>
      <w:r>
        <w:t>VET/TAFE Diploma</w:t>
      </w:r>
    </w:p>
    <w:p w:rsidR="003D1835" w:rsidRDefault="003D1835" w:rsidP="000E746E">
      <w:pPr>
        <w:pStyle w:val="Codes"/>
        <w:numPr>
          <w:ilvl w:val="0"/>
          <w:numId w:val="30"/>
        </w:numPr>
        <w:ind w:hanging="709"/>
      </w:pPr>
      <w:r>
        <w:t>VET/TAFE Advanced Diploma/Associate Degree</w:t>
      </w:r>
    </w:p>
    <w:p w:rsidR="003D1835" w:rsidRDefault="003D1835" w:rsidP="000E746E">
      <w:pPr>
        <w:pStyle w:val="Codes"/>
        <w:numPr>
          <w:ilvl w:val="0"/>
          <w:numId w:val="30"/>
        </w:numPr>
        <w:ind w:hanging="709"/>
      </w:pPr>
      <w:r>
        <w:t>A university Diploma</w:t>
      </w:r>
    </w:p>
    <w:p w:rsidR="003D1835" w:rsidRDefault="003D1835" w:rsidP="000E746E">
      <w:pPr>
        <w:pStyle w:val="Codes"/>
        <w:numPr>
          <w:ilvl w:val="0"/>
          <w:numId w:val="30"/>
        </w:numPr>
        <w:ind w:hanging="709"/>
      </w:pPr>
      <w:r>
        <w:t>A university Advanced Diploma/Associate Degree</w:t>
      </w:r>
    </w:p>
    <w:p w:rsidR="003D1835" w:rsidRDefault="003D1835" w:rsidP="000E746E">
      <w:pPr>
        <w:pStyle w:val="Codes"/>
        <w:numPr>
          <w:ilvl w:val="0"/>
          <w:numId w:val="30"/>
        </w:numPr>
        <w:ind w:hanging="709"/>
      </w:pPr>
      <w:r>
        <w:t>Bachelor Degree (may include honours)</w:t>
      </w:r>
    </w:p>
    <w:p w:rsidR="003D1835" w:rsidRDefault="003D1835" w:rsidP="000E746E">
      <w:pPr>
        <w:pStyle w:val="Codes"/>
        <w:numPr>
          <w:ilvl w:val="0"/>
          <w:numId w:val="30"/>
        </w:numPr>
        <w:ind w:hanging="709"/>
      </w:pPr>
      <w:r>
        <w:t>VET/TAFE Graduate Diploma/Graduate Certificate</w:t>
      </w:r>
    </w:p>
    <w:p w:rsidR="003D1835" w:rsidRDefault="003D1835" w:rsidP="000E746E">
      <w:pPr>
        <w:pStyle w:val="Codes"/>
        <w:numPr>
          <w:ilvl w:val="0"/>
          <w:numId w:val="30"/>
        </w:numPr>
        <w:ind w:hanging="709"/>
      </w:pPr>
      <w:r>
        <w:t>University Graduate Diploma/Graduate Certificate</w:t>
      </w:r>
    </w:p>
    <w:p w:rsidR="003D1835" w:rsidRDefault="003D1835" w:rsidP="000E746E">
      <w:pPr>
        <w:pStyle w:val="Codes"/>
        <w:numPr>
          <w:ilvl w:val="0"/>
          <w:numId w:val="30"/>
        </w:numPr>
        <w:ind w:hanging="709"/>
      </w:pPr>
      <w:r>
        <w:t xml:space="preserve">Postgraduate Degree </w:t>
      </w:r>
      <w:r>
        <w:br/>
        <w:t>(includes Doctoral Degree/Masters Degree)</w:t>
      </w:r>
    </w:p>
    <w:p w:rsidR="003D1835" w:rsidRDefault="003D1835" w:rsidP="000E746E">
      <w:pPr>
        <w:pStyle w:val="Codes"/>
        <w:numPr>
          <w:ilvl w:val="0"/>
          <w:numId w:val="30"/>
        </w:numPr>
        <w:ind w:hanging="709"/>
      </w:pPr>
      <w:r>
        <w:t>Something else (SPECIFY___________)</w:t>
      </w:r>
    </w:p>
    <w:p w:rsidR="003D1835" w:rsidRDefault="003D1835">
      <w:pPr>
        <w:pStyle w:val="BodyTextIndent"/>
      </w:pPr>
      <w:r>
        <w:t>CC7</w:t>
      </w:r>
      <w:r>
        <w:tab/>
        <w:t>What is the full name of the course you changed to?</w:t>
      </w:r>
      <w:r>
        <w:rPr>
          <w:b/>
        </w:rPr>
        <w:t xml:space="preserve"> </w:t>
      </w:r>
      <w:r>
        <w:rPr>
          <w:b/>
        </w:rPr>
        <w:br/>
      </w:r>
      <w:proofErr w:type="gramStart"/>
      <w:r>
        <w:t xml:space="preserve">(RECORD FULL NAME </w:t>
      </w:r>
      <w:proofErr w:type="spellStart"/>
      <w:r>
        <w:t>eg</w:t>
      </w:r>
      <w:proofErr w:type="spellEnd"/>
      <w:r>
        <w:t>.</w:t>
      </w:r>
      <w:proofErr w:type="gramEnd"/>
      <w:r>
        <w:t xml:space="preserve"> Certificate VI in Journalism, Diploma in Automotive Engineering)</w:t>
      </w:r>
    </w:p>
    <w:p w:rsidR="003D1835" w:rsidRDefault="003D1835">
      <w:pPr>
        <w:tabs>
          <w:tab w:val="left" w:pos="709"/>
          <w:tab w:val="left" w:leader="underscore" w:pos="8364"/>
        </w:tabs>
        <w:spacing w:before="120" w:line="276" w:lineRule="auto"/>
        <w:ind w:left="709" w:right="28" w:hanging="709"/>
        <w:rPr>
          <w:b/>
          <w:sz w:val="28"/>
        </w:rPr>
      </w:pPr>
      <w:r>
        <w:tab/>
      </w:r>
      <w:r>
        <w:rPr>
          <w:b/>
          <w:sz w:val="28"/>
        </w:rPr>
        <w:t>Qual2</w:t>
      </w:r>
      <w:r>
        <w:rPr>
          <w:b/>
          <w:sz w:val="28"/>
        </w:rPr>
        <w:tab/>
      </w:r>
    </w:p>
    <w:p w:rsidR="003D1835" w:rsidRDefault="003D1835">
      <w:pPr>
        <w:ind w:right="-483"/>
      </w:pPr>
    </w:p>
    <w:p w:rsidR="003D1835" w:rsidRDefault="003D1835">
      <w:pPr>
        <w:pStyle w:val="BodyTextIndent"/>
      </w:pPr>
      <w:r>
        <w:t xml:space="preserve">CC8 </w:t>
      </w:r>
      <w:r>
        <w:tab/>
        <w:t xml:space="preserve">What was your </w:t>
      </w:r>
      <w:r>
        <w:rPr>
          <w:b/>
        </w:rPr>
        <w:t>main</w:t>
      </w:r>
      <w:r>
        <w:t xml:space="preserve"> area of study in this new course?</w:t>
      </w:r>
    </w:p>
    <w:p w:rsidR="003D1835" w:rsidRDefault="003D1835">
      <w:pPr>
        <w:tabs>
          <w:tab w:val="left" w:pos="709"/>
          <w:tab w:val="left" w:leader="underscore" w:pos="8364"/>
        </w:tabs>
        <w:spacing w:before="120" w:line="276" w:lineRule="auto"/>
        <w:ind w:left="709" w:right="28" w:hanging="709"/>
      </w:pPr>
      <w:r>
        <w:tab/>
      </w:r>
      <w:r>
        <w:tab/>
      </w:r>
    </w:p>
    <w:p w:rsidR="003D1835" w:rsidRDefault="003D1835">
      <w:pPr>
        <w:pStyle w:val="BodyTextIndent"/>
      </w:pPr>
      <w:r>
        <w:lastRenderedPageBreak/>
        <w:t>CC9</w:t>
      </w:r>
      <w:r>
        <w:tab/>
        <w:t>I am going to read out a list of reasons why people might change from one course to another.  For each one please tell me whether it was a factor in your decision to make the change from</w:t>
      </w:r>
      <w:r>
        <w:rPr>
          <w:b/>
        </w:rPr>
        <w:t xml:space="preserve"> CA14 - QUAL1 to CC7 - QUAL2</w:t>
      </w:r>
      <w:r>
        <w:t xml:space="preserve">?  </w:t>
      </w:r>
    </w:p>
    <w:p w:rsidR="003D1835" w:rsidRDefault="003D1835" w:rsidP="00514D9C">
      <w:pPr>
        <w:pStyle w:val="Codes"/>
        <w:keepNext/>
        <w:keepLines/>
        <w:numPr>
          <w:ilvl w:val="0"/>
          <w:numId w:val="20"/>
        </w:numPr>
        <w:tabs>
          <w:tab w:val="clear" w:pos="1440"/>
          <w:tab w:val="clear" w:pos="6521"/>
          <w:tab w:val="num" w:pos="1701"/>
          <w:tab w:val="left" w:pos="7088"/>
        </w:tabs>
        <w:ind w:left="1701" w:hanging="567"/>
      </w:pPr>
      <w:r>
        <w:t xml:space="preserve">Course costs were too high in the first course </w:t>
      </w:r>
      <w:r>
        <w:tab/>
        <w:t>Yes</w:t>
      </w:r>
      <w:r>
        <w:tab/>
        <w:t>No</w:t>
      </w:r>
    </w:p>
    <w:p w:rsidR="003D1835" w:rsidRDefault="003D1835" w:rsidP="00514D9C">
      <w:pPr>
        <w:pStyle w:val="Codes"/>
        <w:keepNext/>
        <w:keepLines/>
        <w:numPr>
          <w:ilvl w:val="0"/>
          <w:numId w:val="20"/>
        </w:numPr>
        <w:tabs>
          <w:tab w:val="clear" w:pos="1440"/>
          <w:tab w:val="clear" w:pos="6521"/>
          <w:tab w:val="num" w:pos="1701"/>
          <w:tab w:val="left" w:pos="7088"/>
        </w:tabs>
        <w:ind w:left="1701" w:hanging="567"/>
      </w:pPr>
      <w:r>
        <w:t xml:space="preserve">The first course was a pre-requisite for the second </w:t>
      </w:r>
      <w:r>
        <w:tab/>
        <w:t>Yes</w:t>
      </w:r>
      <w:r>
        <w:tab/>
        <w:t>No</w:t>
      </w:r>
    </w:p>
    <w:p w:rsidR="003D1835" w:rsidRDefault="003D1835" w:rsidP="00514D9C">
      <w:pPr>
        <w:pStyle w:val="Codes"/>
        <w:keepNext/>
        <w:keepLines/>
        <w:numPr>
          <w:ilvl w:val="0"/>
          <w:numId w:val="20"/>
        </w:numPr>
        <w:tabs>
          <w:tab w:val="clear" w:pos="1440"/>
          <w:tab w:val="clear" w:pos="6521"/>
          <w:tab w:val="num" w:pos="1701"/>
          <w:tab w:val="left" w:pos="7088"/>
        </w:tabs>
        <w:ind w:left="1701" w:hanging="567"/>
      </w:pPr>
      <w:r>
        <w:t>You didn’t like the first course</w:t>
      </w:r>
      <w:r>
        <w:tab/>
        <w:t>Yes</w:t>
      </w:r>
      <w:r>
        <w:tab/>
        <w:t>No</w:t>
      </w:r>
    </w:p>
    <w:p w:rsidR="003D1835" w:rsidRDefault="003D1835" w:rsidP="00514D9C">
      <w:pPr>
        <w:pStyle w:val="Codes"/>
        <w:numPr>
          <w:ilvl w:val="0"/>
          <w:numId w:val="20"/>
        </w:numPr>
        <w:tabs>
          <w:tab w:val="clear" w:pos="1440"/>
          <w:tab w:val="clear" w:pos="6521"/>
          <w:tab w:val="num" w:pos="1701"/>
          <w:tab w:val="left" w:pos="7088"/>
        </w:tabs>
        <w:ind w:left="1701" w:hanging="567"/>
      </w:pPr>
      <w:r>
        <w:t>The first course turned out to be not what you wanted</w:t>
      </w:r>
      <w:r>
        <w:tab/>
        <w:t>Yes</w:t>
      </w:r>
      <w:r>
        <w:tab/>
        <w:t>No</w:t>
      </w:r>
    </w:p>
    <w:p w:rsidR="003D1835" w:rsidRDefault="003D1835" w:rsidP="00514D9C">
      <w:pPr>
        <w:pStyle w:val="Codes"/>
        <w:numPr>
          <w:ilvl w:val="0"/>
          <w:numId w:val="20"/>
        </w:numPr>
        <w:tabs>
          <w:tab w:val="clear" w:pos="1440"/>
          <w:tab w:val="clear" w:pos="6521"/>
          <w:tab w:val="num" w:pos="1701"/>
          <w:tab w:val="left" w:pos="7088"/>
        </w:tabs>
        <w:ind w:left="1701" w:hanging="567"/>
      </w:pPr>
      <w:r>
        <w:t xml:space="preserve">There were better career prospects </w:t>
      </w:r>
      <w:r>
        <w:br/>
        <w:t>from the second course</w:t>
      </w:r>
      <w:r>
        <w:tab/>
        <w:t>Yes</w:t>
      </w:r>
      <w:r>
        <w:tab/>
        <w:t>No</w:t>
      </w:r>
    </w:p>
    <w:p w:rsidR="003D1835" w:rsidRDefault="003D1835" w:rsidP="00514D9C">
      <w:pPr>
        <w:pStyle w:val="Codes"/>
        <w:numPr>
          <w:ilvl w:val="0"/>
          <w:numId w:val="20"/>
        </w:numPr>
        <w:tabs>
          <w:tab w:val="clear" w:pos="1440"/>
          <w:tab w:val="clear" w:pos="6521"/>
          <w:tab w:val="num" w:pos="1701"/>
          <w:tab w:val="left" w:pos="7088"/>
        </w:tabs>
        <w:ind w:left="1701" w:hanging="567"/>
      </w:pPr>
      <w:r>
        <w:t xml:space="preserve">You had been getting poor results </w:t>
      </w:r>
      <w:r>
        <w:tab/>
        <w:t>Yes</w:t>
      </w:r>
      <w:r>
        <w:tab/>
        <w:t>No</w:t>
      </w:r>
    </w:p>
    <w:p w:rsidR="003D1835" w:rsidRDefault="003D1835" w:rsidP="00514D9C">
      <w:pPr>
        <w:pStyle w:val="Codes"/>
        <w:numPr>
          <w:ilvl w:val="0"/>
          <w:numId w:val="20"/>
        </w:numPr>
        <w:tabs>
          <w:tab w:val="clear" w:pos="1440"/>
          <w:tab w:val="clear" w:pos="6521"/>
          <w:tab w:val="num" w:pos="1701"/>
          <w:tab w:val="left" w:pos="7088"/>
        </w:tabs>
        <w:ind w:left="1701" w:hanging="567"/>
      </w:pPr>
      <w:r>
        <w:t xml:space="preserve">The study load was too heavy </w:t>
      </w:r>
      <w:r>
        <w:tab/>
        <w:t>Yes</w:t>
      </w:r>
      <w:r>
        <w:tab/>
        <w:t>No</w:t>
      </w:r>
    </w:p>
    <w:p w:rsidR="003D1835" w:rsidRDefault="003D1835" w:rsidP="00514D9C">
      <w:pPr>
        <w:pStyle w:val="Codes"/>
        <w:numPr>
          <w:ilvl w:val="0"/>
          <w:numId w:val="20"/>
        </w:numPr>
        <w:tabs>
          <w:tab w:val="clear" w:pos="1440"/>
          <w:tab w:val="clear" w:pos="6521"/>
          <w:tab w:val="num" w:pos="1701"/>
          <w:tab w:val="left" w:pos="7088"/>
        </w:tabs>
        <w:ind w:left="1701" w:hanging="567"/>
      </w:pPr>
      <w:r>
        <w:t xml:space="preserve">You would really have preferred to do the second course </w:t>
      </w:r>
      <w:r>
        <w:tab/>
        <w:t>Yes</w:t>
      </w:r>
      <w:r>
        <w:tab/>
        <w:t>No</w:t>
      </w:r>
    </w:p>
    <w:p w:rsidR="003D1835" w:rsidRDefault="003D1835" w:rsidP="00514D9C">
      <w:pPr>
        <w:pStyle w:val="Codes"/>
        <w:numPr>
          <w:ilvl w:val="0"/>
          <w:numId w:val="20"/>
        </w:numPr>
        <w:tabs>
          <w:tab w:val="clear" w:pos="1440"/>
          <w:tab w:val="clear" w:pos="6521"/>
          <w:tab w:val="num" w:pos="1701"/>
          <w:tab w:val="left" w:pos="7088"/>
        </w:tabs>
        <w:ind w:left="1701" w:hanging="567"/>
      </w:pPr>
      <w:r>
        <w:t xml:space="preserve">Because of health or personal reasons </w:t>
      </w:r>
      <w:r>
        <w:tab/>
        <w:t>Yes</w:t>
      </w:r>
      <w:r>
        <w:tab/>
        <w:t>No</w:t>
      </w:r>
    </w:p>
    <w:p w:rsidR="003D1835" w:rsidRDefault="003D1835" w:rsidP="00722706">
      <w:pPr>
        <w:pStyle w:val="BodyTextIndent"/>
        <w:ind w:left="1134" w:hanging="1134"/>
      </w:pPr>
      <w:r>
        <w:t>CC10</w:t>
      </w:r>
      <w:r>
        <w:tab/>
        <w:t xml:space="preserve">And what was your </w:t>
      </w:r>
      <w:r>
        <w:rPr>
          <w:b/>
        </w:rPr>
        <w:t>main</w:t>
      </w:r>
      <w:r>
        <w:t xml:space="preserve"> reason for changing from </w:t>
      </w:r>
      <w:r>
        <w:rPr>
          <w:b/>
        </w:rPr>
        <w:t>CA14 – QUAL1</w:t>
      </w:r>
      <w:r>
        <w:t xml:space="preserve"> to </w:t>
      </w:r>
      <w:r>
        <w:rPr>
          <w:b/>
        </w:rPr>
        <w:t>CC7 - QUAL2</w:t>
      </w:r>
      <w:r>
        <w:t>?</w:t>
      </w:r>
    </w:p>
    <w:p w:rsidR="003D1835" w:rsidRDefault="003D1835" w:rsidP="00722706">
      <w:pPr>
        <w:pStyle w:val="Codes"/>
        <w:keepNext/>
        <w:keepLines/>
        <w:numPr>
          <w:ilvl w:val="0"/>
          <w:numId w:val="21"/>
        </w:numPr>
        <w:tabs>
          <w:tab w:val="clear" w:pos="6521"/>
          <w:tab w:val="left" w:pos="1701"/>
        </w:tabs>
        <w:ind w:left="1701" w:hanging="567"/>
      </w:pPr>
      <w:r>
        <w:t xml:space="preserve">Course costs were too high in the first course </w:t>
      </w:r>
    </w:p>
    <w:p w:rsidR="003D1835" w:rsidRDefault="003D1835" w:rsidP="00722706">
      <w:pPr>
        <w:pStyle w:val="Codes"/>
        <w:keepNext/>
        <w:keepLines/>
        <w:numPr>
          <w:ilvl w:val="0"/>
          <w:numId w:val="21"/>
        </w:numPr>
        <w:tabs>
          <w:tab w:val="clear" w:pos="6521"/>
          <w:tab w:val="left" w:pos="1701"/>
        </w:tabs>
        <w:ind w:left="1701" w:hanging="567"/>
      </w:pPr>
      <w:r>
        <w:t xml:space="preserve">The first course was a pre-requisite for the second </w:t>
      </w:r>
    </w:p>
    <w:p w:rsidR="003D1835" w:rsidRDefault="003D1835" w:rsidP="00722706">
      <w:pPr>
        <w:pStyle w:val="Codes"/>
        <w:keepNext/>
        <w:keepLines/>
        <w:numPr>
          <w:ilvl w:val="0"/>
          <w:numId w:val="21"/>
        </w:numPr>
        <w:tabs>
          <w:tab w:val="clear" w:pos="6521"/>
          <w:tab w:val="left" w:pos="1701"/>
        </w:tabs>
        <w:ind w:left="1701" w:hanging="567"/>
      </w:pPr>
      <w:r>
        <w:t>You didn’t like the first course</w:t>
      </w:r>
    </w:p>
    <w:p w:rsidR="003D1835" w:rsidRDefault="003D1835" w:rsidP="00722706">
      <w:pPr>
        <w:pStyle w:val="Codes"/>
        <w:keepNext/>
        <w:keepLines/>
        <w:numPr>
          <w:ilvl w:val="0"/>
          <w:numId w:val="21"/>
        </w:numPr>
        <w:tabs>
          <w:tab w:val="clear" w:pos="6521"/>
          <w:tab w:val="left" w:pos="1701"/>
        </w:tabs>
        <w:ind w:left="1701" w:hanging="567"/>
      </w:pPr>
      <w:r>
        <w:t>The first course turned out to be not what you wanted</w:t>
      </w:r>
    </w:p>
    <w:p w:rsidR="003D1835" w:rsidRDefault="003D1835" w:rsidP="00722706">
      <w:pPr>
        <w:pStyle w:val="Codes"/>
        <w:keepNext/>
        <w:keepLines/>
        <w:numPr>
          <w:ilvl w:val="0"/>
          <w:numId w:val="21"/>
        </w:numPr>
        <w:tabs>
          <w:tab w:val="clear" w:pos="6521"/>
          <w:tab w:val="left" w:pos="1701"/>
        </w:tabs>
        <w:ind w:left="1701" w:hanging="567"/>
      </w:pPr>
      <w:r>
        <w:t xml:space="preserve">There were better career prospects </w:t>
      </w:r>
      <w:r>
        <w:br/>
        <w:t>from the second course</w:t>
      </w:r>
    </w:p>
    <w:p w:rsidR="003D1835" w:rsidRDefault="003D1835" w:rsidP="00722706">
      <w:pPr>
        <w:pStyle w:val="Codes"/>
        <w:keepNext/>
        <w:keepLines/>
        <w:numPr>
          <w:ilvl w:val="0"/>
          <w:numId w:val="21"/>
        </w:numPr>
        <w:tabs>
          <w:tab w:val="clear" w:pos="6521"/>
          <w:tab w:val="left" w:pos="1701"/>
        </w:tabs>
        <w:ind w:left="1701" w:hanging="567"/>
      </w:pPr>
      <w:r>
        <w:t xml:space="preserve">You had been getting poor results </w:t>
      </w:r>
    </w:p>
    <w:p w:rsidR="003D1835" w:rsidRDefault="003D1835" w:rsidP="00722706">
      <w:pPr>
        <w:pStyle w:val="Codes"/>
        <w:keepNext/>
        <w:keepLines/>
        <w:numPr>
          <w:ilvl w:val="0"/>
          <w:numId w:val="21"/>
        </w:numPr>
        <w:tabs>
          <w:tab w:val="clear" w:pos="6521"/>
          <w:tab w:val="left" w:pos="1701"/>
        </w:tabs>
        <w:ind w:left="1701" w:hanging="567"/>
      </w:pPr>
      <w:r>
        <w:t xml:space="preserve">The study load was too heavy </w:t>
      </w:r>
    </w:p>
    <w:p w:rsidR="003D1835" w:rsidRDefault="003D1835" w:rsidP="00722706">
      <w:pPr>
        <w:pStyle w:val="Codes"/>
        <w:keepNext/>
        <w:keepLines/>
        <w:numPr>
          <w:ilvl w:val="0"/>
          <w:numId w:val="21"/>
        </w:numPr>
        <w:tabs>
          <w:tab w:val="clear" w:pos="6521"/>
          <w:tab w:val="left" w:pos="1701"/>
        </w:tabs>
        <w:ind w:left="1701" w:hanging="567"/>
      </w:pPr>
      <w:r>
        <w:t xml:space="preserve">You would really have preferred to do the second course </w:t>
      </w:r>
    </w:p>
    <w:p w:rsidR="003D1835" w:rsidRDefault="003D1835" w:rsidP="00722706">
      <w:pPr>
        <w:pStyle w:val="Codes"/>
        <w:keepNext/>
        <w:keepLines/>
        <w:numPr>
          <w:ilvl w:val="0"/>
          <w:numId w:val="21"/>
        </w:numPr>
        <w:tabs>
          <w:tab w:val="clear" w:pos="6521"/>
          <w:tab w:val="left" w:pos="1701"/>
        </w:tabs>
        <w:ind w:left="1701" w:hanging="567"/>
      </w:pPr>
      <w:r>
        <w:t xml:space="preserve">Because of health or personal reasons </w:t>
      </w:r>
    </w:p>
    <w:p w:rsidR="003D1835" w:rsidRDefault="003D1835" w:rsidP="00514D9C">
      <w:pPr>
        <w:pStyle w:val="Codes"/>
        <w:numPr>
          <w:ilvl w:val="0"/>
          <w:numId w:val="21"/>
        </w:numPr>
        <w:tabs>
          <w:tab w:val="clear" w:pos="6521"/>
          <w:tab w:val="left" w:pos="1701"/>
        </w:tabs>
        <w:ind w:left="1701" w:hanging="567"/>
      </w:pPr>
      <w:r>
        <w:t>Other (SPECIFY_______________________)</w:t>
      </w:r>
    </w:p>
    <w:p w:rsidR="003D1835" w:rsidRDefault="003D1835">
      <w:pPr>
        <w:pStyle w:val="BodyTextIndent"/>
      </w:pPr>
      <w:r>
        <w:t>CC11</w:t>
      </w:r>
      <w:r>
        <w:tab/>
      </w:r>
      <w:r>
        <w:tab/>
        <w:t>When you changed course did you also change institution?</w:t>
      </w:r>
    </w:p>
    <w:p w:rsidR="003D1835" w:rsidRDefault="003D1835" w:rsidP="000E746E">
      <w:pPr>
        <w:pStyle w:val="Codes"/>
        <w:numPr>
          <w:ilvl w:val="0"/>
          <w:numId w:val="31"/>
        </w:numPr>
        <w:tabs>
          <w:tab w:val="clear" w:pos="1440"/>
          <w:tab w:val="num" w:pos="1701"/>
        </w:tabs>
        <w:ind w:left="1701" w:hanging="567"/>
      </w:pPr>
      <w:r>
        <w:t>Yes</w:t>
      </w:r>
      <w:r>
        <w:tab/>
      </w:r>
    </w:p>
    <w:p w:rsidR="003D1835" w:rsidRDefault="003D1835" w:rsidP="000E746E">
      <w:pPr>
        <w:pStyle w:val="Codes"/>
        <w:numPr>
          <w:ilvl w:val="0"/>
          <w:numId w:val="31"/>
        </w:numPr>
        <w:tabs>
          <w:tab w:val="clear" w:pos="1440"/>
          <w:tab w:val="num" w:pos="1701"/>
        </w:tabs>
        <w:ind w:left="1701" w:hanging="567"/>
      </w:pPr>
      <w:r>
        <w:t>No</w:t>
      </w:r>
      <w:r>
        <w:tab/>
        <w:t>GO TO CC16</w:t>
      </w:r>
    </w:p>
    <w:p w:rsidR="003D1835" w:rsidRDefault="003D1835">
      <w:pPr>
        <w:pStyle w:val="BodyTextIndent"/>
      </w:pPr>
      <w:r>
        <w:t>CC12</w:t>
      </w:r>
      <w:r>
        <w:tab/>
      </w:r>
      <w:r>
        <w:tab/>
        <w:t xml:space="preserve">Where did you move to? </w:t>
      </w:r>
      <w:r>
        <w:br/>
      </w:r>
      <w:r>
        <w:tab/>
        <w:t>(PROBE FOR FULL NAME OF INSTITUTION)</w:t>
      </w:r>
    </w:p>
    <w:p w:rsidR="003D1835" w:rsidRDefault="003D1835">
      <w:pPr>
        <w:tabs>
          <w:tab w:val="left" w:pos="709"/>
          <w:tab w:val="left" w:leader="underscore" w:pos="8364"/>
        </w:tabs>
        <w:spacing w:before="120" w:line="276" w:lineRule="auto"/>
        <w:ind w:left="709" w:right="28" w:hanging="709"/>
        <w:rPr>
          <w:b/>
          <w:sz w:val="28"/>
        </w:rPr>
      </w:pPr>
      <w:r>
        <w:tab/>
      </w:r>
      <w:r>
        <w:rPr>
          <w:b/>
          <w:sz w:val="28"/>
        </w:rPr>
        <w:t>INST3</w:t>
      </w:r>
      <w:r>
        <w:rPr>
          <w:b/>
          <w:sz w:val="28"/>
        </w:rPr>
        <w:tab/>
      </w:r>
    </w:p>
    <w:p w:rsidR="003D1835" w:rsidRDefault="003D1835">
      <w:pPr>
        <w:pStyle w:val="BodyTextIndent"/>
      </w:pPr>
      <w:r>
        <w:t>CC13</w:t>
      </w:r>
      <w:r>
        <w:tab/>
      </w:r>
      <w:r>
        <w:tab/>
        <w:t xml:space="preserve">Which campus was that? </w:t>
      </w:r>
    </w:p>
    <w:p w:rsidR="003D1835" w:rsidRPr="005C1888" w:rsidRDefault="003D1835" w:rsidP="0083118F">
      <w:pPr>
        <w:pStyle w:val="BodyTextIndent"/>
        <w:ind w:left="0" w:firstLine="0"/>
        <w:rPr>
          <w:b/>
        </w:rPr>
      </w:pPr>
      <w:proofErr w:type="gramStart"/>
      <w:r w:rsidRPr="005C1888">
        <w:rPr>
          <w:b/>
        </w:rPr>
        <w:t>(IF CAMPUS PROVIDED RECORD VERBATIM.</w:t>
      </w:r>
      <w:proofErr w:type="gramEnd"/>
      <w:r w:rsidRPr="005C1888">
        <w:rPr>
          <w:b/>
        </w:rPr>
        <w:t xml:space="preserve">  </w:t>
      </w:r>
      <w:r w:rsidRPr="005C1888">
        <w:rPr>
          <w:b/>
        </w:rPr>
        <w:br/>
        <w:t>IF 100% OF STUDY IS ONLINE, RECORD ONLINE)</w:t>
      </w:r>
    </w:p>
    <w:p w:rsidR="003D1835" w:rsidRDefault="003D1835" w:rsidP="009A3CC6">
      <w:pPr>
        <w:pStyle w:val="Codes"/>
        <w:numPr>
          <w:ilvl w:val="0"/>
          <w:numId w:val="240"/>
        </w:numPr>
        <w:ind w:hanging="447"/>
      </w:pPr>
      <w:r>
        <w:t>Specify Campus  ___________</w:t>
      </w:r>
    </w:p>
    <w:p w:rsidR="003D1835" w:rsidRDefault="003D1835" w:rsidP="004C1DA9">
      <w:pPr>
        <w:pStyle w:val="Codes"/>
        <w:numPr>
          <w:ilvl w:val="0"/>
          <w:numId w:val="240"/>
        </w:numPr>
        <w:ind w:hanging="440"/>
      </w:pPr>
      <w:r>
        <w:t>100% online</w:t>
      </w:r>
      <w:r>
        <w:tab/>
      </w:r>
    </w:p>
    <w:p w:rsidR="003D1835" w:rsidRDefault="003D1835">
      <w:pPr>
        <w:pStyle w:val="BodyTextIndent"/>
      </w:pPr>
      <w:r>
        <w:t>CC14</w:t>
      </w:r>
      <w:r>
        <w:tab/>
        <w:t>I am going to read out a list of reasons why people might change from one institution to another.  For each one please tell me whether it was a factor in your decision to move</w:t>
      </w:r>
      <w:r>
        <w:rPr>
          <w:b/>
        </w:rPr>
        <w:t xml:space="preserve"> </w:t>
      </w:r>
      <w:r>
        <w:t>to</w:t>
      </w:r>
      <w:r>
        <w:rPr>
          <w:b/>
        </w:rPr>
        <w:t xml:space="preserve"> INST3 in CC12</w:t>
      </w:r>
      <w:r>
        <w:t xml:space="preserve">?  </w:t>
      </w:r>
    </w:p>
    <w:p w:rsidR="003D1835" w:rsidRDefault="003D1835" w:rsidP="000E746E">
      <w:pPr>
        <w:pStyle w:val="Codes"/>
        <w:numPr>
          <w:ilvl w:val="0"/>
          <w:numId w:val="32"/>
        </w:numPr>
        <w:tabs>
          <w:tab w:val="clear" w:pos="1440"/>
          <w:tab w:val="clear" w:pos="6521"/>
          <w:tab w:val="num" w:pos="1701"/>
          <w:tab w:val="left" w:pos="7088"/>
        </w:tabs>
        <w:ind w:hanging="306"/>
      </w:pPr>
      <w:r>
        <w:t xml:space="preserve">The place you moved from wasn’t your first choice </w:t>
      </w:r>
      <w:r>
        <w:tab/>
        <w:t>Yes</w:t>
      </w:r>
      <w:r>
        <w:tab/>
        <w:t>No</w:t>
      </w:r>
    </w:p>
    <w:p w:rsidR="003D1835" w:rsidRDefault="003D1835" w:rsidP="000E746E">
      <w:pPr>
        <w:pStyle w:val="Codes"/>
        <w:numPr>
          <w:ilvl w:val="0"/>
          <w:numId w:val="32"/>
        </w:numPr>
        <w:tabs>
          <w:tab w:val="clear" w:pos="1440"/>
          <w:tab w:val="clear" w:pos="6521"/>
          <w:tab w:val="num" w:pos="1701"/>
          <w:tab w:val="left" w:pos="7088"/>
        </w:tabs>
        <w:ind w:left="1701" w:hanging="567"/>
      </w:pPr>
      <w:r>
        <w:t xml:space="preserve">The place you went to provides better quality education </w:t>
      </w:r>
      <w:r>
        <w:tab/>
        <w:t>Yes</w:t>
      </w:r>
      <w:r>
        <w:tab/>
        <w:t>No</w:t>
      </w:r>
    </w:p>
    <w:p w:rsidR="003D1835" w:rsidRDefault="003D1835" w:rsidP="000E746E">
      <w:pPr>
        <w:pStyle w:val="Codes"/>
        <w:numPr>
          <w:ilvl w:val="0"/>
          <w:numId w:val="32"/>
        </w:numPr>
        <w:tabs>
          <w:tab w:val="clear" w:pos="1440"/>
          <w:tab w:val="clear" w:pos="6521"/>
          <w:tab w:val="num" w:pos="1701"/>
          <w:tab w:val="left" w:pos="7088"/>
        </w:tabs>
        <w:ind w:left="1701" w:hanging="567"/>
      </w:pPr>
      <w:r>
        <w:t xml:space="preserve">You had been getting poor results </w:t>
      </w:r>
      <w:r>
        <w:tab/>
        <w:t>Yes</w:t>
      </w:r>
      <w:r>
        <w:tab/>
        <w:t>No</w:t>
      </w:r>
    </w:p>
    <w:p w:rsidR="003D1835" w:rsidRDefault="003D1835" w:rsidP="000E746E">
      <w:pPr>
        <w:pStyle w:val="Codes"/>
        <w:numPr>
          <w:ilvl w:val="0"/>
          <w:numId w:val="32"/>
        </w:numPr>
        <w:tabs>
          <w:tab w:val="clear" w:pos="1440"/>
          <w:tab w:val="clear" w:pos="6521"/>
          <w:tab w:val="num" w:pos="1701"/>
          <w:tab w:val="left" w:pos="7088"/>
        </w:tabs>
        <w:ind w:left="1701" w:hanging="567"/>
      </w:pPr>
      <w:r>
        <w:t xml:space="preserve">The course at the first place wasn’t exactly </w:t>
      </w:r>
      <w:r>
        <w:br/>
        <w:t xml:space="preserve">what you wanted </w:t>
      </w:r>
      <w:r>
        <w:tab/>
        <w:t>Yes</w:t>
      </w:r>
      <w:r>
        <w:tab/>
        <w:t>No</w:t>
      </w:r>
    </w:p>
    <w:p w:rsidR="003D1835" w:rsidRDefault="003D1835" w:rsidP="000E746E">
      <w:pPr>
        <w:pStyle w:val="Codes"/>
        <w:numPr>
          <w:ilvl w:val="0"/>
          <w:numId w:val="32"/>
        </w:numPr>
        <w:tabs>
          <w:tab w:val="clear" w:pos="1440"/>
          <w:tab w:val="clear" w:pos="6521"/>
          <w:tab w:val="num" w:pos="1701"/>
          <w:tab w:val="left" w:pos="7088"/>
        </w:tabs>
        <w:ind w:left="1701" w:hanging="567"/>
      </w:pPr>
      <w:r>
        <w:t xml:space="preserve">The course you wanted wasn’t available </w:t>
      </w:r>
      <w:r>
        <w:tab/>
      </w:r>
      <w:r>
        <w:br/>
        <w:t xml:space="preserve">at the first institution </w:t>
      </w:r>
      <w:r>
        <w:tab/>
        <w:t>Yes</w:t>
      </w:r>
      <w:r>
        <w:tab/>
        <w:t>No</w:t>
      </w:r>
    </w:p>
    <w:p w:rsidR="003D1835" w:rsidRDefault="003D1835" w:rsidP="000E746E">
      <w:pPr>
        <w:pStyle w:val="Codes"/>
        <w:numPr>
          <w:ilvl w:val="0"/>
          <w:numId w:val="32"/>
        </w:numPr>
        <w:tabs>
          <w:tab w:val="clear" w:pos="1440"/>
          <w:tab w:val="clear" w:pos="6521"/>
          <w:tab w:val="num" w:pos="1701"/>
          <w:tab w:val="left" w:pos="7088"/>
        </w:tabs>
        <w:ind w:left="1701" w:hanging="567"/>
      </w:pPr>
      <w:r>
        <w:t xml:space="preserve">Because of easier access or better transport </w:t>
      </w:r>
      <w:r>
        <w:tab/>
        <w:t>Yes</w:t>
      </w:r>
      <w:r>
        <w:tab/>
        <w:t>No</w:t>
      </w:r>
    </w:p>
    <w:p w:rsidR="003D1835" w:rsidRDefault="003D1835" w:rsidP="000E746E">
      <w:pPr>
        <w:pStyle w:val="Codes"/>
        <w:numPr>
          <w:ilvl w:val="0"/>
          <w:numId w:val="32"/>
        </w:numPr>
        <w:tabs>
          <w:tab w:val="clear" w:pos="1440"/>
          <w:tab w:val="clear" w:pos="6521"/>
          <w:tab w:val="num" w:pos="1701"/>
          <w:tab w:val="left" w:pos="7088"/>
        </w:tabs>
        <w:ind w:left="1701" w:hanging="567"/>
      </w:pPr>
      <w:r>
        <w:t xml:space="preserve">Because of health or personal reasons </w:t>
      </w:r>
      <w:r>
        <w:tab/>
        <w:t>Yes</w:t>
      </w:r>
      <w:r>
        <w:tab/>
        <w:t>No</w:t>
      </w:r>
    </w:p>
    <w:p w:rsidR="003D1835" w:rsidRDefault="003D1835" w:rsidP="00455E91">
      <w:pPr>
        <w:pStyle w:val="BodyTextIndent"/>
        <w:ind w:left="0" w:firstLine="0"/>
      </w:pPr>
      <w:r>
        <w:lastRenderedPageBreak/>
        <w:t>CC15</w:t>
      </w:r>
      <w:r>
        <w:tab/>
      </w:r>
      <w:r>
        <w:tab/>
        <w:t xml:space="preserve">And what was your </w:t>
      </w:r>
      <w:r>
        <w:rPr>
          <w:b/>
        </w:rPr>
        <w:t>main</w:t>
      </w:r>
      <w:r>
        <w:t xml:space="preserve"> reason for changing?</w:t>
      </w:r>
    </w:p>
    <w:p w:rsidR="003D1835" w:rsidRDefault="003D1835" w:rsidP="000E746E">
      <w:pPr>
        <w:pStyle w:val="Codes"/>
        <w:keepNext/>
        <w:keepLines/>
        <w:numPr>
          <w:ilvl w:val="0"/>
          <w:numId w:val="23"/>
        </w:numPr>
        <w:tabs>
          <w:tab w:val="clear" w:pos="1440"/>
          <w:tab w:val="num" w:pos="1701"/>
        </w:tabs>
        <w:ind w:left="1701" w:hanging="567"/>
      </w:pPr>
      <w:r>
        <w:t>The place you moved from wasn’t your first choice</w:t>
      </w:r>
    </w:p>
    <w:p w:rsidR="003D1835" w:rsidRDefault="003D1835" w:rsidP="000E746E">
      <w:pPr>
        <w:pStyle w:val="Codes"/>
        <w:keepNext/>
        <w:keepLines/>
        <w:numPr>
          <w:ilvl w:val="0"/>
          <w:numId w:val="23"/>
        </w:numPr>
        <w:tabs>
          <w:tab w:val="clear" w:pos="1440"/>
          <w:tab w:val="num" w:pos="1701"/>
        </w:tabs>
        <w:ind w:left="1701" w:hanging="567"/>
      </w:pPr>
      <w:r>
        <w:t>The place you went to provides better quality education</w:t>
      </w:r>
    </w:p>
    <w:p w:rsidR="003D1835" w:rsidRDefault="003D1835" w:rsidP="000E746E">
      <w:pPr>
        <w:pStyle w:val="Codes"/>
        <w:keepNext/>
        <w:keepLines/>
        <w:numPr>
          <w:ilvl w:val="0"/>
          <w:numId w:val="23"/>
        </w:numPr>
        <w:tabs>
          <w:tab w:val="clear" w:pos="1440"/>
          <w:tab w:val="num" w:pos="1701"/>
        </w:tabs>
        <w:ind w:left="1701" w:hanging="567"/>
      </w:pPr>
      <w:r>
        <w:t>You had been getting poor results</w:t>
      </w:r>
    </w:p>
    <w:p w:rsidR="003D1835" w:rsidRDefault="003D1835" w:rsidP="000E746E">
      <w:pPr>
        <w:pStyle w:val="Codes"/>
        <w:keepNext/>
        <w:keepLines/>
        <w:numPr>
          <w:ilvl w:val="0"/>
          <w:numId w:val="23"/>
        </w:numPr>
        <w:tabs>
          <w:tab w:val="clear" w:pos="1440"/>
          <w:tab w:val="num" w:pos="1701"/>
        </w:tabs>
        <w:ind w:left="1701" w:hanging="567"/>
      </w:pPr>
      <w:r>
        <w:t>The course at the first place wasn’t exactly what you wanted</w:t>
      </w:r>
    </w:p>
    <w:p w:rsidR="003D1835" w:rsidRDefault="003D1835" w:rsidP="000E746E">
      <w:pPr>
        <w:pStyle w:val="Codes"/>
        <w:keepNext/>
        <w:keepLines/>
        <w:numPr>
          <w:ilvl w:val="0"/>
          <w:numId w:val="23"/>
        </w:numPr>
        <w:tabs>
          <w:tab w:val="clear" w:pos="1440"/>
          <w:tab w:val="num" w:pos="1701"/>
        </w:tabs>
        <w:ind w:left="1701" w:hanging="567"/>
      </w:pPr>
      <w:r>
        <w:t>The course you wanted wasn’t available at the first institution</w:t>
      </w:r>
    </w:p>
    <w:p w:rsidR="003D1835" w:rsidRDefault="003D1835" w:rsidP="000E746E">
      <w:pPr>
        <w:pStyle w:val="Codes"/>
        <w:keepNext/>
        <w:keepLines/>
        <w:numPr>
          <w:ilvl w:val="0"/>
          <w:numId w:val="23"/>
        </w:numPr>
        <w:tabs>
          <w:tab w:val="clear" w:pos="1440"/>
          <w:tab w:val="num" w:pos="1701"/>
        </w:tabs>
        <w:ind w:left="1701" w:hanging="567"/>
      </w:pPr>
      <w:r>
        <w:t xml:space="preserve">Because of easier access or better transport </w:t>
      </w:r>
    </w:p>
    <w:p w:rsidR="003D1835" w:rsidRDefault="003D1835" w:rsidP="000E746E">
      <w:pPr>
        <w:pStyle w:val="Codes"/>
        <w:keepNext/>
        <w:keepLines/>
        <w:numPr>
          <w:ilvl w:val="0"/>
          <w:numId w:val="23"/>
        </w:numPr>
        <w:tabs>
          <w:tab w:val="clear" w:pos="1440"/>
          <w:tab w:val="num" w:pos="1701"/>
        </w:tabs>
        <w:ind w:left="1701" w:hanging="567"/>
      </w:pPr>
      <w:r>
        <w:t>Because of health or personal reasons</w:t>
      </w:r>
    </w:p>
    <w:p w:rsidR="003D1835" w:rsidRDefault="003D1835" w:rsidP="000E746E">
      <w:pPr>
        <w:pStyle w:val="Codes"/>
        <w:numPr>
          <w:ilvl w:val="0"/>
          <w:numId w:val="23"/>
        </w:numPr>
        <w:tabs>
          <w:tab w:val="clear" w:pos="1440"/>
          <w:tab w:val="num" w:pos="1701"/>
        </w:tabs>
        <w:ind w:left="1701" w:hanging="567"/>
      </w:pPr>
      <w:r>
        <w:t>Other (SPECIFY_______________________)</w:t>
      </w:r>
    </w:p>
    <w:p w:rsidR="003D1835" w:rsidRDefault="003D1835">
      <w:pPr>
        <w:pStyle w:val="BodyTextIndent"/>
      </w:pPr>
      <w:r>
        <w:t>CC16</w:t>
      </w:r>
      <w:r>
        <w:tab/>
      </w:r>
      <w:r>
        <w:tab/>
        <w:t>Are you still doing the</w:t>
      </w:r>
      <w:r>
        <w:rPr>
          <w:b/>
        </w:rPr>
        <w:t xml:space="preserve"> CC7 - QUAL2</w:t>
      </w:r>
      <w:r>
        <w:t>?</w:t>
      </w:r>
    </w:p>
    <w:p w:rsidR="003D1835" w:rsidRDefault="003D1835" w:rsidP="000E746E">
      <w:pPr>
        <w:pStyle w:val="Codes"/>
        <w:numPr>
          <w:ilvl w:val="0"/>
          <w:numId w:val="24"/>
        </w:numPr>
        <w:tabs>
          <w:tab w:val="clear" w:pos="1843"/>
          <w:tab w:val="num" w:pos="1701"/>
        </w:tabs>
        <w:ind w:left="1701" w:hanging="567"/>
      </w:pPr>
      <w:r>
        <w:t>Yes</w:t>
      </w:r>
      <w:r>
        <w:tab/>
      </w:r>
    </w:p>
    <w:p w:rsidR="003D1835" w:rsidRDefault="003D1835" w:rsidP="000E746E">
      <w:pPr>
        <w:pStyle w:val="Codes"/>
        <w:numPr>
          <w:ilvl w:val="0"/>
          <w:numId w:val="24"/>
        </w:numPr>
        <w:tabs>
          <w:tab w:val="clear" w:pos="1843"/>
          <w:tab w:val="num" w:pos="1701"/>
        </w:tabs>
        <w:ind w:left="1701" w:hanging="567"/>
      </w:pPr>
      <w:r>
        <w:t>No</w:t>
      </w:r>
      <w:r>
        <w:tab/>
        <w:t>GO TO CC23</w:t>
      </w:r>
    </w:p>
    <w:p w:rsidR="003D1835" w:rsidRDefault="003D1835">
      <w:pPr>
        <w:pStyle w:val="BodyTextIndent"/>
      </w:pPr>
      <w:r>
        <w:t>CC17</w:t>
      </w:r>
      <w:r>
        <w:tab/>
      </w:r>
      <w:r>
        <w:tab/>
        <w:t>Are you studying mainly full time or part time?</w:t>
      </w:r>
    </w:p>
    <w:p w:rsidR="003D1835" w:rsidRDefault="003D1835" w:rsidP="000E746E">
      <w:pPr>
        <w:pStyle w:val="Codes"/>
        <w:numPr>
          <w:ilvl w:val="0"/>
          <w:numId w:val="33"/>
        </w:numPr>
        <w:ind w:hanging="709"/>
      </w:pPr>
      <w:r>
        <w:t>Full time</w:t>
      </w:r>
    </w:p>
    <w:p w:rsidR="003D1835" w:rsidRDefault="003D1835" w:rsidP="000E746E">
      <w:pPr>
        <w:pStyle w:val="Codes"/>
        <w:numPr>
          <w:ilvl w:val="0"/>
          <w:numId w:val="33"/>
        </w:numPr>
        <w:ind w:hanging="709"/>
      </w:pPr>
      <w:r>
        <w:t>Part time</w:t>
      </w:r>
    </w:p>
    <w:p w:rsidR="003D1835" w:rsidRDefault="003D1835" w:rsidP="000E746E">
      <w:pPr>
        <w:pStyle w:val="Codes"/>
        <w:numPr>
          <w:ilvl w:val="0"/>
          <w:numId w:val="33"/>
        </w:numPr>
        <w:ind w:hanging="709"/>
      </w:pPr>
      <w:r>
        <w:t>Equally full time and part time</w:t>
      </w:r>
    </w:p>
    <w:p w:rsidR="003D1835" w:rsidRDefault="003D1835">
      <w:pPr>
        <w:pStyle w:val="BodyTextIndent"/>
      </w:pPr>
      <w:r>
        <w:t>CC18</w:t>
      </w:r>
      <w:r>
        <w:tab/>
      </w:r>
      <w:r>
        <w:tab/>
        <w:t xml:space="preserve">Are you still studying at (most recent of: </w:t>
      </w:r>
      <w:r>
        <w:rPr>
          <w:b/>
        </w:rPr>
        <w:t>CA16, CC2 or CC11)</w:t>
      </w:r>
      <w:r>
        <w:t>?</w:t>
      </w:r>
    </w:p>
    <w:p w:rsidR="003D1835" w:rsidRDefault="003D1835" w:rsidP="000E746E">
      <w:pPr>
        <w:pStyle w:val="Codes"/>
        <w:numPr>
          <w:ilvl w:val="0"/>
          <w:numId w:val="34"/>
        </w:numPr>
        <w:ind w:hanging="709"/>
      </w:pPr>
      <w:r>
        <w:t>Yes</w:t>
      </w:r>
      <w:r>
        <w:tab/>
        <w:t>GO TO C93</w:t>
      </w:r>
    </w:p>
    <w:p w:rsidR="003D1835" w:rsidRDefault="003D1835" w:rsidP="000E746E">
      <w:pPr>
        <w:pStyle w:val="Codes"/>
        <w:numPr>
          <w:ilvl w:val="0"/>
          <w:numId w:val="34"/>
        </w:numPr>
        <w:ind w:hanging="709"/>
      </w:pPr>
      <w:r>
        <w:t>No</w:t>
      </w:r>
      <w:r>
        <w:tab/>
      </w:r>
    </w:p>
    <w:p w:rsidR="003D1835" w:rsidRDefault="003D1835">
      <w:pPr>
        <w:pStyle w:val="BodyTextIndent"/>
      </w:pPr>
      <w:r>
        <w:t>CC19</w:t>
      </w:r>
      <w:r>
        <w:tab/>
      </w:r>
      <w:r>
        <w:tab/>
        <w:t xml:space="preserve">Where are you now?  </w:t>
      </w:r>
      <w:r>
        <w:br/>
      </w:r>
      <w:r>
        <w:tab/>
        <w:t>(PROBE FOR FULL NAME OF INSTITUTION)</w:t>
      </w:r>
    </w:p>
    <w:p w:rsidR="003D1835" w:rsidRDefault="003D1835">
      <w:pPr>
        <w:tabs>
          <w:tab w:val="left" w:pos="709"/>
          <w:tab w:val="left" w:leader="underscore" w:pos="8364"/>
        </w:tabs>
        <w:spacing w:before="120" w:line="276" w:lineRule="auto"/>
        <w:ind w:left="709" w:right="28" w:hanging="709"/>
        <w:rPr>
          <w:b/>
          <w:sz w:val="28"/>
        </w:rPr>
      </w:pPr>
      <w:r>
        <w:tab/>
      </w:r>
      <w:r>
        <w:rPr>
          <w:b/>
          <w:sz w:val="28"/>
        </w:rPr>
        <w:t>INST4</w:t>
      </w:r>
      <w:r>
        <w:rPr>
          <w:b/>
          <w:sz w:val="28"/>
        </w:rPr>
        <w:tab/>
      </w:r>
    </w:p>
    <w:p w:rsidR="003D1835" w:rsidRDefault="003D1835">
      <w:pPr>
        <w:pStyle w:val="BodyTextIndent"/>
      </w:pPr>
      <w:r>
        <w:t>CC20</w:t>
      </w:r>
      <w:r>
        <w:tab/>
      </w:r>
      <w:r>
        <w:tab/>
        <w:t xml:space="preserve">Which campus is that?  </w:t>
      </w:r>
    </w:p>
    <w:p w:rsidR="003D1835" w:rsidRPr="005C1888" w:rsidRDefault="003D1835" w:rsidP="0083118F">
      <w:pPr>
        <w:pStyle w:val="BodyTextIndent"/>
        <w:ind w:left="0" w:firstLine="0"/>
        <w:rPr>
          <w:b/>
        </w:rPr>
      </w:pPr>
      <w:proofErr w:type="gramStart"/>
      <w:r w:rsidRPr="005C1888">
        <w:rPr>
          <w:b/>
        </w:rPr>
        <w:t>(IF CAMPUS PROVIDED RECORD VERBATIM.</w:t>
      </w:r>
      <w:proofErr w:type="gramEnd"/>
      <w:r w:rsidRPr="005C1888">
        <w:rPr>
          <w:b/>
        </w:rPr>
        <w:t xml:space="preserve">  </w:t>
      </w:r>
      <w:r w:rsidRPr="005C1888">
        <w:rPr>
          <w:b/>
        </w:rPr>
        <w:br/>
        <w:t>IF 100% OF STUDY IS ONLINE, RECORD ONLINE)</w:t>
      </w:r>
    </w:p>
    <w:p w:rsidR="003D1835" w:rsidRDefault="003D1835" w:rsidP="009A3CC6">
      <w:pPr>
        <w:pStyle w:val="Codes"/>
        <w:numPr>
          <w:ilvl w:val="0"/>
          <w:numId w:val="241"/>
        </w:numPr>
        <w:ind w:hanging="447"/>
      </w:pPr>
      <w:r>
        <w:t>Specify Campus  ___________</w:t>
      </w:r>
    </w:p>
    <w:p w:rsidR="003D1835" w:rsidRDefault="003D1835" w:rsidP="004C1DA9">
      <w:pPr>
        <w:pStyle w:val="Codes"/>
        <w:numPr>
          <w:ilvl w:val="0"/>
          <w:numId w:val="241"/>
        </w:numPr>
        <w:ind w:hanging="440"/>
      </w:pPr>
      <w:r>
        <w:t>100% online</w:t>
      </w:r>
      <w:r>
        <w:tab/>
      </w:r>
    </w:p>
    <w:p w:rsidR="003D1835" w:rsidRDefault="003D1835" w:rsidP="009A3CC6">
      <w:pPr>
        <w:pStyle w:val="BodyTextIndent"/>
      </w:pPr>
      <w:r>
        <w:t>CC21</w:t>
      </w:r>
      <w:r>
        <w:tab/>
        <w:t>I am going to read out a list of reasons why people might change from one institution to another.  For each one please tell me whether it was a factor in your decision move</w:t>
      </w:r>
      <w:r>
        <w:rPr>
          <w:b/>
        </w:rPr>
        <w:t xml:space="preserve"> </w:t>
      </w:r>
      <w:r>
        <w:t>to</w:t>
      </w:r>
      <w:r>
        <w:rPr>
          <w:b/>
        </w:rPr>
        <w:t xml:space="preserve"> INST at CC1</w:t>
      </w:r>
      <w:r w:rsidR="00190AA7">
        <w:rPr>
          <w:b/>
        </w:rPr>
        <w:t>9</w:t>
      </w:r>
      <w:r>
        <w:t xml:space="preserve">?  </w:t>
      </w:r>
    </w:p>
    <w:p w:rsidR="003D1835" w:rsidRDefault="003D1835" w:rsidP="009A3CC6">
      <w:pPr>
        <w:pStyle w:val="Codes"/>
        <w:keepNext/>
        <w:keepLines/>
        <w:numPr>
          <w:ilvl w:val="0"/>
          <w:numId w:val="35"/>
        </w:numPr>
        <w:tabs>
          <w:tab w:val="clear" w:pos="1440"/>
          <w:tab w:val="clear" w:pos="6521"/>
          <w:tab w:val="num" w:pos="1701"/>
          <w:tab w:val="left" w:pos="7088"/>
        </w:tabs>
        <w:ind w:left="1701" w:hanging="567"/>
      </w:pPr>
      <w:r>
        <w:t xml:space="preserve">The place you moved from wasn’t your first choice. </w:t>
      </w:r>
      <w:r>
        <w:tab/>
        <w:t>Yes</w:t>
      </w:r>
      <w:r>
        <w:tab/>
        <w:t>No</w:t>
      </w:r>
    </w:p>
    <w:p w:rsidR="003D1835" w:rsidRDefault="003D1835" w:rsidP="009A3CC6">
      <w:pPr>
        <w:pStyle w:val="Codes"/>
        <w:keepNext/>
        <w:keepLines/>
        <w:numPr>
          <w:ilvl w:val="0"/>
          <w:numId w:val="35"/>
        </w:numPr>
        <w:tabs>
          <w:tab w:val="clear" w:pos="1440"/>
          <w:tab w:val="clear" w:pos="6521"/>
          <w:tab w:val="num" w:pos="1701"/>
          <w:tab w:val="left" w:pos="7088"/>
        </w:tabs>
        <w:ind w:left="1701" w:hanging="567"/>
      </w:pPr>
      <w:r>
        <w:t xml:space="preserve">The place you went to provides better quality education </w:t>
      </w:r>
      <w:r>
        <w:tab/>
        <w:t>Yes</w:t>
      </w:r>
      <w:r>
        <w:tab/>
        <w:t>No</w:t>
      </w:r>
    </w:p>
    <w:p w:rsidR="003D1835" w:rsidRDefault="003D1835" w:rsidP="009A3CC6">
      <w:pPr>
        <w:pStyle w:val="Codes"/>
        <w:keepNext/>
        <w:keepLines/>
        <w:numPr>
          <w:ilvl w:val="0"/>
          <w:numId w:val="35"/>
        </w:numPr>
        <w:tabs>
          <w:tab w:val="clear" w:pos="1440"/>
          <w:tab w:val="clear" w:pos="6521"/>
          <w:tab w:val="num" w:pos="1701"/>
          <w:tab w:val="left" w:pos="7088"/>
        </w:tabs>
        <w:ind w:left="1701" w:hanging="567"/>
      </w:pPr>
      <w:r>
        <w:t xml:space="preserve">You had been getting poor results </w:t>
      </w:r>
      <w:r>
        <w:tab/>
        <w:t>Yes</w:t>
      </w:r>
      <w:r>
        <w:tab/>
        <w:t>No</w:t>
      </w:r>
    </w:p>
    <w:p w:rsidR="003D1835" w:rsidRDefault="003D1835" w:rsidP="009A3CC6">
      <w:pPr>
        <w:pStyle w:val="Codes"/>
        <w:keepNext/>
        <w:keepLines/>
        <w:numPr>
          <w:ilvl w:val="0"/>
          <w:numId w:val="35"/>
        </w:numPr>
        <w:tabs>
          <w:tab w:val="clear" w:pos="1440"/>
          <w:tab w:val="clear" w:pos="6521"/>
          <w:tab w:val="num" w:pos="1701"/>
          <w:tab w:val="left" w:pos="7088"/>
        </w:tabs>
        <w:ind w:left="1701" w:hanging="567"/>
      </w:pPr>
      <w:r>
        <w:t xml:space="preserve">The course at the first place wasn’t exactly </w:t>
      </w:r>
      <w:r>
        <w:br/>
        <w:t xml:space="preserve">what you wanted </w:t>
      </w:r>
      <w:r>
        <w:tab/>
        <w:t>Yes</w:t>
      </w:r>
      <w:r>
        <w:tab/>
        <w:t>No</w:t>
      </w:r>
    </w:p>
    <w:p w:rsidR="003D1835" w:rsidRDefault="003D1835" w:rsidP="009A3CC6">
      <w:pPr>
        <w:pStyle w:val="Codes"/>
        <w:keepNext/>
        <w:keepLines/>
        <w:numPr>
          <w:ilvl w:val="0"/>
          <w:numId w:val="35"/>
        </w:numPr>
        <w:tabs>
          <w:tab w:val="clear" w:pos="1440"/>
          <w:tab w:val="clear" w:pos="6521"/>
          <w:tab w:val="num" w:pos="1701"/>
          <w:tab w:val="left" w:pos="7088"/>
        </w:tabs>
        <w:ind w:left="1701" w:hanging="567"/>
      </w:pPr>
      <w:r>
        <w:t xml:space="preserve">The course you wanted wasn’t available </w:t>
      </w:r>
      <w:r>
        <w:br/>
        <w:t xml:space="preserve">at the first institution </w:t>
      </w:r>
      <w:r>
        <w:tab/>
        <w:t>Yes</w:t>
      </w:r>
      <w:r>
        <w:tab/>
        <w:t>No</w:t>
      </w:r>
    </w:p>
    <w:p w:rsidR="003D1835" w:rsidRDefault="003D1835" w:rsidP="009A3CC6">
      <w:pPr>
        <w:pStyle w:val="Codes"/>
        <w:keepNext/>
        <w:keepLines/>
        <w:numPr>
          <w:ilvl w:val="0"/>
          <w:numId w:val="35"/>
        </w:numPr>
        <w:tabs>
          <w:tab w:val="clear" w:pos="1440"/>
          <w:tab w:val="clear" w:pos="6521"/>
          <w:tab w:val="num" w:pos="1701"/>
          <w:tab w:val="left" w:pos="7088"/>
        </w:tabs>
        <w:ind w:left="1701" w:hanging="567"/>
      </w:pPr>
      <w:r>
        <w:t xml:space="preserve">Because of easier access or better transport </w:t>
      </w:r>
      <w:r>
        <w:tab/>
        <w:t>Yes</w:t>
      </w:r>
      <w:r>
        <w:tab/>
        <w:t>No</w:t>
      </w:r>
    </w:p>
    <w:p w:rsidR="003D1835" w:rsidRDefault="003D1835" w:rsidP="000E746E">
      <w:pPr>
        <w:pStyle w:val="Codes"/>
        <w:numPr>
          <w:ilvl w:val="0"/>
          <w:numId w:val="35"/>
        </w:numPr>
        <w:tabs>
          <w:tab w:val="clear" w:pos="1440"/>
          <w:tab w:val="clear" w:pos="6521"/>
          <w:tab w:val="num" w:pos="1701"/>
          <w:tab w:val="left" w:pos="7088"/>
        </w:tabs>
        <w:ind w:left="1701" w:hanging="567"/>
      </w:pPr>
      <w:r>
        <w:t xml:space="preserve">Because of health or personal reasons </w:t>
      </w:r>
      <w:r>
        <w:tab/>
        <w:t>Yes</w:t>
      </w:r>
      <w:r>
        <w:tab/>
        <w:t>No</w:t>
      </w:r>
    </w:p>
    <w:p w:rsidR="003D1835" w:rsidRDefault="003D1835">
      <w:pPr>
        <w:pStyle w:val="BodyTextIndent"/>
      </w:pPr>
      <w:r>
        <w:t>CC22</w:t>
      </w:r>
      <w:r>
        <w:tab/>
      </w:r>
      <w:r>
        <w:tab/>
        <w:t xml:space="preserve">And what was your </w:t>
      </w:r>
      <w:r>
        <w:rPr>
          <w:b/>
        </w:rPr>
        <w:t>main</w:t>
      </w:r>
      <w:r>
        <w:t xml:space="preserve"> reason for changing?</w:t>
      </w:r>
    </w:p>
    <w:p w:rsidR="003D1835" w:rsidRDefault="003D1835" w:rsidP="000E746E">
      <w:pPr>
        <w:pStyle w:val="Codes"/>
        <w:numPr>
          <w:ilvl w:val="0"/>
          <w:numId w:val="36"/>
        </w:numPr>
        <w:tabs>
          <w:tab w:val="clear" w:pos="1440"/>
          <w:tab w:val="num" w:pos="1701"/>
        </w:tabs>
        <w:ind w:left="1701" w:hanging="567"/>
      </w:pPr>
      <w:r>
        <w:t>The place you moved from wasn’t your first choice.</w:t>
      </w:r>
    </w:p>
    <w:p w:rsidR="003D1835" w:rsidRDefault="003D1835" w:rsidP="000E746E">
      <w:pPr>
        <w:pStyle w:val="Codes"/>
        <w:numPr>
          <w:ilvl w:val="0"/>
          <w:numId w:val="36"/>
        </w:numPr>
        <w:tabs>
          <w:tab w:val="clear" w:pos="1440"/>
          <w:tab w:val="num" w:pos="1701"/>
        </w:tabs>
        <w:ind w:left="1701" w:hanging="567"/>
      </w:pPr>
      <w:r>
        <w:t>The place you went to provides better quality education</w:t>
      </w:r>
    </w:p>
    <w:p w:rsidR="003D1835" w:rsidRDefault="003D1835" w:rsidP="000E746E">
      <w:pPr>
        <w:pStyle w:val="Codes"/>
        <w:numPr>
          <w:ilvl w:val="0"/>
          <w:numId w:val="36"/>
        </w:numPr>
        <w:tabs>
          <w:tab w:val="clear" w:pos="1440"/>
          <w:tab w:val="num" w:pos="1701"/>
        </w:tabs>
        <w:ind w:left="1701" w:hanging="567"/>
      </w:pPr>
      <w:r>
        <w:t>You had been getting poor results</w:t>
      </w:r>
    </w:p>
    <w:p w:rsidR="003D1835" w:rsidRDefault="003D1835" w:rsidP="000E746E">
      <w:pPr>
        <w:pStyle w:val="Codes"/>
        <w:numPr>
          <w:ilvl w:val="0"/>
          <w:numId w:val="36"/>
        </w:numPr>
        <w:tabs>
          <w:tab w:val="clear" w:pos="1440"/>
          <w:tab w:val="num" w:pos="1701"/>
        </w:tabs>
        <w:ind w:left="1701" w:hanging="567"/>
      </w:pPr>
      <w:r>
        <w:t>The course at the first place wasn’t exactly what you wanted</w:t>
      </w:r>
    </w:p>
    <w:p w:rsidR="003D1835" w:rsidRDefault="003D1835" w:rsidP="000E746E">
      <w:pPr>
        <w:pStyle w:val="Codes"/>
        <w:numPr>
          <w:ilvl w:val="0"/>
          <w:numId w:val="36"/>
        </w:numPr>
        <w:tabs>
          <w:tab w:val="clear" w:pos="1440"/>
          <w:tab w:val="num" w:pos="1701"/>
        </w:tabs>
        <w:ind w:left="1701" w:hanging="567"/>
      </w:pPr>
      <w:r>
        <w:t>The course you wanted wasn’t available at the first institution</w:t>
      </w:r>
    </w:p>
    <w:p w:rsidR="003D1835" w:rsidRDefault="003D1835" w:rsidP="000E746E">
      <w:pPr>
        <w:pStyle w:val="Codes"/>
        <w:numPr>
          <w:ilvl w:val="0"/>
          <w:numId w:val="36"/>
        </w:numPr>
        <w:tabs>
          <w:tab w:val="clear" w:pos="1440"/>
          <w:tab w:val="num" w:pos="1701"/>
        </w:tabs>
        <w:ind w:left="1701" w:hanging="567"/>
      </w:pPr>
      <w:r>
        <w:t xml:space="preserve">Because of easier access or better transport </w:t>
      </w:r>
    </w:p>
    <w:p w:rsidR="003D1835" w:rsidRDefault="003D1835" w:rsidP="000E746E">
      <w:pPr>
        <w:pStyle w:val="Codes"/>
        <w:numPr>
          <w:ilvl w:val="0"/>
          <w:numId w:val="36"/>
        </w:numPr>
        <w:tabs>
          <w:tab w:val="clear" w:pos="1440"/>
          <w:tab w:val="num" w:pos="1701"/>
        </w:tabs>
        <w:ind w:left="1701" w:hanging="567"/>
      </w:pPr>
      <w:r>
        <w:t>Because of health or personal reasons</w:t>
      </w:r>
    </w:p>
    <w:p w:rsidR="003D1835" w:rsidRDefault="003D1835" w:rsidP="000E746E">
      <w:pPr>
        <w:pStyle w:val="Codes"/>
        <w:numPr>
          <w:ilvl w:val="0"/>
          <w:numId w:val="36"/>
        </w:numPr>
        <w:tabs>
          <w:tab w:val="clear" w:pos="1440"/>
          <w:tab w:val="num" w:pos="1701"/>
        </w:tabs>
        <w:ind w:left="1701" w:hanging="567"/>
      </w:pPr>
      <w:r>
        <w:t>Other (SPECIFY_______________________)</w:t>
      </w:r>
    </w:p>
    <w:p w:rsidR="003D1835" w:rsidRDefault="003D1835">
      <w:pPr>
        <w:pStyle w:val="BodyTextIndent"/>
        <w:keepNext w:val="0"/>
        <w:rPr>
          <w:b/>
        </w:rPr>
      </w:pPr>
      <w:r>
        <w:rPr>
          <w:b/>
        </w:rPr>
        <w:t>NOW GO TO C93</w:t>
      </w:r>
    </w:p>
    <w:p w:rsidR="003D1835" w:rsidRDefault="003D1835">
      <w:pPr>
        <w:pStyle w:val="BodyTextIndent"/>
      </w:pPr>
      <w:r>
        <w:lastRenderedPageBreak/>
        <w:t>CC23</w:t>
      </w:r>
      <w:r>
        <w:tab/>
      </w:r>
      <w:r>
        <w:tab/>
        <w:t xml:space="preserve">Which month and year did you stop doing </w:t>
      </w:r>
      <w:r>
        <w:rPr>
          <w:b/>
        </w:rPr>
        <w:t>CC7 - QUAL2</w:t>
      </w:r>
      <w:r>
        <w:t xml:space="preserve">? </w:t>
      </w:r>
    </w:p>
    <w:p w:rsidR="003D1835" w:rsidRDefault="003D1835">
      <w:pPr>
        <w:keepNext/>
        <w:keepLines/>
        <w:rPr>
          <w:b/>
        </w:rPr>
      </w:pPr>
      <w:r>
        <w:tab/>
      </w:r>
      <w:r>
        <w:tab/>
      </w:r>
      <w:r>
        <w:rPr>
          <w:b/>
        </w:rPr>
        <w:tab/>
        <w:t>09-11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3D1835">
        <w:tc>
          <w:tcPr>
            <w:tcW w:w="900" w:type="dxa"/>
            <w:gridSpan w:val="2"/>
          </w:tcPr>
          <w:p w:rsidR="003D1835" w:rsidRDefault="003D1835">
            <w:pPr>
              <w:keepNext/>
              <w:keepLines/>
            </w:pPr>
            <w:r>
              <w:t>Month</w:t>
            </w:r>
          </w:p>
        </w:tc>
        <w:tc>
          <w:tcPr>
            <w:tcW w:w="990" w:type="dxa"/>
            <w:gridSpan w:val="2"/>
          </w:tcPr>
          <w:p w:rsidR="003D1835" w:rsidRDefault="003D1835">
            <w:pPr>
              <w:keepNext/>
              <w:keepLines/>
            </w:pPr>
            <w:r>
              <w:t>Year</w:t>
            </w:r>
          </w:p>
        </w:tc>
      </w:tr>
      <w:tr w:rsidR="003D1835">
        <w:tc>
          <w:tcPr>
            <w:tcW w:w="450" w:type="dxa"/>
          </w:tcPr>
          <w:p w:rsidR="003D1835" w:rsidRDefault="003D1835">
            <w:pPr>
              <w:keepNext/>
              <w:keepLines/>
            </w:pPr>
          </w:p>
        </w:tc>
        <w:tc>
          <w:tcPr>
            <w:tcW w:w="450" w:type="dxa"/>
          </w:tcPr>
          <w:p w:rsidR="003D1835" w:rsidRDefault="003D1835">
            <w:pPr>
              <w:keepNext/>
              <w:keepLines/>
            </w:pPr>
          </w:p>
        </w:tc>
        <w:tc>
          <w:tcPr>
            <w:tcW w:w="540" w:type="dxa"/>
          </w:tcPr>
          <w:p w:rsidR="003D1835" w:rsidRDefault="003D1835">
            <w:pPr>
              <w:keepNext/>
              <w:keepLines/>
            </w:pPr>
          </w:p>
        </w:tc>
        <w:tc>
          <w:tcPr>
            <w:tcW w:w="450" w:type="dxa"/>
          </w:tcPr>
          <w:p w:rsidR="003D1835" w:rsidRDefault="003D1835">
            <w:pPr>
              <w:keepNext/>
              <w:keepLines/>
            </w:pPr>
          </w:p>
        </w:tc>
      </w:tr>
    </w:tbl>
    <w:p w:rsidR="003D1835" w:rsidRDefault="003D1835" w:rsidP="00722706">
      <w:pPr>
        <w:pStyle w:val="codes-new"/>
        <w:numPr>
          <w:ilvl w:val="0"/>
          <w:numId w:val="0"/>
        </w:numPr>
        <w:ind w:left="740"/>
      </w:pPr>
    </w:p>
    <w:p w:rsidR="003D1835" w:rsidRDefault="003D1835" w:rsidP="00722706">
      <w:pPr>
        <w:pStyle w:val="codes-new"/>
        <w:numPr>
          <w:ilvl w:val="0"/>
          <w:numId w:val="0"/>
        </w:numPr>
        <w:ind w:left="740"/>
      </w:pPr>
      <w:r>
        <w:t>IF ‘Don’t know’ RECORD: 88/88</w:t>
      </w:r>
    </w:p>
    <w:p w:rsidR="003D1835" w:rsidRDefault="003D1835">
      <w:pPr>
        <w:pStyle w:val="BodyTextIndent"/>
      </w:pPr>
      <w:r>
        <w:t>CC24</w:t>
      </w:r>
      <w:r>
        <w:tab/>
      </w:r>
      <w:r>
        <w:tab/>
        <w:t>Did you mainly study for this qualification full time or part time?</w:t>
      </w:r>
    </w:p>
    <w:p w:rsidR="003D1835" w:rsidRDefault="003D1835" w:rsidP="000E746E">
      <w:pPr>
        <w:pStyle w:val="Codes"/>
        <w:keepNext/>
        <w:keepLines/>
        <w:numPr>
          <w:ilvl w:val="0"/>
          <w:numId w:val="37"/>
        </w:numPr>
        <w:tabs>
          <w:tab w:val="clear" w:pos="1440"/>
          <w:tab w:val="num" w:pos="1701"/>
        </w:tabs>
        <w:ind w:left="1701" w:hanging="567"/>
      </w:pPr>
      <w:r>
        <w:t>Full time</w:t>
      </w:r>
    </w:p>
    <w:p w:rsidR="003D1835" w:rsidRDefault="003D1835" w:rsidP="000E746E">
      <w:pPr>
        <w:pStyle w:val="Codes"/>
        <w:keepNext/>
        <w:keepLines/>
        <w:numPr>
          <w:ilvl w:val="0"/>
          <w:numId w:val="37"/>
        </w:numPr>
        <w:tabs>
          <w:tab w:val="clear" w:pos="1440"/>
          <w:tab w:val="num" w:pos="1701"/>
        </w:tabs>
        <w:ind w:left="1701" w:hanging="567"/>
      </w:pPr>
      <w:r>
        <w:t>Part time</w:t>
      </w:r>
    </w:p>
    <w:p w:rsidR="003D1835" w:rsidRDefault="003D1835" w:rsidP="000E746E">
      <w:pPr>
        <w:pStyle w:val="Codes"/>
        <w:keepLines/>
        <w:numPr>
          <w:ilvl w:val="0"/>
          <w:numId w:val="37"/>
        </w:numPr>
        <w:tabs>
          <w:tab w:val="clear" w:pos="1440"/>
          <w:tab w:val="num" w:pos="1701"/>
        </w:tabs>
        <w:ind w:left="1701" w:hanging="567"/>
      </w:pPr>
      <w:r>
        <w:t>Equally full time and part time</w:t>
      </w:r>
    </w:p>
    <w:p w:rsidR="003D1835" w:rsidRDefault="003D1835">
      <w:pPr>
        <w:pStyle w:val="BodyTextIndent"/>
        <w:ind w:left="1134" w:hanging="1134"/>
      </w:pPr>
      <w:r>
        <w:t>CC25</w:t>
      </w:r>
      <w:r>
        <w:tab/>
        <w:t xml:space="preserve">Did you complete it, withdraw from it, defer your studies or change to a different course? </w:t>
      </w:r>
    </w:p>
    <w:p w:rsidR="003D1835" w:rsidRDefault="003D1835" w:rsidP="000E746E">
      <w:pPr>
        <w:pStyle w:val="Codes"/>
        <w:keepNext/>
        <w:keepLines/>
        <w:numPr>
          <w:ilvl w:val="0"/>
          <w:numId w:val="38"/>
        </w:numPr>
        <w:tabs>
          <w:tab w:val="clear" w:pos="1440"/>
          <w:tab w:val="num" w:pos="1701"/>
        </w:tabs>
        <w:ind w:left="1701" w:hanging="567"/>
      </w:pPr>
      <w:r>
        <w:t>Completed</w:t>
      </w:r>
    </w:p>
    <w:p w:rsidR="003D1835" w:rsidRDefault="003D1835" w:rsidP="000E746E">
      <w:pPr>
        <w:pStyle w:val="Codes"/>
        <w:keepNext/>
        <w:keepLines/>
        <w:numPr>
          <w:ilvl w:val="0"/>
          <w:numId w:val="38"/>
        </w:numPr>
        <w:tabs>
          <w:tab w:val="clear" w:pos="1440"/>
          <w:tab w:val="num" w:pos="1701"/>
        </w:tabs>
        <w:ind w:left="1701" w:hanging="567"/>
      </w:pPr>
      <w:r>
        <w:t xml:space="preserve">Withdrew (INCL. DROPPED OUT, FAILED) </w:t>
      </w:r>
      <w:r>
        <w:tab/>
        <w:t>GO TO C81</w:t>
      </w:r>
    </w:p>
    <w:p w:rsidR="003D1835" w:rsidRDefault="003D1835" w:rsidP="000E746E">
      <w:pPr>
        <w:pStyle w:val="Codes"/>
        <w:keepNext/>
        <w:keepLines/>
        <w:numPr>
          <w:ilvl w:val="0"/>
          <w:numId w:val="38"/>
        </w:numPr>
        <w:tabs>
          <w:tab w:val="clear" w:pos="1440"/>
          <w:tab w:val="num" w:pos="1701"/>
        </w:tabs>
        <w:ind w:left="1701" w:hanging="567"/>
      </w:pPr>
      <w:r>
        <w:t xml:space="preserve">Deferred </w:t>
      </w:r>
      <w:r>
        <w:tab/>
        <w:t>GO TO C81</w:t>
      </w:r>
    </w:p>
    <w:p w:rsidR="003D1835" w:rsidRDefault="003D1835" w:rsidP="000E746E">
      <w:pPr>
        <w:pStyle w:val="Codes"/>
        <w:numPr>
          <w:ilvl w:val="0"/>
          <w:numId w:val="38"/>
        </w:numPr>
        <w:tabs>
          <w:tab w:val="clear" w:pos="1440"/>
          <w:tab w:val="num" w:pos="1701"/>
        </w:tabs>
        <w:ind w:left="1701" w:hanging="567"/>
      </w:pPr>
      <w:r>
        <w:t xml:space="preserve">Changed to another course </w:t>
      </w:r>
      <w:r>
        <w:tab/>
        <w:t>GO TO C81</w:t>
      </w:r>
    </w:p>
    <w:p w:rsidR="003D1835" w:rsidRDefault="003D1835" w:rsidP="00484925">
      <w:pPr>
        <w:pStyle w:val="BodyTextIndent"/>
        <w:ind w:left="0" w:firstLine="0"/>
      </w:pPr>
      <w:r>
        <w:t xml:space="preserve">CC26 </w:t>
      </w:r>
      <w:r>
        <w:tab/>
        <w:t xml:space="preserve"> What was your </w:t>
      </w:r>
      <w:r w:rsidRPr="00722706">
        <w:t>MAIN</w:t>
      </w:r>
      <w:r>
        <w:t xml:space="preserve"> area of study when you completed this course?</w:t>
      </w:r>
      <w:r>
        <w:tab/>
      </w:r>
      <w:r>
        <w:tab/>
      </w:r>
    </w:p>
    <w:p w:rsidR="003D1835" w:rsidRDefault="003D1835" w:rsidP="005C1888">
      <w:pPr>
        <w:tabs>
          <w:tab w:val="left" w:pos="709"/>
          <w:tab w:val="left" w:leader="underscore" w:pos="8364"/>
        </w:tabs>
        <w:spacing w:before="120" w:line="276" w:lineRule="auto"/>
        <w:ind w:left="709" w:right="28" w:hanging="709"/>
        <w:rPr>
          <w:b/>
          <w:sz w:val="28"/>
        </w:rPr>
      </w:pPr>
      <w:r>
        <w:tab/>
      </w:r>
      <w:r>
        <w:rPr>
          <w:b/>
          <w:sz w:val="28"/>
        </w:rPr>
        <w:tab/>
      </w:r>
    </w:p>
    <w:p w:rsidR="003D1835" w:rsidRDefault="003D1835">
      <w:pPr>
        <w:pStyle w:val="BodyTextIndent"/>
        <w:keepNext w:val="0"/>
        <w:keepLines w:val="0"/>
        <w:rPr>
          <w:b/>
        </w:rPr>
      </w:pPr>
      <w:r>
        <w:rPr>
          <w:b/>
        </w:rPr>
        <w:t>NOW GO TO C81</w:t>
      </w:r>
    </w:p>
    <w:p w:rsidR="003D1835" w:rsidRDefault="003D1835" w:rsidP="00022544">
      <w:pPr>
        <w:pStyle w:val="BodyTextIndent"/>
        <w:keepNext w:val="0"/>
        <w:keepLines w:val="0"/>
        <w:ind w:left="0" w:firstLine="0"/>
      </w:pPr>
      <w:r>
        <w:t>CD1</w:t>
      </w:r>
      <w:r>
        <w:tab/>
      </w:r>
      <w:r>
        <w:tab/>
        <w:t>Which month and year did you start this (apprenticeship/traineeship)?</w:t>
      </w:r>
    </w:p>
    <w:p w:rsidR="003D1835" w:rsidRDefault="003D1835">
      <w:pPr>
        <w:rPr>
          <w:b/>
          <w:bCs/>
        </w:rPr>
      </w:pPr>
      <w:r>
        <w:rPr>
          <w:b/>
          <w:bCs/>
        </w:rPr>
        <w:tab/>
      </w:r>
      <w:r>
        <w:rPr>
          <w:b/>
          <w:bCs/>
        </w:rPr>
        <w:tab/>
      </w:r>
      <w:r>
        <w:rPr>
          <w:b/>
          <w:bCs/>
        </w:rPr>
        <w:tab/>
        <w:t>09-11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3D1835">
        <w:tc>
          <w:tcPr>
            <w:tcW w:w="900" w:type="dxa"/>
            <w:gridSpan w:val="2"/>
          </w:tcPr>
          <w:p w:rsidR="003D1835" w:rsidRDefault="003D1835">
            <w:r>
              <w:t>Month</w:t>
            </w:r>
          </w:p>
        </w:tc>
        <w:tc>
          <w:tcPr>
            <w:tcW w:w="990" w:type="dxa"/>
            <w:gridSpan w:val="2"/>
          </w:tcPr>
          <w:p w:rsidR="003D1835" w:rsidRDefault="003D1835">
            <w:r>
              <w:t>Year</w:t>
            </w:r>
          </w:p>
        </w:tc>
      </w:tr>
      <w:tr w:rsidR="003D1835">
        <w:tc>
          <w:tcPr>
            <w:tcW w:w="450" w:type="dxa"/>
          </w:tcPr>
          <w:p w:rsidR="003D1835" w:rsidRDefault="003D1835"/>
        </w:tc>
        <w:tc>
          <w:tcPr>
            <w:tcW w:w="450" w:type="dxa"/>
          </w:tcPr>
          <w:p w:rsidR="003D1835" w:rsidRDefault="003D1835"/>
        </w:tc>
        <w:tc>
          <w:tcPr>
            <w:tcW w:w="540" w:type="dxa"/>
          </w:tcPr>
          <w:p w:rsidR="003D1835" w:rsidRDefault="003D1835"/>
        </w:tc>
        <w:tc>
          <w:tcPr>
            <w:tcW w:w="450" w:type="dxa"/>
          </w:tcPr>
          <w:p w:rsidR="003D1835" w:rsidRDefault="003D1835"/>
        </w:tc>
      </w:tr>
    </w:tbl>
    <w:p w:rsidR="003D1835" w:rsidRDefault="003D1835" w:rsidP="00722706">
      <w:pPr>
        <w:pStyle w:val="codes-new"/>
        <w:numPr>
          <w:ilvl w:val="0"/>
          <w:numId w:val="0"/>
        </w:numPr>
        <w:ind w:left="740"/>
      </w:pPr>
    </w:p>
    <w:p w:rsidR="003D1835" w:rsidRDefault="003D1835" w:rsidP="00722706">
      <w:pPr>
        <w:pStyle w:val="codes-new"/>
        <w:numPr>
          <w:ilvl w:val="0"/>
          <w:numId w:val="0"/>
        </w:numPr>
        <w:ind w:left="740"/>
      </w:pPr>
      <w:r>
        <w:t>IF ‘Don’t know’ RECORD: 88/88</w:t>
      </w:r>
    </w:p>
    <w:p w:rsidR="003D1835" w:rsidRDefault="003D1835">
      <w:pPr>
        <w:pStyle w:val="BodyTextIndent"/>
      </w:pPr>
      <w:r>
        <w:t>CD2</w:t>
      </w:r>
      <w:r>
        <w:tab/>
        <w:t>What level Certificate were you doing when you started?  Was it a Certificate level 1</w:t>
      </w:r>
      <w:proofErr w:type="gramStart"/>
      <w:r>
        <w:t>,2,3</w:t>
      </w:r>
      <w:proofErr w:type="gramEnd"/>
      <w:r>
        <w:t xml:space="preserve"> or 4, or something else?</w:t>
      </w:r>
    </w:p>
    <w:p w:rsidR="003D1835" w:rsidRDefault="003D1835" w:rsidP="000E746E">
      <w:pPr>
        <w:pStyle w:val="Codes"/>
        <w:numPr>
          <w:ilvl w:val="0"/>
          <w:numId w:val="39"/>
        </w:numPr>
        <w:ind w:hanging="709"/>
      </w:pPr>
      <w:r>
        <w:t>Cert level 1</w:t>
      </w:r>
    </w:p>
    <w:p w:rsidR="003D1835" w:rsidRDefault="003D1835" w:rsidP="000E746E">
      <w:pPr>
        <w:pStyle w:val="Codes"/>
        <w:numPr>
          <w:ilvl w:val="0"/>
          <w:numId w:val="39"/>
        </w:numPr>
        <w:ind w:hanging="709"/>
      </w:pPr>
      <w:r>
        <w:t>Cert level 2</w:t>
      </w:r>
    </w:p>
    <w:p w:rsidR="003D1835" w:rsidRDefault="003D1835" w:rsidP="000E746E">
      <w:pPr>
        <w:pStyle w:val="Codes"/>
        <w:numPr>
          <w:ilvl w:val="0"/>
          <w:numId w:val="39"/>
        </w:numPr>
        <w:ind w:hanging="709"/>
      </w:pPr>
      <w:r>
        <w:t>Cert level 3</w:t>
      </w:r>
    </w:p>
    <w:p w:rsidR="003D1835" w:rsidRDefault="003D1835" w:rsidP="000E746E">
      <w:pPr>
        <w:pStyle w:val="Codes"/>
        <w:numPr>
          <w:ilvl w:val="0"/>
          <w:numId w:val="39"/>
        </w:numPr>
        <w:ind w:hanging="709"/>
      </w:pPr>
      <w:r>
        <w:t>Cert level 4</w:t>
      </w:r>
    </w:p>
    <w:p w:rsidR="003D1835" w:rsidRDefault="003D1835" w:rsidP="000E746E">
      <w:pPr>
        <w:pStyle w:val="Codes"/>
        <w:numPr>
          <w:ilvl w:val="0"/>
          <w:numId w:val="39"/>
        </w:numPr>
        <w:ind w:hanging="709"/>
      </w:pPr>
      <w:r>
        <w:t>Certificate (Don’t know level)</w:t>
      </w:r>
    </w:p>
    <w:p w:rsidR="003D1835" w:rsidRDefault="003D1835" w:rsidP="000E746E">
      <w:pPr>
        <w:pStyle w:val="Codes"/>
        <w:numPr>
          <w:ilvl w:val="0"/>
          <w:numId w:val="39"/>
        </w:numPr>
        <w:ind w:hanging="709"/>
      </w:pPr>
      <w:r>
        <w:t>Diploma</w:t>
      </w:r>
    </w:p>
    <w:p w:rsidR="003D1835" w:rsidRDefault="003D1835" w:rsidP="000E746E">
      <w:pPr>
        <w:pStyle w:val="Codes"/>
        <w:numPr>
          <w:ilvl w:val="0"/>
          <w:numId w:val="39"/>
        </w:numPr>
        <w:ind w:hanging="709"/>
      </w:pPr>
      <w:r>
        <w:t>Something else (SPECIFY_______________________)</w:t>
      </w:r>
    </w:p>
    <w:p w:rsidR="003D1835" w:rsidRDefault="003D1835">
      <w:pPr>
        <w:pStyle w:val="BodyTextIndent"/>
      </w:pPr>
      <w:r>
        <w:t>CD3</w:t>
      </w:r>
      <w:r>
        <w:tab/>
        <w:t>What kind of (apprenticeship/traineeship) was it - what was your main area of training?</w:t>
      </w:r>
    </w:p>
    <w:p w:rsidR="003D1835" w:rsidRDefault="003D1835">
      <w:pPr>
        <w:tabs>
          <w:tab w:val="left" w:pos="709"/>
          <w:tab w:val="left" w:leader="underscore" w:pos="8364"/>
        </w:tabs>
        <w:spacing w:before="120" w:line="276" w:lineRule="auto"/>
        <w:ind w:left="709" w:right="28" w:hanging="709"/>
        <w:rPr>
          <w:b/>
          <w:sz w:val="28"/>
        </w:rPr>
      </w:pPr>
      <w:r>
        <w:tab/>
      </w:r>
      <w:r>
        <w:rPr>
          <w:b/>
          <w:sz w:val="28"/>
        </w:rPr>
        <w:tab/>
      </w:r>
    </w:p>
    <w:p w:rsidR="003D1835" w:rsidRDefault="003D1835">
      <w:pPr>
        <w:pStyle w:val="BodyTextIndent"/>
        <w:keepNext w:val="0"/>
      </w:pPr>
      <w:r>
        <w:t>CD4</w:t>
      </w:r>
      <w:r>
        <w:tab/>
        <w:t>Were your classes, or off-the-job training, provided by a TAFE college?</w:t>
      </w:r>
    </w:p>
    <w:p w:rsidR="003D1835" w:rsidRDefault="003D1835" w:rsidP="000E746E">
      <w:pPr>
        <w:pStyle w:val="Codes"/>
        <w:numPr>
          <w:ilvl w:val="0"/>
          <w:numId w:val="40"/>
        </w:numPr>
        <w:ind w:hanging="709"/>
      </w:pPr>
      <w:r>
        <w:t>Yes</w:t>
      </w:r>
      <w:r>
        <w:tab/>
        <w:t>GO TO CD6</w:t>
      </w:r>
    </w:p>
    <w:p w:rsidR="003D1835" w:rsidRDefault="003D1835" w:rsidP="000E746E">
      <w:pPr>
        <w:pStyle w:val="Codes"/>
        <w:numPr>
          <w:ilvl w:val="0"/>
          <w:numId w:val="40"/>
        </w:numPr>
        <w:ind w:hanging="709"/>
      </w:pPr>
      <w:r>
        <w:t>No</w:t>
      </w:r>
      <w:r>
        <w:tab/>
      </w:r>
    </w:p>
    <w:p w:rsidR="003D1835" w:rsidRDefault="003D1835" w:rsidP="000E746E">
      <w:pPr>
        <w:pStyle w:val="Codes"/>
        <w:numPr>
          <w:ilvl w:val="0"/>
          <w:numId w:val="40"/>
        </w:numPr>
        <w:ind w:hanging="709"/>
      </w:pPr>
      <w:r>
        <w:t>Don’t know</w:t>
      </w:r>
      <w:r>
        <w:tab/>
        <w:t>GO TO CD6</w:t>
      </w:r>
    </w:p>
    <w:p w:rsidR="003D1835" w:rsidRDefault="003D1835">
      <w:pPr>
        <w:pStyle w:val="BodyTextIndent"/>
      </w:pPr>
      <w:r>
        <w:t>CD5</w:t>
      </w:r>
      <w:r>
        <w:tab/>
        <w:t>Who did provide the classes or training then?</w:t>
      </w:r>
    </w:p>
    <w:p w:rsidR="003D1835" w:rsidRDefault="003D1835" w:rsidP="000E746E">
      <w:pPr>
        <w:pStyle w:val="Codes"/>
        <w:numPr>
          <w:ilvl w:val="0"/>
          <w:numId w:val="41"/>
        </w:numPr>
        <w:ind w:hanging="709"/>
      </w:pPr>
      <w:r>
        <w:t>Employer/group employer</w:t>
      </w:r>
    </w:p>
    <w:p w:rsidR="003D1835" w:rsidRDefault="003D1835" w:rsidP="000E746E">
      <w:pPr>
        <w:pStyle w:val="Codes"/>
        <w:numPr>
          <w:ilvl w:val="0"/>
          <w:numId w:val="41"/>
        </w:numPr>
        <w:ind w:hanging="709"/>
      </w:pPr>
      <w:r>
        <w:t>Business college or other non-TAFE training organisation</w:t>
      </w:r>
    </w:p>
    <w:p w:rsidR="003D1835" w:rsidRDefault="003D1835" w:rsidP="000E746E">
      <w:pPr>
        <w:pStyle w:val="Codes"/>
        <w:numPr>
          <w:ilvl w:val="0"/>
          <w:numId w:val="41"/>
        </w:numPr>
        <w:ind w:hanging="709"/>
      </w:pPr>
      <w:r>
        <w:t>Other (SPECIFY____________)</w:t>
      </w:r>
    </w:p>
    <w:p w:rsidR="003D1835" w:rsidRDefault="003D1835" w:rsidP="000E746E">
      <w:pPr>
        <w:pStyle w:val="Codes"/>
        <w:numPr>
          <w:ilvl w:val="0"/>
          <w:numId w:val="41"/>
        </w:numPr>
        <w:ind w:hanging="709"/>
      </w:pPr>
      <w:r>
        <w:t>Don’t Know</w:t>
      </w:r>
    </w:p>
    <w:p w:rsidR="003D1835" w:rsidRDefault="003D1835">
      <w:pPr>
        <w:pStyle w:val="BodyTextIndent"/>
        <w:keepNext w:val="0"/>
      </w:pPr>
      <w:r>
        <w:lastRenderedPageBreak/>
        <w:t>CD6</w:t>
      </w:r>
      <w:r>
        <w:tab/>
        <w:t>When you started, were you employed by a Group Training Company, or by a particular employer?</w:t>
      </w:r>
    </w:p>
    <w:p w:rsidR="003D1835" w:rsidRDefault="003D1835" w:rsidP="000E746E">
      <w:pPr>
        <w:pStyle w:val="Codes"/>
        <w:numPr>
          <w:ilvl w:val="0"/>
          <w:numId w:val="42"/>
        </w:numPr>
        <w:ind w:hanging="709"/>
      </w:pPr>
      <w:r>
        <w:t>Group Training Company</w:t>
      </w:r>
    </w:p>
    <w:p w:rsidR="003D1835" w:rsidRDefault="003D1835" w:rsidP="000E746E">
      <w:pPr>
        <w:pStyle w:val="Codes"/>
        <w:numPr>
          <w:ilvl w:val="0"/>
          <w:numId w:val="42"/>
        </w:numPr>
        <w:ind w:hanging="709"/>
      </w:pPr>
      <w:r>
        <w:t>Particular Employer</w:t>
      </w:r>
    </w:p>
    <w:p w:rsidR="003D1835" w:rsidRDefault="003D1835" w:rsidP="000E746E">
      <w:pPr>
        <w:pStyle w:val="Codes"/>
        <w:numPr>
          <w:ilvl w:val="0"/>
          <w:numId w:val="42"/>
        </w:numPr>
        <w:ind w:hanging="709"/>
      </w:pPr>
      <w:r>
        <w:t>Don’t know</w:t>
      </w:r>
    </w:p>
    <w:p w:rsidR="003D1835" w:rsidRDefault="003D1835">
      <w:pPr>
        <w:pStyle w:val="BodyTextIndent"/>
        <w:keepNext w:val="0"/>
      </w:pPr>
      <w:r>
        <w:t>CD7</w:t>
      </w:r>
      <w:r>
        <w:tab/>
        <w:t>Are you still doing an (apprenticeship/traineeship)?</w:t>
      </w:r>
    </w:p>
    <w:p w:rsidR="003D1835" w:rsidRPr="007B6405" w:rsidRDefault="003D1835" w:rsidP="000E746E">
      <w:pPr>
        <w:pStyle w:val="Codes"/>
        <w:numPr>
          <w:ilvl w:val="0"/>
          <w:numId w:val="43"/>
        </w:numPr>
        <w:ind w:hanging="709"/>
      </w:pPr>
      <w:r w:rsidRPr="007B6405">
        <w:t xml:space="preserve">Yes </w:t>
      </w:r>
      <w:r w:rsidRPr="007B6405">
        <w:tab/>
        <w:t>GO TO CD8</w:t>
      </w:r>
    </w:p>
    <w:p w:rsidR="003D1835" w:rsidRPr="007B6405" w:rsidRDefault="003D1835" w:rsidP="000E746E">
      <w:pPr>
        <w:pStyle w:val="Codes"/>
        <w:numPr>
          <w:ilvl w:val="0"/>
          <w:numId w:val="43"/>
        </w:numPr>
        <w:ind w:hanging="709"/>
      </w:pPr>
      <w:r w:rsidRPr="007B6405">
        <w:t xml:space="preserve">No </w:t>
      </w:r>
      <w:r w:rsidRPr="007B6405">
        <w:tab/>
        <w:t>GO TO CD17</w:t>
      </w:r>
    </w:p>
    <w:p w:rsidR="003D1835" w:rsidRDefault="003D1835" w:rsidP="00022544">
      <w:pPr>
        <w:pStyle w:val="BodyTextIndent"/>
        <w:ind w:left="0" w:firstLine="0"/>
      </w:pPr>
      <w:r>
        <w:t>CD7a</w:t>
      </w:r>
      <w:r>
        <w:tab/>
      </w:r>
      <w:r>
        <w:tab/>
        <w:t>Are you still doing it?</w:t>
      </w:r>
    </w:p>
    <w:p w:rsidR="003D1835" w:rsidRPr="007B6405" w:rsidRDefault="003D1835" w:rsidP="000E746E">
      <w:pPr>
        <w:pStyle w:val="Codes"/>
        <w:numPr>
          <w:ilvl w:val="0"/>
          <w:numId w:val="47"/>
        </w:numPr>
        <w:tabs>
          <w:tab w:val="clear" w:pos="1440"/>
          <w:tab w:val="num" w:pos="1701"/>
        </w:tabs>
        <w:ind w:left="1701" w:hanging="567"/>
      </w:pPr>
      <w:r w:rsidRPr="007B6405">
        <w:t>Yes</w:t>
      </w:r>
    </w:p>
    <w:p w:rsidR="003D1835" w:rsidRPr="007B6405" w:rsidRDefault="003D1835" w:rsidP="000E746E">
      <w:pPr>
        <w:pStyle w:val="Codes"/>
        <w:numPr>
          <w:ilvl w:val="0"/>
          <w:numId w:val="47"/>
        </w:numPr>
        <w:tabs>
          <w:tab w:val="clear" w:pos="1440"/>
          <w:tab w:val="num" w:pos="1701"/>
        </w:tabs>
        <w:ind w:left="1701" w:hanging="567"/>
      </w:pPr>
      <w:r w:rsidRPr="007B6405">
        <w:t>No</w:t>
      </w:r>
      <w:r w:rsidRPr="007B6405">
        <w:tab/>
        <w:t>GO TO CD17</w:t>
      </w:r>
    </w:p>
    <w:p w:rsidR="003D1835" w:rsidRDefault="003D1835" w:rsidP="00022544">
      <w:pPr>
        <w:pStyle w:val="BodyTextIndent"/>
        <w:keepNext w:val="0"/>
        <w:ind w:left="1134" w:hanging="1134"/>
      </w:pPr>
      <w:r>
        <w:t>CD8</w:t>
      </w:r>
      <w:r>
        <w:tab/>
        <w:t>Are you doing that (apprenticeship/traineeship) mainly on a full-time or part-time basis?</w:t>
      </w:r>
    </w:p>
    <w:p w:rsidR="003D1835" w:rsidRDefault="003D1835" w:rsidP="000E746E">
      <w:pPr>
        <w:pStyle w:val="Codes"/>
        <w:numPr>
          <w:ilvl w:val="0"/>
          <w:numId w:val="46"/>
        </w:numPr>
        <w:tabs>
          <w:tab w:val="clear" w:pos="1440"/>
          <w:tab w:val="num" w:pos="1701"/>
        </w:tabs>
        <w:ind w:left="1701" w:hanging="567"/>
      </w:pPr>
      <w:r>
        <w:t>Full time</w:t>
      </w:r>
    </w:p>
    <w:p w:rsidR="003D1835" w:rsidRDefault="003D1835" w:rsidP="000E746E">
      <w:pPr>
        <w:pStyle w:val="Codes"/>
        <w:numPr>
          <w:ilvl w:val="0"/>
          <w:numId w:val="46"/>
        </w:numPr>
        <w:tabs>
          <w:tab w:val="clear" w:pos="1440"/>
          <w:tab w:val="num" w:pos="1701"/>
        </w:tabs>
        <w:ind w:left="1701" w:hanging="567"/>
      </w:pPr>
      <w:r>
        <w:t xml:space="preserve">Part time </w:t>
      </w:r>
    </w:p>
    <w:p w:rsidR="003D1835" w:rsidRDefault="003D1835" w:rsidP="00722706">
      <w:pPr>
        <w:pStyle w:val="BodyTextIndent"/>
        <w:ind w:left="1134" w:hanging="1134"/>
      </w:pPr>
      <w:r>
        <w:t>CD9</w:t>
      </w:r>
      <w:r>
        <w:tab/>
        <w:t>Are you still with the same (group training company/employer) (as when you started/as you were at the time of your last interview)?</w:t>
      </w:r>
    </w:p>
    <w:p w:rsidR="003D1835" w:rsidRDefault="003D1835" w:rsidP="00722706">
      <w:pPr>
        <w:pStyle w:val="Codes"/>
        <w:keepNext/>
        <w:keepLines/>
        <w:numPr>
          <w:ilvl w:val="0"/>
          <w:numId w:val="45"/>
        </w:numPr>
        <w:tabs>
          <w:tab w:val="clear" w:pos="1440"/>
          <w:tab w:val="num" w:pos="1701"/>
        </w:tabs>
        <w:ind w:left="1701" w:hanging="567"/>
      </w:pPr>
      <w:r>
        <w:t xml:space="preserve">Yes </w:t>
      </w:r>
      <w:r>
        <w:tab/>
        <w:t>GO TO CD16</w:t>
      </w:r>
    </w:p>
    <w:p w:rsidR="003D1835" w:rsidRDefault="003D1835" w:rsidP="000E746E">
      <w:pPr>
        <w:pStyle w:val="Codes"/>
        <w:numPr>
          <w:ilvl w:val="0"/>
          <w:numId w:val="45"/>
        </w:numPr>
        <w:tabs>
          <w:tab w:val="clear" w:pos="1440"/>
          <w:tab w:val="num" w:pos="1701"/>
        </w:tabs>
        <w:ind w:left="1701" w:hanging="567"/>
      </w:pPr>
      <w:r>
        <w:t xml:space="preserve">No </w:t>
      </w:r>
    </w:p>
    <w:p w:rsidR="003D1835" w:rsidRDefault="003D1835" w:rsidP="00022544">
      <w:pPr>
        <w:pStyle w:val="BodyTextIndent"/>
        <w:ind w:left="0" w:firstLine="0"/>
      </w:pPr>
      <w:r>
        <w:t>CD10</w:t>
      </w:r>
      <w:r>
        <w:tab/>
      </w:r>
      <w:r>
        <w:tab/>
        <w:t>Are you now employed by a group training company or by a particular employer?</w:t>
      </w:r>
    </w:p>
    <w:p w:rsidR="003D1835" w:rsidRDefault="003D1835" w:rsidP="000E746E">
      <w:pPr>
        <w:pStyle w:val="Codes"/>
        <w:numPr>
          <w:ilvl w:val="0"/>
          <w:numId w:val="44"/>
        </w:numPr>
        <w:tabs>
          <w:tab w:val="clear" w:pos="1440"/>
          <w:tab w:val="num" w:pos="1701"/>
        </w:tabs>
        <w:ind w:left="1701" w:hanging="567"/>
      </w:pPr>
      <w:r>
        <w:t>Group training company</w:t>
      </w:r>
    </w:p>
    <w:p w:rsidR="003D1835" w:rsidRDefault="003D1835" w:rsidP="000E746E">
      <w:pPr>
        <w:pStyle w:val="Codes"/>
        <w:numPr>
          <w:ilvl w:val="0"/>
          <w:numId w:val="44"/>
        </w:numPr>
        <w:tabs>
          <w:tab w:val="clear" w:pos="1440"/>
          <w:tab w:val="num" w:pos="1701"/>
        </w:tabs>
        <w:ind w:left="1701" w:hanging="567"/>
      </w:pPr>
      <w:r>
        <w:t>Particular employer</w:t>
      </w:r>
    </w:p>
    <w:p w:rsidR="003D1835" w:rsidRDefault="003D1835" w:rsidP="000E746E">
      <w:pPr>
        <w:pStyle w:val="Codes"/>
        <w:numPr>
          <w:ilvl w:val="0"/>
          <w:numId w:val="44"/>
        </w:numPr>
        <w:tabs>
          <w:tab w:val="clear" w:pos="1440"/>
          <w:tab w:val="num" w:pos="1701"/>
        </w:tabs>
        <w:ind w:left="1701" w:hanging="567"/>
      </w:pPr>
      <w:r>
        <w:t>Don’t know</w:t>
      </w:r>
    </w:p>
    <w:p w:rsidR="003D1835" w:rsidRDefault="003D1835">
      <w:pPr>
        <w:pStyle w:val="BodyTextIndent"/>
      </w:pPr>
      <w:r>
        <w:t>CD11</w:t>
      </w:r>
      <w:r>
        <w:tab/>
        <w:t>Which month and year did you change employer?</w:t>
      </w:r>
    </w:p>
    <w:p w:rsidR="003D1835" w:rsidRDefault="003D1835">
      <w:pPr>
        <w:keepNext/>
        <w:keepLines/>
        <w:rPr>
          <w:b/>
          <w:bCs/>
        </w:rPr>
      </w:pPr>
      <w:r>
        <w:rPr>
          <w:b/>
          <w:bCs/>
        </w:rPr>
        <w:tab/>
      </w:r>
      <w:r>
        <w:rPr>
          <w:b/>
          <w:bCs/>
        </w:rPr>
        <w:tab/>
      </w:r>
      <w:r>
        <w:rPr>
          <w:b/>
          <w:bCs/>
        </w:rPr>
        <w:tab/>
        <w:t xml:space="preserve">      09-11</w:t>
      </w:r>
    </w:p>
    <w:tbl>
      <w:tblPr>
        <w:tblW w:w="0" w:type="auto"/>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3D1835">
        <w:tc>
          <w:tcPr>
            <w:tcW w:w="900" w:type="dxa"/>
            <w:gridSpan w:val="2"/>
          </w:tcPr>
          <w:p w:rsidR="003D1835" w:rsidRDefault="003D1835">
            <w:pPr>
              <w:keepNext/>
              <w:keepLines/>
            </w:pPr>
            <w:r>
              <w:t>Month</w:t>
            </w:r>
          </w:p>
        </w:tc>
        <w:tc>
          <w:tcPr>
            <w:tcW w:w="990" w:type="dxa"/>
            <w:gridSpan w:val="2"/>
          </w:tcPr>
          <w:p w:rsidR="003D1835" w:rsidRDefault="003D1835">
            <w:pPr>
              <w:keepNext/>
              <w:keepLines/>
            </w:pPr>
            <w:r>
              <w:t>Year</w:t>
            </w:r>
          </w:p>
        </w:tc>
      </w:tr>
      <w:tr w:rsidR="003D1835">
        <w:tc>
          <w:tcPr>
            <w:tcW w:w="450" w:type="dxa"/>
          </w:tcPr>
          <w:p w:rsidR="003D1835" w:rsidRDefault="003D1835">
            <w:pPr>
              <w:keepLines/>
            </w:pPr>
          </w:p>
        </w:tc>
        <w:tc>
          <w:tcPr>
            <w:tcW w:w="450" w:type="dxa"/>
          </w:tcPr>
          <w:p w:rsidR="003D1835" w:rsidRDefault="003D1835">
            <w:pPr>
              <w:keepLines/>
            </w:pPr>
          </w:p>
        </w:tc>
        <w:tc>
          <w:tcPr>
            <w:tcW w:w="540" w:type="dxa"/>
          </w:tcPr>
          <w:p w:rsidR="003D1835" w:rsidRDefault="003D1835">
            <w:pPr>
              <w:keepLines/>
            </w:pPr>
          </w:p>
        </w:tc>
        <w:tc>
          <w:tcPr>
            <w:tcW w:w="450" w:type="dxa"/>
          </w:tcPr>
          <w:p w:rsidR="003D1835" w:rsidRDefault="003D1835">
            <w:pPr>
              <w:keepLines/>
            </w:pPr>
          </w:p>
        </w:tc>
      </w:tr>
    </w:tbl>
    <w:p w:rsidR="003D1835" w:rsidRDefault="003D1835" w:rsidP="00063021">
      <w:pPr>
        <w:pStyle w:val="BodyTextIndent"/>
        <w:keepNext w:val="0"/>
        <w:keepLines w:val="0"/>
        <w:ind w:left="1134" w:hanging="1134"/>
      </w:pPr>
      <w:r>
        <w:t>CD12</w:t>
      </w:r>
      <w:r>
        <w:tab/>
        <w:t>Was it your choice to change employer, did you have to leave because the employer was going out of business, or were you laid off or forced to change for some other reason?</w:t>
      </w:r>
    </w:p>
    <w:p w:rsidR="003D1835" w:rsidRDefault="003D1835" w:rsidP="000E746E">
      <w:pPr>
        <w:pStyle w:val="Codes"/>
        <w:numPr>
          <w:ilvl w:val="0"/>
          <w:numId w:val="48"/>
        </w:numPr>
        <w:tabs>
          <w:tab w:val="clear" w:pos="1440"/>
          <w:tab w:val="num" w:pos="1701"/>
        </w:tabs>
        <w:ind w:left="1701" w:hanging="567"/>
      </w:pPr>
      <w:r>
        <w:t>Chose to change</w:t>
      </w:r>
    </w:p>
    <w:p w:rsidR="003D1835" w:rsidRDefault="003D1835" w:rsidP="000E746E">
      <w:pPr>
        <w:pStyle w:val="Codes"/>
        <w:numPr>
          <w:ilvl w:val="0"/>
          <w:numId w:val="48"/>
        </w:numPr>
        <w:tabs>
          <w:tab w:val="clear" w:pos="1440"/>
          <w:tab w:val="num" w:pos="1701"/>
        </w:tabs>
        <w:ind w:left="1701" w:hanging="567"/>
      </w:pPr>
      <w:r>
        <w:t>Going out of business</w:t>
      </w:r>
      <w:r>
        <w:tab/>
        <w:t>GO TO CD16</w:t>
      </w:r>
    </w:p>
    <w:p w:rsidR="003D1835" w:rsidRDefault="003D1835" w:rsidP="000E746E">
      <w:pPr>
        <w:pStyle w:val="Codes"/>
        <w:numPr>
          <w:ilvl w:val="0"/>
          <w:numId w:val="48"/>
        </w:numPr>
        <w:tabs>
          <w:tab w:val="clear" w:pos="1440"/>
          <w:tab w:val="num" w:pos="1701"/>
        </w:tabs>
        <w:ind w:left="1701" w:hanging="567"/>
      </w:pPr>
      <w:r>
        <w:t>Laid off/forced to change</w:t>
      </w:r>
      <w:r>
        <w:tab/>
        <w:t>GO TO CD16</w:t>
      </w:r>
    </w:p>
    <w:p w:rsidR="003D1835" w:rsidRDefault="003D1835" w:rsidP="00063021">
      <w:pPr>
        <w:pStyle w:val="BodyTextIndent"/>
        <w:ind w:left="1134" w:hanging="1134"/>
      </w:pPr>
      <w:r>
        <w:t>CD13</w:t>
      </w:r>
      <w:r>
        <w:tab/>
        <w:t>I’m going to read out some reasons why people might change employer.  For each one, please tell me whether or not it was a factor in your decision to make the change.</w:t>
      </w:r>
    </w:p>
    <w:p w:rsidR="003D1835" w:rsidRDefault="003D1835" w:rsidP="000E746E">
      <w:pPr>
        <w:pStyle w:val="Codes"/>
        <w:numPr>
          <w:ilvl w:val="0"/>
          <w:numId w:val="51"/>
        </w:numPr>
        <w:tabs>
          <w:tab w:val="clear" w:pos="6521"/>
          <w:tab w:val="left" w:pos="1701"/>
        </w:tabs>
        <w:ind w:left="1701" w:hanging="567"/>
      </w:pPr>
      <w:r>
        <w:t xml:space="preserve">Someone offered you a better job? </w:t>
      </w:r>
      <w:r>
        <w:tab/>
      </w:r>
      <w:r>
        <w:tab/>
      </w:r>
      <w:r>
        <w:tab/>
      </w:r>
      <w:r>
        <w:tab/>
      </w:r>
      <w:r>
        <w:tab/>
        <w:t>Yes</w:t>
      </w:r>
      <w:r>
        <w:tab/>
        <w:t>No</w:t>
      </w:r>
    </w:p>
    <w:p w:rsidR="003D1835" w:rsidRDefault="003D1835" w:rsidP="000E746E">
      <w:pPr>
        <w:pStyle w:val="Codes"/>
        <w:numPr>
          <w:ilvl w:val="0"/>
          <w:numId w:val="51"/>
        </w:numPr>
        <w:tabs>
          <w:tab w:val="clear" w:pos="6521"/>
          <w:tab w:val="left" w:pos="1701"/>
        </w:tabs>
        <w:ind w:left="1701" w:hanging="567"/>
      </w:pPr>
      <w:r>
        <w:t xml:space="preserve">You didn’t get on with your boss or other </w:t>
      </w:r>
      <w:r>
        <w:br/>
        <w:t xml:space="preserve">people at work? </w:t>
      </w:r>
      <w:r>
        <w:tab/>
      </w:r>
      <w:r>
        <w:tab/>
      </w:r>
      <w:r>
        <w:tab/>
      </w:r>
      <w:r>
        <w:tab/>
      </w:r>
      <w:r>
        <w:tab/>
      </w:r>
      <w:r>
        <w:tab/>
      </w:r>
      <w:r>
        <w:tab/>
        <w:t>Yes</w:t>
      </w:r>
      <w:r>
        <w:tab/>
        <w:t>No</w:t>
      </w:r>
    </w:p>
    <w:p w:rsidR="003D1835" w:rsidRDefault="003D1835" w:rsidP="000E746E">
      <w:pPr>
        <w:pStyle w:val="Codes"/>
        <w:numPr>
          <w:ilvl w:val="0"/>
          <w:numId w:val="51"/>
        </w:numPr>
        <w:tabs>
          <w:tab w:val="clear" w:pos="6521"/>
          <w:tab w:val="left" w:pos="1701"/>
        </w:tabs>
        <w:ind w:left="1701" w:hanging="567"/>
      </w:pPr>
      <w:r>
        <w:t xml:space="preserve">You weren’t happy with the on the job training? </w:t>
      </w:r>
      <w:r>
        <w:tab/>
      </w:r>
      <w:r>
        <w:tab/>
      </w:r>
      <w:r>
        <w:tab/>
        <w:t>Yes</w:t>
      </w:r>
      <w:r>
        <w:tab/>
        <w:t>No</w:t>
      </w:r>
    </w:p>
    <w:p w:rsidR="003D1835" w:rsidRDefault="003D1835" w:rsidP="000E746E">
      <w:pPr>
        <w:pStyle w:val="Codes"/>
        <w:numPr>
          <w:ilvl w:val="0"/>
          <w:numId w:val="51"/>
        </w:numPr>
        <w:tabs>
          <w:tab w:val="clear" w:pos="6521"/>
          <w:tab w:val="left" w:pos="1701"/>
        </w:tabs>
        <w:ind w:left="1701" w:hanging="567"/>
      </w:pPr>
      <w:r>
        <w:t xml:space="preserve">Because of problems with travelling or transport? </w:t>
      </w:r>
      <w:r>
        <w:tab/>
      </w:r>
      <w:r>
        <w:tab/>
      </w:r>
      <w:r>
        <w:tab/>
        <w:t>Yes</w:t>
      </w:r>
      <w:r>
        <w:tab/>
        <w:t>No</w:t>
      </w:r>
    </w:p>
    <w:p w:rsidR="003D1835" w:rsidRDefault="003D1835" w:rsidP="000E746E">
      <w:pPr>
        <w:pStyle w:val="Codes"/>
        <w:numPr>
          <w:ilvl w:val="0"/>
          <w:numId w:val="51"/>
        </w:numPr>
        <w:tabs>
          <w:tab w:val="clear" w:pos="6521"/>
          <w:tab w:val="left" w:pos="1701"/>
        </w:tabs>
        <w:ind w:left="1701" w:hanging="567"/>
      </w:pPr>
      <w:r>
        <w:t xml:space="preserve">Because of health or personal reasons? </w:t>
      </w:r>
      <w:r>
        <w:tab/>
      </w:r>
      <w:r>
        <w:tab/>
      </w:r>
      <w:r>
        <w:tab/>
      </w:r>
      <w:r>
        <w:tab/>
        <w:t>Yes</w:t>
      </w:r>
      <w:r>
        <w:tab/>
        <w:t>No</w:t>
      </w:r>
    </w:p>
    <w:p w:rsidR="003D1835" w:rsidRDefault="003D1835" w:rsidP="00063021">
      <w:pPr>
        <w:pStyle w:val="BodyTextIndent"/>
        <w:ind w:left="0" w:firstLine="0"/>
      </w:pPr>
      <w:r>
        <w:lastRenderedPageBreak/>
        <w:t>CD14</w:t>
      </w:r>
      <w:r>
        <w:tab/>
      </w:r>
      <w:r>
        <w:tab/>
        <w:t xml:space="preserve">What was the </w:t>
      </w:r>
      <w:r>
        <w:rPr>
          <w:b/>
        </w:rPr>
        <w:t>main</w:t>
      </w:r>
      <w:r>
        <w:t xml:space="preserve"> reason you changed employer?</w:t>
      </w:r>
    </w:p>
    <w:p w:rsidR="003D1835" w:rsidRDefault="003D1835" w:rsidP="000E746E">
      <w:pPr>
        <w:pStyle w:val="Codes"/>
        <w:keepNext/>
        <w:keepLines/>
        <w:numPr>
          <w:ilvl w:val="0"/>
          <w:numId w:val="50"/>
        </w:numPr>
        <w:tabs>
          <w:tab w:val="clear" w:pos="1440"/>
          <w:tab w:val="num" w:pos="1701"/>
        </w:tabs>
        <w:ind w:left="1701" w:hanging="567"/>
      </w:pPr>
      <w:r>
        <w:t xml:space="preserve">Someone offered you a better job </w:t>
      </w:r>
    </w:p>
    <w:p w:rsidR="003D1835" w:rsidRDefault="003D1835" w:rsidP="000E746E">
      <w:pPr>
        <w:pStyle w:val="Codes"/>
        <w:keepNext/>
        <w:keepLines/>
        <w:numPr>
          <w:ilvl w:val="0"/>
          <w:numId w:val="50"/>
        </w:numPr>
        <w:tabs>
          <w:tab w:val="clear" w:pos="1440"/>
          <w:tab w:val="num" w:pos="1701"/>
        </w:tabs>
        <w:ind w:left="1701" w:hanging="567"/>
      </w:pPr>
      <w:r>
        <w:t xml:space="preserve">You didn’t get on with your boss or other </w:t>
      </w:r>
      <w:r>
        <w:br/>
        <w:t xml:space="preserve">people at work </w:t>
      </w:r>
      <w:r>
        <w:tab/>
        <w:t>GO TO CD16</w:t>
      </w:r>
    </w:p>
    <w:p w:rsidR="003D1835" w:rsidRDefault="003D1835" w:rsidP="000E746E">
      <w:pPr>
        <w:pStyle w:val="Codes"/>
        <w:keepNext/>
        <w:keepLines/>
        <w:numPr>
          <w:ilvl w:val="0"/>
          <w:numId w:val="50"/>
        </w:numPr>
        <w:tabs>
          <w:tab w:val="clear" w:pos="1440"/>
          <w:tab w:val="num" w:pos="1701"/>
        </w:tabs>
        <w:ind w:left="1701" w:hanging="567"/>
      </w:pPr>
      <w:r>
        <w:t>You weren’t happy with the on the job training</w:t>
      </w:r>
      <w:r>
        <w:tab/>
        <w:t>GO TO CD16</w:t>
      </w:r>
    </w:p>
    <w:p w:rsidR="003D1835" w:rsidRDefault="003D1835" w:rsidP="000E746E">
      <w:pPr>
        <w:pStyle w:val="Codes"/>
        <w:keepNext/>
        <w:keepLines/>
        <w:numPr>
          <w:ilvl w:val="0"/>
          <w:numId w:val="50"/>
        </w:numPr>
        <w:tabs>
          <w:tab w:val="clear" w:pos="1440"/>
          <w:tab w:val="num" w:pos="1701"/>
        </w:tabs>
        <w:ind w:left="1701" w:hanging="567"/>
      </w:pPr>
      <w:r>
        <w:t xml:space="preserve">Because of problems with travelling or transport </w:t>
      </w:r>
      <w:r>
        <w:tab/>
        <w:t>GO TO CD16</w:t>
      </w:r>
    </w:p>
    <w:p w:rsidR="003D1835" w:rsidRDefault="003D1835" w:rsidP="000E746E">
      <w:pPr>
        <w:pStyle w:val="Codes"/>
        <w:keepNext/>
        <w:keepLines/>
        <w:numPr>
          <w:ilvl w:val="0"/>
          <w:numId w:val="50"/>
        </w:numPr>
        <w:tabs>
          <w:tab w:val="clear" w:pos="1440"/>
          <w:tab w:val="num" w:pos="1701"/>
        </w:tabs>
        <w:ind w:left="1701" w:hanging="567"/>
      </w:pPr>
      <w:r>
        <w:t>Because of health or personal reasons</w:t>
      </w:r>
      <w:r>
        <w:tab/>
        <w:t>GO TO CD16</w:t>
      </w:r>
    </w:p>
    <w:p w:rsidR="003D1835" w:rsidRDefault="003D1835" w:rsidP="000E746E">
      <w:pPr>
        <w:pStyle w:val="Codes"/>
        <w:keepNext/>
        <w:keepLines/>
        <w:numPr>
          <w:ilvl w:val="0"/>
          <w:numId w:val="50"/>
        </w:numPr>
        <w:tabs>
          <w:tab w:val="clear" w:pos="1440"/>
          <w:tab w:val="num" w:pos="1701"/>
        </w:tabs>
        <w:ind w:left="1701" w:hanging="567"/>
      </w:pPr>
      <w:r>
        <w:t xml:space="preserve">Other (SPECIFY_______________________) </w:t>
      </w:r>
      <w:r>
        <w:tab/>
        <w:t>GO TO CD16</w:t>
      </w:r>
    </w:p>
    <w:p w:rsidR="003D1835" w:rsidRDefault="003D1835" w:rsidP="00063021">
      <w:pPr>
        <w:pStyle w:val="BodyTextIndent"/>
        <w:ind w:left="0" w:firstLine="0"/>
      </w:pPr>
      <w:r>
        <w:t>CD15</w:t>
      </w:r>
      <w:r>
        <w:tab/>
      </w:r>
      <w:r>
        <w:tab/>
        <w:t>And what was the main way in which the next job was better?</w:t>
      </w:r>
    </w:p>
    <w:p w:rsidR="003D1835" w:rsidRDefault="003D1835" w:rsidP="000E746E">
      <w:pPr>
        <w:pStyle w:val="Codes"/>
        <w:keepNext/>
        <w:keepLines/>
        <w:numPr>
          <w:ilvl w:val="0"/>
          <w:numId w:val="49"/>
        </w:numPr>
        <w:tabs>
          <w:tab w:val="clear" w:pos="1440"/>
          <w:tab w:val="num" w:pos="1701"/>
        </w:tabs>
        <w:ind w:left="1701" w:hanging="567"/>
      </w:pPr>
      <w:r>
        <w:t xml:space="preserve">Better pay  </w:t>
      </w:r>
    </w:p>
    <w:p w:rsidR="003D1835" w:rsidRDefault="003D1835" w:rsidP="000E746E">
      <w:pPr>
        <w:pStyle w:val="Codes"/>
        <w:keepNext/>
        <w:keepLines/>
        <w:numPr>
          <w:ilvl w:val="0"/>
          <w:numId w:val="49"/>
        </w:numPr>
        <w:tabs>
          <w:tab w:val="clear" w:pos="1440"/>
          <w:tab w:val="num" w:pos="1701"/>
        </w:tabs>
        <w:ind w:left="1701" w:hanging="567"/>
      </w:pPr>
      <w:r>
        <w:t>Better hours</w:t>
      </w:r>
    </w:p>
    <w:p w:rsidR="003D1835" w:rsidRDefault="003D1835" w:rsidP="000E746E">
      <w:pPr>
        <w:pStyle w:val="Codes"/>
        <w:keepNext/>
        <w:keepLines/>
        <w:numPr>
          <w:ilvl w:val="0"/>
          <w:numId w:val="49"/>
        </w:numPr>
        <w:tabs>
          <w:tab w:val="clear" w:pos="1440"/>
          <w:tab w:val="num" w:pos="1701"/>
        </w:tabs>
        <w:ind w:left="1701" w:hanging="567"/>
      </w:pPr>
      <w:r>
        <w:t>Better career prospects</w:t>
      </w:r>
    </w:p>
    <w:p w:rsidR="003D1835" w:rsidRDefault="003D1835" w:rsidP="000E746E">
      <w:pPr>
        <w:pStyle w:val="Codes"/>
        <w:numPr>
          <w:ilvl w:val="0"/>
          <w:numId w:val="49"/>
        </w:numPr>
        <w:tabs>
          <w:tab w:val="clear" w:pos="1440"/>
          <w:tab w:val="num" w:pos="1701"/>
        </w:tabs>
        <w:ind w:left="1701" w:hanging="567"/>
      </w:pPr>
      <w:r>
        <w:t>More interesting work</w:t>
      </w:r>
    </w:p>
    <w:p w:rsidR="003D1835" w:rsidRDefault="003D1835" w:rsidP="000E746E">
      <w:pPr>
        <w:pStyle w:val="Codes"/>
        <w:numPr>
          <w:ilvl w:val="0"/>
          <w:numId w:val="49"/>
        </w:numPr>
        <w:tabs>
          <w:tab w:val="clear" w:pos="1440"/>
          <w:tab w:val="num" w:pos="1701"/>
        </w:tabs>
        <w:ind w:left="1701" w:hanging="567"/>
      </w:pPr>
      <w:r>
        <w:t>Not really better, just different</w:t>
      </w:r>
    </w:p>
    <w:p w:rsidR="003D1835" w:rsidRDefault="003D1835" w:rsidP="000E746E">
      <w:pPr>
        <w:pStyle w:val="Codes"/>
        <w:numPr>
          <w:ilvl w:val="0"/>
          <w:numId w:val="49"/>
        </w:numPr>
        <w:tabs>
          <w:tab w:val="clear" w:pos="1440"/>
          <w:tab w:val="num" w:pos="1701"/>
        </w:tabs>
        <w:ind w:left="1701" w:hanging="567"/>
      </w:pPr>
      <w:r>
        <w:t>Other (SPECIFY_______________________)</w:t>
      </w:r>
    </w:p>
    <w:p w:rsidR="003D1835" w:rsidRDefault="003D1835" w:rsidP="00063021">
      <w:pPr>
        <w:pStyle w:val="BodyTextIndent"/>
        <w:ind w:left="0" w:firstLine="0"/>
      </w:pPr>
      <w:r>
        <w:t>CD16</w:t>
      </w:r>
      <w:r>
        <w:tab/>
      </w:r>
      <w:r>
        <w:tab/>
        <w:t>Which month and year do you expect to finish your (apprenticeship/traineeship)?</w:t>
      </w:r>
    </w:p>
    <w:p w:rsidR="003D1835" w:rsidRDefault="003D1835" w:rsidP="00063021">
      <w:pPr>
        <w:keepNext/>
        <w:keepLines/>
        <w:numPr>
          <w:ilvl w:val="8"/>
          <w:numId w:val="0"/>
        </w:numPr>
        <w:tabs>
          <w:tab w:val="num" w:pos="993"/>
        </w:tabs>
        <w:rPr>
          <w:b/>
        </w:rPr>
      </w:pPr>
      <w:r>
        <w:tab/>
      </w:r>
      <w:r>
        <w:tab/>
        <w:t xml:space="preserve">      </w:t>
      </w:r>
      <w:r>
        <w:rPr>
          <w:b/>
        </w:rPr>
        <w:t>11 - 18</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3D1835" w:rsidTr="00063021">
        <w:tc>
          <w:tcPr>
            <w:tcW w:w="980" w:type="dxa"/>
            <w:gridSpan w:val="2"/>
          </w:tcPr>
          <w:p w:rsidR="003D1835" w:rsidRDefault="003D1835" w:rsidP="00063021">
            <w:pPr>
              <w:keepNext/>
              <w:keepLines/>
              <w:tabs>
                <w:tab w:val="num" w:pos="993"/>
              </w:tabs>
            </w:pPr>
            <w:r>
              <w:t>Month</w:t>
            </w:r>
          </w:p>
        </w:tc>
        <w:tc>
          <w:tcPr>
            <w:tcW w:w="1000" w:type="dxa"/>
            <w:gridSpan w:val="2"/>
          </w:tcPr>
          <w:p w:rsidR="003D1835" w:rsidRDefault="003D1835" w:rsidP="00063021">
            <w:pPr>
              <w:keepNext/>
              <w:keepLines/>
              <w:tabs>
                <w:tab w:val="num" w:pos="993"/>
              </w:tabs>
            </w:pPr>
            <w:r>
              <w:t>Year</w:t>
            </w:r>
          </w:p>
        </w:tc>
      </w:tr>
      <w:tr w:rsidR="003D1835" w:rsidTr="00063021">
        <w:tc>
          <w:tcPr>
            <w:tcW w:w="480" w:type="dxa"/>
          </w:tcPr>
          <w:p w:rsidR="003D1835" w:rsidRDefault="003D1835" w:rsidP="00063021">
            <w:pPr>
              <w:keepNext/>
              <w:keepLines/>
              <w:numPr>
                <w:ilvl w:val="8"/>
                <w:numId w:val="0"/>
              </w:numPr>
              <w:tabs>
                <w:tab w:val="num" w:pos="993"/>
              </w:tabs>
            </w:pPr>
          </w:p>
        </w:tc>
        <w:tc>
          <w:tcPr>
            <w:tcW w:w="500" w:type="dxa"/>
          </w:tcPr>
          <w:p w:rsidR="003D1835" w:rsidRDefault="003D1835" w:rsidP="00063021">
            <w:pPr>
              <w:keepNext/>
              <w:keepLines/>
              <w:numPr>
                <w:ilvl w:val="8"/>
                <w:numId w:val="0"/>
              </w:numPr>
              <w:tabs>
                <w:tab w:val="num" w:pos="993"/>
              </w:tabs>
            </w:pPr>
          </w:p>
        </w:tc>
        <w:tc>
          <w:tcPr>
            <w:tcW w:w="536" w:type="dxa"/>
          </w:tcPr>
          <w:p w:rsidR="003D1835" w:rsidRDefault="003D1835" w:rsidP="00063021">
            <w:pPr>
              <w:keepNext/>
              <w:keepLines/>
              <w:numPr>
                <w:ilvl w:val="8"/>
                <w:numId w:val="0"/>
              </w:numPr>
              <w:tabs>
                <w:tab w:val="num" w:pos="993"/>
              </w:tabs>
            </w:pPr>
          </w:p>
        </w:tc>
        <w:tc>
          <w:tcPr>
            <w:tcW w:w="464" w:type="dxa"/>
          </w:tcPr>
          <w:p w:rsidR="003D1835" w:rsidRDefault="003D1835" w:rsidP="00063021">
            <w:pPr>
              <w:keepNext/>
              <w:keepLines/>
              <w:numPr>
                <w:ilvl w:val="8"/>
                <w:numId w:val="0"/>
              </w:numPr>
              <w:tabs>
                <w:tab w:val="num" w:pos="993"/>
              </w:tabs>
            </w:pPr>
          </w:p>
        </w:tc>
      </w:tr>
    </w:tbl>
    <w:p w:rsidR="003D1835" w:rsidRPr="00063021" w:rsidRDefault="003D1835" w:rsidP="00063021">
      <w:pPr>
        <w:pStyle w:val="BodyTextIndent"/>
        <w:ind w:left="0" w:firstLine="0"/>
        <w:rPr>
          <w:sz w:val="18"/>
          <w:szCs w:val="18"/>
        </w:rPr>
      </w:pPr>
      <w:r w:rsidRPr="00063021">
        <w:rPr>
          <w:sz w:val="18"/>
          <w:szCs w:val="18"/>
        </w:rPr>
        <w:t>IF ‘Don’t know’ RECORD: 88/88</w:t>
      </w:r>
    </w:p>
    <w:p w:rsidR="003D1835" w:rsidRPr="007B6405" w:rsidRDefault="003D1835">
      <w:pPr>
        <w:pStyle w:val="BodyTextIndent"/>
        <w:keepNext w:val="0"/>
        <w:rPr>
          <w:b/>
        </w:rPr>
      </w:pPr>
      <w:r w:rsidRPr="007B6405">
        <w:rPr>
          <w:b/>
        </w:rPr>
        <w:t>NOW GO TO PRE C</w:t>
      </w:r>
      <w:r w:rsidR="00190AA7">
        <w:rPr>
          <w:b/>
        </w:rPr>
        <w:t>97</w:t>
      </w:r>
    </w:p>
    <w:p w:rsidR="003D1835" w:rsidRDefault="003D1835" w:rsidP="00063021">
      <w:pPr>
        <w:pStyle w:val="BodyTextIndent"/>
        <w:ind w:left="0" w:firstLine="0"/>
      </w:pPr>
      <w:r>
        <w:t>CD17</w:t>
      </w:r>
      <w:r>
        <w:tab/>
      </w:r>
      <w:r>
        <w:tab/>
        <w:t>Which month and year did you stop doing your (apprenticeship/traineeship)?</w:t>
      </w:r>
    </w:p>
    <w:p w:rsidR="003D1835" w:rsidRDefault="003D1835" w:rsidP="00063021">
      <w:pPr>
        <w:keepNext/>
        <w:numPr>
          <w:ilvl w:val="8"/>
          <w:numId w:val="0"/>
        </w:numPr>
        <w:tabs>
          <w:tab w:val="num" w:pos="360"/>
        </w:tabs>
        <w:rPr>
          <w:b/>
        </w:rPr>
      </w:pPr>
      <w:r>
        <w:tab/>
      </w:r>
      <w:r>
        <w:tab/>
        <w:t xml:space="preserve">      </w:t>
      </w:r>
      <w:r>
        <w:rPr>
          <w:b/>
        </w:rPr>
        <w:t>09 - 11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3D1835" w:rsidTr="00063021">
        <w:tc>
          <w:tcPr>
            <w:tcW w:w="980" w:type="dxa"/>
            <w:gridSpan w:val="2"/>
          </w:tcPr>
          <w:p w:rsidR="003D1835" w:rsidRDefault="003D1835" w:rsidP="00063021">
            <w:pPr>
              <w:keepNext/>
              <w:keepLines/>
            </w:pPr>
            <w:r>
              <w:t>Month</w:t>
            </w:r>
          </w:p>
        </w:tc>
        <w:tc>
          <w:tcPr>
            <w:tcW w:w="1000" w:type="dxa"/>
            <w:gridSpan w:val="2"/>
          </w:tcPr>
          <w:p w:rsidR="003D1835" w:rsidRDefault="003D1835" w:rsidP="00063021">
            <w:pPr>
              <w:keepNext/>
              <w:keepLines/>
            </w:pPr>
            <w:r>
              <w:t>Year</w:t>
            </w:r>
          </w:p>
        </w:tc>
      </w:tr>
      <w:tr w:rsidR="003D1835" w:rsidTr="00063021">
        <w:tc>
          <w:tcPr>
            <w:tcW w:w="480" w:type="dxa"/>
          </w:tcPr>
          <w:p w:rsidR="003D1835" w:rsidRDefault="003D1835" w:rsidP="00063021">
            <w:pPr>
              <w:keepNext/>
              <w:keepLines/>
              <w:numPr>
                <w:ilvl w:val="8"/>
                <w:numId w:val="0"/>
              </w:numPr>
              <w:tabs>
                <w:tab w:val="num" w:pos="360"/>
              </w:tabs>
            </w:pPr>
          </w:p>
        </w:tc>
        <w:tc>
          <w:tcPr>
            <w:tcW w:w="500" w:type="dxa"/>
          </w:tcPr>
          <w:p w:rsidR="003D1835" w:rsidRDefault="003D1835" w:rsidP="00063021">
            <w:pPr>
              <w:keepNext/>
              <w:keepLines/>
              <w:numPr>
                <w:ilvl w:val="8"/>
                <w:numId w:val="0"/>
              </w:numPr>
              <w:tabs>
                <w:tab w:val="num" w:pos="360"/>
              </w:tabs>
            </w:pPr>
          </w:p>
        </w:tc>
        <w:tc>
          <w:tcPr>
            <w:tcW w:w="536" w:type="dxa"/>
          </w:tcPr>
          <w:p w:rsidR="003D1835" w:rsidRDefault="003D1835" w:rsidP="00063021">
            <w:pPr>
              <w:keepNext/>
              <w:keepLines/>
              <w:numPr>
                <w:ilvl w:val="8"/>
                <w:numId w:val="0"/>
              </w:numPr>
              <w:tabs>
                <w:tab w:val="num" w:pos="360"/>
              </w:tabs>
            </w:pPr>
          </w:p>
        </w:tc>
        <w:tc>
          <w:tcPr>
            <w:tcW w:w="464" w:type="dxa"/>
          </w:tcPr>
          <w:p w:rsidR="003D1835" w:rsidRDefault="003D1835" w:rsidP="00063021">
            <w:pPr>
              <w:keepNext/>
              <w:keepLines/>
              <w:numPr>
                <w:ilvl w:val="8"/>
                <w:numId w:val="0"/>
              </w:numPr>
              <w:tabs>
                <w:tab w:val="num" w:pos="360"/>
              </w:tabs>
            </w:pPr>
          </w:p>
        </w:tc>
      </w:tr>
    </w:tbl>
    <w:p w:rsidR="003D1835" w:rsidRDefault="003D1835" w:rsidP="00063021">
      <w:pPr>
        <w:numPr>
          <w:ilvl w:val="8"/>
          <w:numId w:val="0"/>
        </w:numPr>
        <w:tabs>
          <w:tab w:val="num" w:pos="360"/>
        </w:tabs>
      </w:pPr>
    </w:p>
    <w:p w:rsidR="003D1835" w:rsidRDefault="003D1835" w:rsidP="00063021">
      <w:pPr>
        <w:pStyle w:val="codes-new"/>
        <w:numPr>
          <w:ilvl w:val="0"/>
          <w:numId w:val="0"/>
        </w:numPr>
        <w:ind w:left="740"/>
      </w:pPr>
      <w:r>
        <w:t>IF ‘Don’t know’ RECORD: 88/88</w:t>
      </w:r>
    </w:p>
    <w:p w:rsidR="003D1835" w:rsidRDefault="003D1835" w:rsidP="009A3CC6">
      <w:pPr>
        <w:pStyle w:val="BodyTextIndent"/>
        <w:ind w:left="1134" w:hanging="1134"/>
      </w:pPr>
      <w:r>
        <w:t>CD18</w:t>
      </w:r>
      <w:r>
        <w:tab/>
        <w:t>Did you finish it, withdraw from it, have you taken time out or have you stopped for some other reason?</w:t>
      </w:r>
    </w:p>
    <w:p w:rsidR="003D1835" w:rsidRDefault="003D1835" w:rsidP="009A3CC6">
      <w:pPr>
        <w:pStyle w:val="Codes"/>
        <w:keepNext/>
        <w:keepLines/>
        <w:numPr>
          <w:ilvl w:val="0"/>
          <w:numId w:val="54"/>
        </w:numPr>
        <w:tabs>
          <w:tab w:val="clear" w:pos="6521"/>
          <w:tab w:val="left" w:pos="1701"/>
        </w:tabs>
        <w:ind w:hanging="586"/>
      </w:pPr>
      <w:r>
        <w:t>Finished</w:t>
      </w:r>
      <w:r>
        <w:tab/>
        <w:t>GO TO CD22</w:t>
      </w:r>
    </w:p>
    <w:p w:rsidR="003D1835" w:rsidRDefault="003D1835" w:rsidP="009A3CC6">
      <w:pPr>
        <w:pStyle w:val="Codes"/>
        <w:keepNext/>
        <w:keepLines/>
        <w:numPr>
          <w:ilvl w:val="0"/>
          <w:numId w:val="54"/>
        </w:numPr>
        <w:tabs>
          <w:tab w:val="clear" w:pos="6521"/>
          <w:tab w:val="left" w:pos="1701"/>
        </w:tabs>
        <w:ind w:hanging="586"/>
      </w:pPr>
      <w:r>
        <w:t xml:space="preserve">Withdrew </w:t>
      </w:r>
      <w:r>
        <w:tab/>
        <w:t>GO TO CD20</w:t>
      </w:r>
    </w:p>
    <w:p w:rsidR="003D1835" w:rsidRDefault="003D1835" w:rsidP="009A3CC6">
      <w:pPr>
        <w:pStyle w:val="Codes"/>
        <w:keepNext/>
        <w:keepLines/>
        <w:numPr>
          <w:ilvl w:val="0"/>
          <w:numId w:val="54"/>
        </w:numPr>
        <w:tabs>
          <w:tab w:val="clear" w:pos="6521"/>
          <w:tab w:val="left" w:pos="1701"/>
        </w:tabs>
        <w:ind w:hanging="586"/>
      </w:pPr>
      <w:r>
        <w:t xml:space="preserve">Time out </w:t>
      </w:r>
      <w:r>
        <w:tab/>
        <w:t>GO TO CD20</w:t>
      </w:r>
    </w:p>
    <w:p w:rsidR="003D1835" w:rsidRDefault="003D1835" w:rsidP="000E746E">
      <w:pPr>
        <w:pStyle w:val="Codes"/>
        <w:numPr>
          <w:ilvl w:val="0"/>
          <w:numId w:val="54"/>
        </w:numPr>
        <w:tabs>
          <w:tab w:val="clear" w:pos="6521"/>
          <w:tab w:val="left" w:pos="1701"/>
        </w:tabs>
        <w:ind w:hanging="586"/>
      </w:pPr>
      <w:r>
        <w:t xml:space="preserve">Stopped for other reason (SPECIFY__________________) </w:t>
      </w:r>
    </w:p>
    <w:p w:rsidR="003D1835" w:rsidRDefault="003D1835" w:rsidP="00063021">
      <w:pPr>
        <w:pStyle w:val="BodyTextIndent"/>
        <w:ind w:left="1134" w:hanging="1134"/>
      </w:pPr>
      <w:r>
        <w:t>CD19</w:t>
      </w:r>
      <w:r>
        <w:tab/>
        <w:t>Was it your choice to stop, did you have to stop because the employer was going out of business, or were you laid off or forced to stop for some other reason?</w:t>
      </w:r>
    </w:p>
    <w:p w:rsidR="003D1835" w:rsidRDefault="003D1835" w:rsidP="000E746E">
      <w:pPr>
        <w:pStyle w:val="Codes"/>
        <w:numPr>
          <w:ilvl w:val="0"/>
          <w:numId w:val="55"/>
        </w:numPr>
        <w:tabs>
          <w:tab w:val="clear" w:pos="6521"/>
          <w:tab w:val="left" w:pos="1701"/>
          <w:tab w:val="left" w:pos="5103"/>
        </w:tabs>
        <w:ind w:hanging="586"/>
      </w:pPr>
      <w:r>
        <w:t>Chose to stop</w:t>
      </w:r>
    </w:p>
    <w:p w:rsidR="003D1835" w:rsidRDefault="003D1835" w:rsidP="000E746E">
      <w:pPr>
        <w:pStyle w:val="Codes"/>
        <w:numPr>
          <w:ilvl w:val="0"/>
          <w:numId w:val="55"/>
        </w:numPr>
        <w:tabs>
          <w:tab w:val="clear" w:pos="6521"/>
          <w:tab w:val="left" w:pos="1701"/>
          <w:tab w:val="left" w:pos="5103"/>
        </w:tabs>
        <w:ind w:hanging="586"/>
      </w:pPr>
      <w:r>
        <w:t>Going out of business</w:t>
      </w:r>
      <w:r>
        <w:tab/>
        <w:t>GO TO CD22</w:t>
      </w:r>
    </w:p>
    <w:p w:rsidR="003D1835" w:rsidRDefault="003D1835" w:rsidP="000E746E">
      <w:pPr>
        <w:pStyle w:val="Codes"/>
        <w:numPr>
          <w:ilvl w:val="0"/>
          <w:numId w:val="55"/>
        </w:numPr>
        <w:tabs>
          <w:tab w:val="clear" w:pos="6521"/>
          <w:tab w:val="left" w:pos="1701"/>
          <w:tab w:val="left" w:pos="5103"/>
        </w:tabs>
        <w:ind w:hanging="586"/>
      </w:pPr>
      <w:r>
        <w:t>Laid off/forced to stop</w:t>
      </w:r>
      <w:r>
        <w:tab/>
        <w:t>GO TO CD22</w:t>
      </w:r>
    </w:p>
    <w:p w:rsidR="003D1835" w:rsidRDefault="00E01A27" w:rsidP="00063021">
      <w:pPr>
        <w:pStyle w:val="BodyTextIndent"/>
        <w:ind w:left="1134" w:hanging="1134"/>
      </w:pPr>
      <w:r>
        <w:br w:type="page"/>
      </w:r>
      <w:r w:rsidR="003D1835">
        <w:lastRenderedPageBreak/>
        <w:t>CD20</w:t>
      </w:r>
      <w:r w:rsidR="003D1835">
        <w:tab/>
        <w:t>I am going to read out a list of reasons why people might stop doing their (apprenticeship/traineeship). For each one please tell me whether it was a factor in your decision.</w:t>
      </w:r>
    </w:p>
    <w:p w:rsidR="003D1835" w:rsidRDefault="003D1835" w:rsidP="000E746E">
      <w:pPr>
        <w:pStyle w:val="Codes"/>
        <w:numPr>
          <w:ilvl w:val="0"/>
          <w:numId w:val="61"/>
        </w:numPr>
        <w:tabs>
          <w:tab w:val="clear" w:pos="6521"/>
          <w:tab w:val="left" w:pos="1701"/>
          <w:tab w:val="left" w:pos="6663"/>
        </w:tabs>
        <w:ind w:left="1701" w:hanging="567"/>
      </w:pPr>
      <w:r>
        <w:t xml:space="preserve">Someone offered you a better job? </w:t>
      </w:r>
      <w:r>
        <w:tab/>
        <w:t>Yes</w:t>
      </w:r>
      <w:r>
        <w:tab/>
        <w:t>No</w:t>
      </w:r>
    </w:p>
    <w:p w:rsidR="003D1835" w:rsidRDefault="003D1835" w:rsidP="000E746E">
      <w:pPr>
        <w:pStyle w:val="Codes"/>
        <w:numPr>
          <w:ilvl w:val="0"/>
          <w:numId w:val="61"/>
        </w:numPr>
        <w:tabs>
          <w:tab w:val="clear" w:pos="6521"/>
          <w:tab w:val="left" w:pos="1701"/>
          <w:tab w:val="left" w:pos="6663"/>
        </w:tabs>
        <w:ind w:left="1701" w:hanging="567"/>
      </w:pPr>
      <w:r>
        <w:t xml:space="preserve">The pay was too low? </w:t>
      </w:r>
      <w:r>
        <w:tab/>
        <w:t>Yes</w:t>
      </w:r>
      <w:r>
        <w:tab/>
        <w:t xml:space="preserve">No </w:t>
      </w:r>
    </w:p>
    <w:p w:rsidR="003D1835" w:rsidRDefault="003D1835" w:rsidP="000E746E">
      <w:pPr>
        <w:pStyle w:val="Codes"/>
        <w:numPr>
          <w:ilvl w:val="0"/>
          <w:numId w:val="61"/>
        </w:numPr>
        <w:tabs>
          <w:tab w:val="clear" w:pos="6521"/>
          <w:tab w:val="left" w:pos="1701"/>
          <w:tab w:val="left" w:pos="6663"/>
        </w:tabs>
        <w:ind w:left="1701" w:hanging="567"/>
      </w:pPr>
      <w:r>
        <w:t xml:space="preserve">You weren’t happy with the job prospects in that industry? </w:t>
      </w:r>
      <w:r>
        <w:tab/>
        <w:t>Yes</w:t>
      </w:r>
      <w:r>
        <w:tab/>
        <w:t>No</w:t>
      </w:r>
    </w:p>
    <w:p w:rsidR="003D1835" w:rsidRDefault="003D1835" w:rsidP="000E746E">
      <w:pPr>
        <w:pStyle w:val="Codes"/>
        <w:numPr>
          <w:ilvl w:val="0"/>
          <w:numId w:val="61"/>
        </w:numPr>
        <w:tabs>
          <w:tab w:val="clear" w:pos="6521"/>
          <w:tab w:val="left" w:pos="1701"/>
          <w:tab w:val="left" w:pos="6663"/>
        </w:tabs>
        <w:ind w:left="1701" w:hanging="567"/>
      </w:pPr>
      <w:r>
        <w:t>You basically didn’t like the type of work</w:t>
      </w:r>
      <w:r>
        <w:tab/>
        <w:t>Yes</w:t>
      </w:r>
      <w:r>
        <w:tab/>
        <w:t>No</w:t>
      </w:r>
    </w:p>
    <w:p w:rsidR="003D1835" w:rsidRDefault="003D1835" w:rsidP="000E746E">
      <w:pPr>
        <w:pStyle w:val="Codes"/>
        <w:numPr>
          <w:ilvl w:val="0"/>
          <w:numId w:val="61"/>
        </w:numPr>
        <w:tabs>
          <w:tab w:val="clear" w:pos="6521"/>
          <w:tab w:val="left" w:pos="1701"/>
          <w:tab w:val="left" w:pos="6663"/>
        </w:tabs>
        <w:ind w:left="1701" w:hanging="567"/>
      </w:pPr>
      <w:r>
        <w:t xml:space="preserve">You didn’t get on with your boss or other </w:t>
      </w:r>
      <w:r>
        <w:br/>
        <w:t xml:space="preserve">people at work? </w:t>
      </w:r>
      <w:r>
        <w:tab/>
        <w:t>Yes</w:t>
      </w:r>
      <w:r>
        <w:tab/>
        <w:t>No</w:t>
      </w:r>
    </w:p>
    <w:p w:rsidR="003D1835" w:rsidRDefault="003D1835" w:rsidP="000E746E">
      <w:pPr>
        <w:pStyle w:val="Codes"/>
        <w:numPr>
          <w:ilvl w:val="0"/>
          <w:numId w:val="61"/>
        </w:numPr>
        <w:tabs>
          <w:tab w:val="clear" w:pos="6521"/>
          <w:tab w:val="left" w:pos="1701"/>
          <w:tab w:val="left" w:pos="6663"/>
        </w:tabs>
        <w:ind w:left="1701" w:hanging="567"/>
      </w:pPr>
      <w:r>
        <w:t>You weren’t happy with the on-the-job training?</w:t>
      </w:r>
      <w:r>
        <w:tab/>
        <w:t>Yes</w:t>
      </w:r>
      <w:r>
        <w:tab/>
        <w:t>No</w:t>
      </w:r>
    </w:p>
    <w:p w:rsidR="003D1835" w:rsidRDefault="003D1835" w:rsidP="000E746E">
      <w:pPr>
        <w:pStyle w:val="Codes"/>
        <w:numPr>
          <w:ilvl w:val="0"/>
          <w:numId w:val="61"/>
        </w:numPr>
        <w:tabs>
          <w:tab w:val="clear" w:pos="6521"/>
          <w:tab w:val="left" w:pos="1701"/>
          <w:tab w:val="left" w:pos="6663"/>
        </w:tabs>
        <w:ind w:left="1701" w:hanging="567"/>
      </w:pPr>
      <w:r>
        <w:t>You weren’t happy with the off-the-job training?</w:t>
      </w:r>
      <w:r>
        <w:tab/>
        <w:t>Yes</w:t>
      </w:r>
      <w:r>
        <w:tab/>
        <w:t>No</w:t>
      </w:r>
    </w:p>
    <w:p w:rsidR="003D1835" w:rsidRDefault="003D1835" w:rsidP="000E746E">
      <w:pPr>
        <w:pStyle w:val="Codes"/>
        <w:numPr>
          <w:ilvl w:val="0"/>
          <w:numId w:val="61"/>
        </w:numPr>
        <w:tabs>
          <w:tab w:val="clear" w:pos="6521"/>
          <w:tab w:val="left" w:pos="1701"/>
          <w:tab w:val="left" w:pos="6663"/>
        </w:tabs>
        <w:ind w:left="1701" w:hanging="567"/>
      </w:pPr>
      <w:r>
        <w:t>You found the study too difficult?</w:t>
      </w:r>
      <w:r>
        <w:tab/>
        <w:t>Yes</w:t>
      </w:r>
      <w:r>
        <w:tab/>
        <w:t>No</w:t>
      </w:r>
    </w:p>
    <w:p w:rsidR="003D1835" w:rsidRDefault="003D1835" w:rsidP="000E746E">
      <w:pPr>
        <w:pStyle w:val="Codes"/>
        <w:numPr>
          <w:ilvl w:val="0"/>
          <w:numId w:val="61"/>
        </w:numPr>
        <w:tabs>
          <w:tab w:val="clear" w:pos="6521"/>
          <w:tab w:val="left" w:pos="1701"/>
          <w:tab w:val="left" w:pos="6663"/>
        </w:tabs>
        <w:ind w:left="1701" w:hanging="567"/>
      </w:pPr>
      <w:r>
        <w:t xml:space="preserve">Because of problems with travelling or transport? </w:t>
      </w:r>
      <w:r>
        <w:tab/>
        <w:t>Yes</w:t>
      </w:r>
      <w:r>
        <w:tab/>
        <w:t>No</w:t>
      </w:r>
    </w:p>
    <w:p w:rsidR="003D1835" w:rsidRDefault="003D1835" w:rsidP="000E746E">
      <w:pPr>
        <w:pStyle w:val="Codes"/>
        <w:numPr>
          <w:ilvl w:val="0"/>
          <w:numId w:val="61"/>
        </w:numPr>
        <w:tabs>
          <w:tab w:val="clear" w:pos="6521"/>
          <w:tab w:val="left" w:pos="1701"/>
          <w:tab w:val="left" w:pos="6663"/>
        </w:tabs>
        <w:ind w:left="1701" w:hanging="567"/>
      </w:pPr>
      <w:r>
        <w:t xml:space="preserve">Because of health or personal reasons? </w:t>
      </w:r>
      <w:r>
        <w:tab/>
        <w:t>Yes</w:t>
      </w:r>
      <w:r>
        <w:tab/>
        <w:t>No</w:t>
      </w:r>
    </w:p>
    <w:p w:rsidR="003D1835" w:rsidRDefault="003D1835" w:rsidP="00063021">
      <w:pPr>
        <w:pStyle w:val="BodyTextIndent"/>
        <w:ind w:left="0" w:firstLine="0"/>
      </w:pPr>
      <w:r>
        <w:t>CD21</w:t>
      </w:r>
      <w:r>
        <w:tab/>
      </w:r>
      <w:r>
        <w:tab/>
        <w:t xml:space="preserve">And what was your </w:t>
      </w:r>
      <w:r>
        <w:rPr>
          <w:b/>
        </w:rPr>
        <w:t>main</w:t>
      </w:r>
      <w:r>
        <w:t xml:space="preserve"> reason for stopping?</w:t>
      </w:r>
    </w:p>
    <w:p w:rsidR="003D1835" w:rsidRDefault="003D1835" w:rsidP="000E746E">
      <w:pPr>
        <w:pStyle w:val="Codes"/>
        <w:numPr>
          <w:ilvl w:val="0"/>
          <w:numId w:val="56"/>
        </w:numPr>
        <w:tabs>
          <w:tab w:val="clear" w:pos="2897"/>
          <w:tab w:val="clear" w:pos="6521"/>
          <w:tab w:val="num" w:pos="1701"/>
          <w:tab w:val="left" w:pos="7088"/>
        </w:tabs>
        <w:ind w:left="1701" w:hanging="567"/>
      </w:pPr>
      <w:r>
        <w:t xml:space="preserve">Someone offered you a better job </w:t>
      </w:r>
    </w:p>
    <w:p w:rsidR="003D1835" w:rsidRDefault="003D1835" w:rsidP="000E746E">
      <w:pPr>
        <w:pStyle w:val="Codes"/>
        <w:numPr>
          <w:ilvl w:val="0"/>
          <w:numId w:val="56"/>
        </w:numPr>
        <w:tabs>
          <w:tab w:val="clear" w:pos="2897"/>
          <w:tab w:val="clear" w:pos="6521"/>
          <w:tab w:val="num" w:pos="1701"/>
          <w:tab w:val="left" w:pos="7088"/>
        </w:tabs>
        <w:ind w:left="1701" w:hanging="567"/>
      </w:pPr>
      <w:r>
        <w:t>The pay was too low</w:t>
      </w:r>
    </w:p>
    <w:p w:rsidR="003D1835" w:rsidRDefault="003D1835" w:rsidP="000E746E">
      <w:pPr>
        <w:pStyle w:val="Codes"/>
        <w:numPr>
          <w:ilvl w:val="0"/>
          <w:numId w:val="56"/>
        </w:numPr>
        <w:tabs>
          <w:tab w:val="clear" w:pos="2897"/>
          <w:tab w:val="clear" w:pos="6521"/>
          <w:tab w:val="num" w:pos="1701"/>
          <w:tab w:val="left" w:pos="7088"/>
        </w:tabs>
        <w:ind w:left="1701" w:hanging="567"/>
      </w:pPr>
      <w:r>
        <w:t>You weren’t happy with the job prospects in that industry</w:t>
      </w:r>
    </w:p>
    <w:p w:rsidR="003D1835" w:rsidRDefault="003D1835" w:rsidP="000E746E">
      <w:pPr>
        <w:pStyle w:val="Codes"/>
        <w:numPr>
          <w:ilvl w:val="0"/>
          <w:numId w:val="56"/>
        </w:numPr>
        <w:tabs>
          <w:tab w:val="clear" w:pos="2897"/>
          <w:tab w:val="clear" w:pos="6521"/>
          <w:tab w:val="num" w:pos="1701"/>
          <w:tab w:val="left" w:pos="7088"/>
        </w:tabs>
        <w:ind w:left="1701" w:hanging="567"/>
      </w:pPr>
      <w:r>
        <w:t>You basically didn’t like the type of work</w:t>
      </w:r>
    </w:p>
    <w:p w:rsidR="003D1835" w:rsidRDefault="003D1835" w:rsidP="000E746E">
      <w:pPr>
        <w:pStyle w:val="Codes"/>
        <w:numPr>
          <w:ilvl w:val="0"/>
          <w:numId w:val="56"/>
        </w:numPr>
        <w:tabs>
          <w:tab w:val="clear" w:pos="2897"/>
          <w:tab w:val="clear" w:pos="6521"/>
          <w:tab w:val="num" w:pos="1701"/>
          <w:tab w:val="left" w:pos="7088"/>
        </w:tabs>
        <w:ind w:left="1701" w:hanging="567"/>
      </w:pPr>
      <w:r>
        <w:t xml:space="preserve">You didn’t get on with your boss or other </w:t>
      </w:r>
      <w:r>
        <w:br/>
        <w:t>people at work</w:t>
      </w:r>
    </w:p>
    <w:p w:rsidR="003D1835" w:rsidRDefault="003D1835" w:rsidP="000E746E">
      <w:pPr>
        <w:pStyle w:val="Codes"/>
        <w:numPr>
          <w:ilvl w:val="0"/>
          <w:numId w:val="56"/>
        </w:numPr>
        <w:tabs>
          <w:tab w:val="clear" w:pos="2897"/>
          <w:tab w:val="clear" w:pos="6521"/>
          <w:tab w:val="num" w:pos="1701"/>
          <w:tab w:val="left" w:pos="7088"/>
        </w:tabs>
        <w:ind w:left="1701" w:hanging="567"/>
      </w:pPr>
      <w:r>
        <w:t>You weren’t happy with the on-the-job training</w:t>
      </w:r>
    </w:p>
    <w:p w:rsidR="003D1835" w:rsidRDefault="003D1835" w:rsidP="000E746E">
      <w:pPr>
        <w:pStyle w:val="Codes"/>
        <w:numPr>
          <w:ilvl w:val="0"/>
          <w:numId w:val="56"/>
        </w:numPr>
        <w:tabs>
          <w:tab w:val="clear" w:pos="2897"/>
          <w:tab w:val="clear" w:pos="6521"/>
          <w:tab w:val="num" w:pos="1701"/>
          <w:tab w:val="left" w:pos="7088"/>
        </w:tabs>
        <w:ind w:left="1701" w:hanging="567"/>
      </w:pPr>
      <w:r>
        <w:t>You weren’t happy with the off-the-job training</w:t>
      </w:r>
    </w:p>
    <w:p w:rsidR="003D1835" w:rsidRDefault="003D1835" w:rsidP="000E746E">
      <w:pPr>
        <w:pStyle w:val="Codes"/>
        <w:numPr>
          <w:ilvl w:val="0"/>
          <w:numId w:val="56"/>
        </w:numPr>
        <w:tabs>
          <w:tab w:val="clear" w:pos="2897"/>
          <w:tab w:val="clear" w:pos="6521"/>
          <w:tab w:val="num" w:pos="1701"/>
          <w:tab w:val="left" w:pos="7088"/>
        </w:tabs>
        <w:ind w:left="1701" w:hanging="567"/>
      </w:pPr>
      <w:r>
        <w:t>You found the study too difficult</w:t>
      </w:r>
    </w:p>
    <w:p w:rsidR="003D1835" w:rsidRDefault="003D1835" w:rsidP="000E746E">
      <w:pPr>
        <w:pStyle w:val="Codes"/>
        <w:numPr>
          <w:ilvl w:val="0"/>
          <w:numId w:val="56"/>
        </w:numPr>
        <w:tabs>
          <w:tab w:val="clear" w:pos="2897"/>
          <w:tab w:val="clear" w:pos="6521"/>
          <w:tab w:val="num" w:pos="1701"/>
          <w:tab w:val="left" w:pos="7088"/>
        </w:tabs>
        <w:ind w:left="1701" w:hanging="567"/>
      </w:pPr>
      <w:r>
        <w:t>Because of problems with travelling or transport</w:t>
      </w:r>
    </w:p>
    <w:p w:rsidR="003D1835" w:rsidRDefault="003D1835" w:rsidP="000E746E">
      <w:pPr>
        <w:pStyle w:val="Codes"/>
        <w:numPr>
          <w:ilvl w:val="0"/>
          <w:numId w:val="56"/>
        </w:numPr>
        <w:tabs>
          <w:tab w:val="clear" w:pos="2897"/>
          <w:tab w:val="clear" w:pos="6521"/>
          <w:tab w:val="num" w:pos="1701"/>
          <w:tab w:val="left" w:pos="7088"/>
        </w:tabs>
        <w:ind w:left="1701" w:hanging="567"/>
      </w:pPr>
      <w:r>
        <w:t>Because of health or personal reasons</w:t>
      </w:r>
    </w:p>
    <w:p w:rsidR="003D1835" w:rsidRDefault="003D1835" w:rsidP="000E746E">
      <w:pPr>
        <w:pStyle w:val="Codes"/>
        <w:numPr>
          <w:ilvl w:val="0"/>
          <w:numId w:val="56"/>
        </w:numPr>
        <w:tabs>
          <w:tab w:val="clear" w:pos="2897"/>
          <w:tab w:val="clear" w:pos="6521"/>
          <w:tab w:val="num" w:pos="1701"/>
          <w:tab w:val="left" w:pos="7088"/>
        </w:tabs>
        <w:ind w:left="1701" w:hanging="567"/>
      </w:pPr>
      <w:r>
        <w:t>Other (SPECIFY_______________________)</w:t>
      </w:r>
    </w:p>
    <w:p w:rsidR="003D1835" w:rsidRDefault="003D1835" w:rsidP="00063021">
      <w:pPr>
        <w:pStyle w:val="BodyTextIndent"/>
        <w:ind w:left="1134" w:hanging="1134"/>
      </w:pPr>
      <w:r>
        <w:t>CD22</w:t>
      </w:r>
      <w:r>
        <w:tab/>
        <w:t>When you were doing your (apprenticeship/traineeship) were you with the same (group training company/employer) the whole time?</w:t>
      </w:r>
    </w:p>
    <w:p w:rsidR="003D1835" w:rsidRDefault="003D1835" w:rsidP="000E746E">
      <w:pPr>
        <w:pStyle w:val="Codes"/>
        <w:keepNext/>
        <w:keepLines/>
        <w:numPr>
          <w:ilvl w:val="1"/>
          <w:numId w:val="57"/>
        </w:numPr>
        <w:tabs>
          <w:tab w:val="clear" w:pos="6521"/>
          <w:tab w:val="left" w:pos="1701"/>
          <w:tab w:val="left" w:pos="5103"/>
        </w:tabs>
        <w:ind w:left="1701" w:hanging="567"/>
      </w:pPr>
      <w:r>
        <w:t>Yes</w:t>
      </w:r>
      <w:r>
        <w:tab/>
        <w:t>GO TO C81</w:t>
      </w:r>
    </w:p>
    <w:p w:rsidR="003D1835" w:rsidRDefault="003D1835" w:rsidP="000E746E">
      <w:pPr>
        <w:pStyle w:val="Codes"/>
        <w:numPr>
          <w:ilvl w:val="1"/>
          <w:numId w:val="57"/>
        </w:numPr>
        <w:tabs>
          <w:tab w:val="clear" w:pos="6521"/>
          <w:tab w:val="left" w:pos="1701"/>
          <w:tab w:val="left" w:pos="5103"/>
        </w:tabs>
        <w:ind w:left="1701" w:hanging="567"/>
      </w:pPr>
      <w:r>
        <w:t>No</w:t>
      </w:r>
    </w:p>
    <w:p w:rsidR="003D1835" w:rsidRDefault="003D1835" w:rsidP="00063021">
      <w:pPr>
        <w:pStyle w:val="BodyTextIndent"/>
        <w:keepNext w:val="0"/>
        <w:ind w:left="0" w:firstLine="0"/>
      </w:pPr>
      <w:r>
        <w:t>CD23</w:t>
      </w:r>
      <w:r>
        <w:tab/>
      </w:r>
      <w:r>
        <w:tab/>
        <w:t>Did you move to a group training company or to a particular employer?</w:t>
      </w:r>
    </w:p>
    <w:p w:rsidR="003D1835" w:rsidRDefault="003D1835" w:rsidP="000E746E">
      <w:pPr>
        <w:pStyle w:val="Codes"/>
        <w:numPr>
          <w:ilvl w:val="0"/>
          <w:numId w:val="53"/>
        </w:numPr>
        <w:tabs>
          <w:tab w:val="clear" w:pos="1440"/>
          <w:tab w:val="num" w:pos="1701"/>
        </w:tabs>
        <w:ind w:left="1701" w:hanging="567"/>
      </w:pPr>
      <w:r>
        <w:t>Group training company</w:t>
      </w:r>
    </w:p>
    <w:p w:rsidR="003D1835" w:rsidRDefault="003D1835" w:rsidP="000E746E">
      <w:pPr>
        <w:pStyle w:val="Codes"/>
        <w:numPr>
          <w:ilvl w:val="0"/>
          <w:numId w:val="53"/>
        </w:numPr>
        <w:tabs>
          <w:tab w:val="clear" w:pos="1440"/>
          <w:tab w:val="num" w:pos="1701"/>
        </w:tabs>
        <w:ind w:left="1701" w:hanging="567"/>
      </w:pPr>
      <w:r>
        <w:t>Particular employer</w:t>
      </w:r>
    </w:p>
    <w:p w:rsidR="003D1835" w:rsidRDefault="003D1835" w:rsidP="00063021">
      <w:pPr>
        <w:pStyle w:val="BodyTextIndent"/>
        <w:ind w:left="0" w:firstLine="0"/>
      </w:pPr>
      <w:r>
        <w:t>CD24</w:t>
      </w:r>
      <w:r>
        <w:tab/>
      </w:r>
      <w:r>
        <w:tab/>
        <w:t>Which month and year did you change employer?</w:t>
      </w:r>
    </w:p>
    <w:p w:rsidR="003D1835" w:rsidRDefault="003D1835" w:rsidP="00063021">
      <w:pPr>
        <w:keepNext/>
        <w:keepLines/>
        <w:numPr>
          <w:ilvl w:val="8"/>
          <w:numId w:val="0"/>
        </w:numPr>
        <w:tabs>
          <w:tab w:val="num" w:pos="360"/>
        </w:tabs>
        <w:rPr>
          <w:b/>
        </w:rPr>
      </w:pPr>
      <w:r>
        <w:tab/>
      </w:r>
      <w:r>
        <w:tab/>
        <w:t xml:space="preserve">      </w:t>
      </w:r>
      <w:r>
        <w:rPr>
          <w:b/>
        </w:rPr>
        <w:t>09 - 11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3D1835" w:rsidTr="00063021">
        <w:tc>
          <w:tcPr>
            <w:tcW w:w="980" w:type="dxa"/>
            <w:gridSpan w:val="2"/>
          </w:tcPr>
          <w:p w:rsidR="003D1835" w:rsidRDefault="003D1835" w:rsidP="00063021">
            <w:pPr>
              <w:keepNext/>
              <w:keepLines/>
            </w:pPr>
            <w:r>
              <w:t>Month</w:t>
            </w:r>
          </w:p>
        </w:tc>
        <w:tc>
          <w:tcPr>
            <w:tcW w:w="1000" w:type="dxa"/>
            <w:gridSpan w:val="2"/>
          </w:tcPr>
          <w:p w:rsidR="003D1835" w:rsidRDefault="003D1835" w:rsidP="00063021">
            <w:pPr>
              <w:keepNext/>
              <w:keepLines/>
            </w:pPr>
            <w:r>
              <w:t>Year</w:t>
            </w:r>
          </w:p>
        </w:tc>
      </w:tr>
      <w:tr w:rsidR="003D1835" w:rsidTr="00063021">
        <w:tc>
          <w:tcPr>
            <w:tcW w:w="480" w:type="dxa"/>
          </w:tcPr>
          <w:p w:rsidR="003D1835" w:rsidRDefault="003D1835" w:rsidP="00063021">
            <w:pPr>
              <w:keepNext/>
              <w:keepLines/>
              <w:numPr>
                <w:ilvl w:val="8"/>
                <w:numId w:val="0"/>
              </w:numPr>
              <w:tabs>
                <w:tab w:val="num" w:pos="360"/>
              </w:tabs>
            </w:pPr>
          </w:p>
        </w:tc>
        <w:tc>
          <w:tcPr>
            <w:tcW w:w="500" w:type="dxa"/>
          </w:tcPr>
          <w:p w:rsidR="003D1835" w:rsidRDefault="003D1835" w:rsidP="00063021">
            <w:pPr>
              <w:keepNext/>
              <w:keepLines/>
              <w:numPr>
                <w:ilvl w:val="8"/>
                <w:numId w:val="0"/>
              </w:numPr>
              <w:tabs>
                <w:tab w:val="num" w:pos="360"/>
              </w:tabs>
            </w:pPr>
          </w:p>
        </w:tc>
        <w:tc>
          <w:tcPr>
            <w:tcW w:w="536" w:type="dxa"/>
          </w:tcPr>
          <w:p w:rsidR="003D1835" w:rsidRDefault="003D1835" w:rsidP="00063021">
            <w:pPr>
              <w:keepNext/>
              <w:keepLines/>
              <w:numPr>
                <w:ilvl w:val="8"/>
                <w:numId w:val="0"/>
              </w:numPr>
              <w:tabs>
                <w:tab w:val="num" w:pos="360"/>
              </w:tabs>
            </w:pPr>
          </w:p>
        </w:tc>
        <w:tc>
          <w:tcPr>
            <w:tcW w:w="464" w:type="dxa"/>
          </w:tcPr>
          <w:p w:rsidR="003D1835" w:rsidRDefault="003D1835" w:rsidP="00063021">
            <w:pPr>
              <w:keepNext/>
              <w:keepLines/>
              <w:numPr>
                <w:ilvl w:val="8"/>
                <w:numId w:val="0"/>
              </w:numPr>
              <w:tabs>
                <w:tab w:val="num" w:pos="360"/>
              </w:tabs>
            </w:pPr>
          </w:p>
        </w:tc>
      </w:tr>
    </w:tbl>
    <w:p w:rsidR="003D1835" w:rsidRPr="001B2C8F" w:rsidRDefault="003D1835" w:rsidP="00063021">
      <w:pPr>
        <w:numPr>
          <w:ilvl w:val="8"/>
          <w:numId w:val="0"/>
        </w:numPr>
        <w:tabs>
          <w:tab w:val="num" w:pos="360"/>
        </w:tabs>
        <w:rPr>
          <w:sz w:val="16"/>
          <w:szCs w:val="16"/>
        </w:rPr>
      </w:pPr>
    </w:p>
    <w:p w:rsidR="003D1835" w:rsidRDefault="003D1835" w:rsidP="00063021">
      <w:pPr>
        <w:pStyle w:val="codes-new"/>
        <w:numPr>
          <w:ilvl w:val="0"/>
          <w:numId w:val="0"/>
        </w:numPr>
        <w:ind w:left="740"/>
      </w:pPr>
      <w:r>
        <w:t>IF ‘Don’t know’ RECORD: 88/88</w:t>
      </w:r>
    </w:p>
    <w:p w:rsidR="003D1835" w:rsidRDefault="003D1835" w:rsidP="00063021">
      <w:pPr>
        <w:pStyle w:val="BodyTextIndent"/>
        <w:ind w:left="1134" w:hanging="1134"/>
      </w:pPr>
      <w:r>
        <w:t>CD25</w:t>
      </w:r>
      <w:r>
        <w:tab/>
        <w:t>Was it your choice to change employer, did you have to leave because the employer was going out of business, or were you laid off or forced to change for some other reason?</w:t>
      </w:r>
    </w:p>
    <w:p w:rsidR="003D1835" w:rsidRDefault="003D1835" w:rsidP="000E746E">
      <w:pPr>
        <w:pStyle w:val="Codes"/>
        <w:numPr>
          <w:ilvl w:val="0"/>
          <w:numId w:val="52"/>
        </w:numPr>
        <w:tabs>
          <w:tab w:val="clear" w:pos="1440"/>
          <w:tab w:val="num" w:pos="1701"/>
        </w:tabs>
        <w:ind w:left="1701" w:hanging="567"/>
      </w:pPr>
      <w:r>
        <w:t>Chose to change</w:t>
      </w:r>
    </w:p>
    <w:p w:rsidR="003D1835" w:rsidRDefault="003D1835" w:rsidP="000E746E">
      <w:pPr>
        <w:pStyle w:val="Codes"/>
        <w:numPr>
          <w:ilvl w:val="0"/>
          <w:numId w:val="52"/>
        </w:numPr>
        <w:tabs>
          <w:tab w:val="clear" w:pos="1440"/>
          <w:tab w:val="num" w:pos="1701"/>
        </w:tabs>
        <w:ind w:left="1701" w:hanging="567"/>
      </w:pPr>
      <w:r>
        <w:t>Going out of business</w:t>
      </w:r>
      <w:r>
        <w:tab/>
        <w:t>GO TO C81</w:t>
      </w:r>
    </w:p>
    <w:p w:rsidR="003D1835" w:rsidRDefault="003D1835" w:rsidP="000E746E">
      <w:pPr>
        <w:pStyle w:val="Codes"/>
        <w:numPr>
          <w:ilvl w:val="0"/>
          <w:numId w:val="52"/>
        </w:numPr>
        <w:tabs>
          <w:tab w:val="clear" w:pos="1440"/>
          <w:tab w:val="num" w:pos="1701"/>
        </w:tabs>
        <w:ind w:left="1701" w:hanging="567"/>
      </w:pPr>
      <w:r>
        <w:t>Laid off/forced to change</w:t>
      </w:r>
      <w:r>
        <w:tab/>
        <w:t>GO TO C81</w:t>
      </w:r>
    </w:p>
    <w:p w:rsidR="003D1835" w:rsidRDefault="003D1835" w:rsidP="00063021">
      <w:pPr>
        <w:pStyle w:val="BodyTextIndent"/>
        <w:ind w:left="1134" w:hanging="1134"/>
      </w:pPr>
      <w:r>
        <w:t>CD26</w:t>
      </w:r>
      <w:r>
        <w:tab/>
        <w:t>I’m going to read out some reasons why people might change employer.  For each one, please tell me whether or not it was a factor in your decision to make the change.</w:t>
      </w:r>
    </w:p>
    <w:p w:rsidR="003D1835" w:rsidRDefault="003D1835" w:rsidP="000E746E">
      <w:pPr>
        <w:pStyle w:val="Codes"/>
        <w:numPr>
          <w:ilvl w:val="0"/>
          <w:numId w:val="58"/>
        </w:numPr>
        <w:tabs>
          <w:tab w:val="left" w:pos="1701"/>
        </w:tabs>
        <w:ind w:left="1701" w:hanging="567"/>
      </w:pPr>
      <w:r>
        <w:t>Someone offered you a better job?</w:t>
      </w:r>
      <w:r>
        <w:tab/>
        <w:t>Yes</w:t>
      </w:r>
      <w:r>
        <w:tab/>
        <w:t>No</w:t>
      </w:r>
    </w:p>
    <w:p w:rsidR="003D1835" w:rsidRDefault="003D1835" w:rsidP="000E746E">
      <w:pPr>
        <w:pStyle w:val="Codes"/>
        <w:numPr>
          <w:ilvl w:val="0"/>
          <w:numId w:val="58"/>
        </w:numPr>
        <w:tabs>
          <w:tab w:val="left" w:pos="1701"/>
        </w:tabs>
        <w:ind w:left="1701" w:hanging="567"/>
      </w:pPr>
      <w:r>
        <w:t>You didn’t get on with your boss or other people at work?</w:t>
      </w:r>
      <w:r>
        <w:tab/>
        <w:t>Yes</w:t>
      </w:r>
      <w:r>
        <w:tab/>
        <w:t>No</w:t>
      </w:r>
    </w:p>
    <w:p w:rsidR="003D1835" w:rsidRDefault="003D1835" w:rsidP="000E746E">
      <w:pPr>
        <w:pStyle w:val="Codes"/>
        <w:numPr>
          <w:ilvl w:val="0"/>
          <w:numId w:val="58"/>
        </w:numPr>
        <w:tabs>
          <w:tab w:val="left" w:pos="1701"/>
        </w:tabs>
        <w:ind w:left="1701" w:hanging="567"/>
      </w:pPr>
      <w:r>
        <w:t xml:space="preserve">You weren’t happy with the on the job training? </w:t>
      </w:r>
      <w:r>
        <w:tab/>
        <w:t>Yes</w:t>
      </w:r>
      <w:r>
        <w:tab/>
        <w:t>No</w:t>
      </w:r>
    </w:p>
    <w:p w:rsidR="003D1835" w:rsidRDefault="003D1835" w:rsidP="000E746E">
      <w:pPr>
        <w:pStyle w:val="Codes"/>
        <w:numPr>
          <w:ilvl w:val="0"/>
          <w:numId w:val="58"/>
        </w:numPr>
        <w:tabs>
          <w:tab w:val="left" w:pos="1701"/>
        </w:tabs>
        <w:ind w:left="1701" w:hanging="567"/>
      </w:pPr>
      <w:r>
        <w:t xml:space="preserve">Because of problems with travelling or transport? </w:t>
      </w:r>
      <w:r>
        <w:tab/>
        <w:t>Yes</w:t>
      </w:r>
      <w:r>
        <w:tab/>
        <w:t>No</w:t>
      </w:r>
    </w:p>
    <w:p w:rsidR="003D1835" w:rsidRDefault="003D1835" w:rsidP="000E746E">
      <w:pPr>
        <w:pStyle w:val="Codes"/>
        <w:numPr>
          <w:ilvl w:val="0"/>
          <w:numId w:val="58"/>
        </w:numPr>
        <w:tabs>
          <w:tab w:val="left" w:pos="1701"/>
        </w:tabs>
        <w:ind w:left="1701" w:hanging="567"/>
      </w:pPr>
      <w:r>
        <w:t xml:space="preserve">Because of health or personal reasons? </w:t>
      </w:r>
      <w:r>
        <w:tab/>
        <w:t>Yes</w:t>
      </w:r>
      <w:r>
        <w:tab/>
        <w:t>No</w:t>
      </w:r>
    </w:p>
    <w:p w:rsidR="003D1835" w:rsidRDefault="003D1835" w:rsidP="00063021">
      <w:pPr>
        <w:pStyle w:val="BodyTextIndent"/>
        <w:ind w:left="0" w:firstLine="0"/>
      </w:pPr>
      <w:r>
        <w:lastRenderedPageBreak/>
        <w:t>CD27</w:t>
      </w:r>
      <w:r>
        <w:tab/>
      </w:r>
      <w:r>
        <w:tab/>
        <w:t>What was the main reason you changed employer?</w:t>
      </w:r>
    </w:p>
    <w:p w:rsidR="003D1835" w:rsidRDefault="003D1835" w:rsidP="000E746E">
      <w:pPr>
        <w:pStyle w:val="Codes"/>
        <w:numPr>
          <w:ilvl w:val="0"/>
          <w:numId w:val="59"/>
        </w:numPr>
        <w:tabs>
          <w:tab w:val="clear" w:pos="1440"/>
          <w:tab w:val="num" w:pos="1701"/>
        </w:tabs>
        <w:ind w:left="1701" w:hanging="567"/>
      </w:pPr>
      <w:r>
        <w:t>Someone offered you a better job</w:t>
      </w:r>
    </w:p>
    <w:p w:rsidR="003D1835" w:rsidRDefault="003D1835" w:rsidP="000E746E">
      <w:pPr>
        <w:pStyle w:val="Codes"/>
        <w:numPr>
          <w:ilvl w:val="0"/>
          <w:numId w:val="59"/>
        </w:numPr>
        <w:tabs>
          <w:tab w:val="clear" w:pos="1440"/>
          <w:tab w:val="num" w:pos="1701"/>
        </w:tabs>
        <w:ind w:left="1701" w:hanging="567"/>
      </w:pPr>
      <w:r>
        <w:t xml:space="preserve">You didn’t get on with your boss or other </w:t>
      </w:r>
      <w:r>
        <w:br/>
        <w:t>people at work</w:t>
      </w:r>
      <w:r>
        <w:tab/>
        <w:t>GO TO C81</w:t>
      </w:r>
    </w:p>
    <w:p w:rsidR="003D1835" w:rsidRDefault="003D1835" w:rsidP="000E746E">
      <w:pPr>
        <w:pStyle w:val="Codes"/>
        <w:numPr>
          <w:ilvl w:val="0"/>
          <w:numId w:val="59"/>
        </w:numPr>
        <w:tabs>
          <w:tab w:val="clear" w:pos="1440"/>
          <w:tab w:val="num" w:pos="1701"/>
        </w:tabs>
        <w:ind w:left="1701" w:hanging="567"/>
      </w:pPr>
      <w:r>
        <w:t xml:space="preserve">You weren’t happy with the on the job training </w:t>
      </w:r>
      <w:r>
        <w:tab/>
        <w:t>GO TO C81</w:t>
      </w:r>
    </w:p>
    <w:p w:rsidR="003D1835" w:rsidRDefault="003D1835" w:rsidP="000E746E">
      <w:pPr>
        <w:pStyle w:val="Codes"/>
        <w:numPr>
          <w:ilvl w:val="0"/>
          <w:numId w:val="59"/>
        </w:numPr>
        <w:tabs>
          <w:tab w:val="clear" w:pos="1440"/>
          <w:tab w:val="num" w:pos="1701"/>
        </w:tabs>
        <w:ind w:left="1701" w:hanging="567"/>
      </w:pPr>
      <w:r>
        <w:t xml:space="preserve">Because of problems with travelling or transport </w:t>
      </w:r>
      <w:r>
        <w:tab/>
        <w:t>GO TO C81</w:t>
      </w:r>
    </w:p>
    <w:p w:rsidR="003D1835" w:rsidRDefault="003D1835" w:rsidP="000E746E">
      <w:pPr>
        <w:pStyle w:val="Codes"/>
        <w:numPr>
          <w:ilvl w:val="0"/>
          <w:numId w:val="59"/>
        </w:numPr>
        <w:tabs>
          <w:tab w:val="clear" w:pos="1440"/>
          <w:tab w:val="num" w:pos="1701"/>
        </w:tabs>
        <w:ind w:left="1701" w:hanging="567"/>
      </w:pPr>
      <w:r>
        <w:t xml:space="preserve">Because of health or personal reasons </w:t>
      </w:r>
      <w:r>
        <w:tab/>
        <w:t>GO TO C81</w:t>
      </w:r>
    </w:p>
    <w:p w:rsidR="003D1835" w:rsidRDefault="003D1835" w:rsidP="000E746E">
      <w:pPr>
        <w:pStyle w:val="Codes"/>
        <w:numPr>
          <w:ilvl w:val="0"/>
          <w:numId w:val="59"/>
        </w:numPr>
        <w:tabs>
          <w:tab w:val="clear" w:pos="1440"/>
          <w:tab w:val="num" w:pos="1701"/>
        </w:tabs>
        <w:ind w:left="1701" w:hanging="567"/>
      </w:pPr>
      <w:r>
        <w:t>Other (SPECIFY_______________________)</w:t>
      </w:r>
      <w:r>
        <w:tab/>
        <w:t>GO TO C81</w:t>
      </w:r>
    </w:p>
    <w:p w:rsidR="003D1835" w:rsidRDefault="003D1835" w:rsidP="00063021">
      <w:pPr>
        <w:pStyle w:val="BodyTextIndent"/>
        <w:ind w:left="0" w:firstLine="0"/>
      </w:pPr>
      <w:r>
        <w:t>CD28</w:t>
      </w:r>
      <w:r>
        <w:tab/>
      </w:r>
      <w:r>
        <w:tab/>
        <w:t>And what was the main way in which the next job was better?</w:t>
      </w:r>
    </w:p>
    <w:p w:rsidR="003D1835" w:rsidRDefault="003D1835" w:rsidP="000E746E">
      <w:pPr>
        <w:pStyle w:val="Codes"/>
        <w:keepNext/>
        <w:keepLines/>
        <w:numPr>
          <w:ilvl w:val="0"/>
          <w:numId w:val="60"/>
        </w:numPr>
        <w:tabs>
          <w:tab w:val="clear" w:pos="1440"/>
          <w:tab w:val="num" w:pos="1701"/>
        </w:tabs>
        <w:ind w:left="1701" w:hanging="567"/>
      </w:pPr>
      <w:r>
        <w:t xml:space="preserve">Better pay   </w:t>
      </w:r>
    </w:p>
    <w:p w:rsidR="003D1835" w:rsidRDefault="003D1835" w:rsidP="000E746E">
      <w:pPr>
        <w:pStyle w:val="Codes"/>
        <w:keepNext/>
        <w:keepLines/>
        <w:numPr>
          <w:ilvl w:val="0"/>
          <w:numId w:val="60"/>
        </w:numPr>
        <w:tabs>
          <w:tab w:val="clear" w:pos="1440"/>
          <w:tab w:val="num" w:pos="1701"/>
        </w:tabs>
        <w:ind w:left="1701" w:hanging="567"/>
      </w:pPr>
      <w:r>
        <w:t>Better hours</w:t>
      </w:r>
    </w:p>
    <w:p w:rsidR="003D1835" w:rsidRDefault="003D1835" w:rsidP="000E746E">
      <w:pPr>
        <w:pStyle w:val="Codes"/>
        <w:keepNext/>
        <w:keepLines/>
        <w:numPr>
          <w:ilvl w:val="0"/>
          <w:numId w:val="60"/>
        </w:numPr>
        <w:tabs>
          <w:tab w:val="clear" w:pos="1440"/>
          <w:tab w:val="num" w:pos="1701"/>
        </w:tabs>
        <w:ind w:left="1701" w:hanging="567"/>
      </w:pPr>
      <w:r>
        <w:t>Better career prospects</w:t>
      </w:r>
    </w:p>
    <w:p w:rsidR="003D1835" w:rsidRDefault="003D1835" w:rsidP="000E746E">
      <w:pPr>
        <w:pStyle w:val="Codes"/>
        <w:keepNext/>
        <w:keepLines/>
        <w:numPr>
          <w:ilvl w:val="0"/>
          <w:numId w:val="60"/>
        </w:numPr>
        <w:tabs>
          <w:tab w:val="clear" w:pos="1440"/>
          <w:tab w:val="num" w:pos="1701"/>
        </w:tabs>
        <w:ind w:left="1701" w:hanging="567"/>
      </w:pPr>
      <w:r>
        <w:t>More interesting work</w:t>
      </w:r>
    </w:p>
    <w:p w:rsidR="003D1835" w:rsidRDefault="003D1835" w:rsidP="000E746E">
      <w:pPr>
        <w:pStyle w:val="Codes"/>
        <w:keepNext/>
        <w:keepLines/>
        <w:numPr>
          <w:ilvl w:val="0"/>
          <w:numId w:val="60"/>
        </w:numPr>
        <w:tabs>
          <w:tab w:val="clear" w:pos="1440"/>
          <w:tab w:val="num" w:pos="1701"/>
        </w:tabs>
        <w:ind w:left="1701" w:hanging="567"/>
      </w:pPr>
      <w:r>
        <w:t>Not really better, just different</w:t>
      </w:r>
    </w:p>
    <w:p w:rsidR="003D1835" w:rsidRDefault="003D1835" w:rsidP="000E746E">
      <w:pPr>
        <w:pStyle w:val="Codes"/>
        <w:numPr>
          <w:ilvl w:val="0"/>
          <w:numId w:val="60"/>
        </w:numPr>
        <w:tabs>
          <w:tab w:val="clear" w:pos="1440"/>
          <w:tab w:val="num" w:pos="1701"/>
        </w:tabs>
        <w:ind w:left="1701" w:hanging="567"/>
      </w:pPr>
      <w:r>
        <w:t>Other (SPECIFY_______________________)</w:t>
      </w:r>
    </w:p>
    <w:p w:rsidR="003D1835" w:rsidRDefault="003D1835" w:rsidP="0043132D">
      <w:pPr>
        <w:pStyle w:val="BodyTextIndent"/>
        <w:ind w:left="0" w:firstLine="0"/>
      </w:pPr>
      <w:r>
        <w:t>C81</w:t>
      </w:r>
      <w:r>
        <w:tab/>
      </w:r>
      <w:r>
        <w:tab/>
        <w:t xml:space="preserve">Are you currently doing . . .  (READ </w:t>
      </w:r>
      <w:proofErr w:type="gramStart"/>
      <w:r>
        <w:t>OUT</w:t>
      </w:r>
      <w:proofErr w:type="gramEnd"/>
      <w:r>
        <w:t>)</w:t>
      </w:r>
    </w:p>
    <w:p w:rsidR="003D1835" w:rsidRDefault="003D1835" w:rsidP="000E746E">
      <w:pPr>
        <w:pStyle w:val="Codes"/>
        <w:numPr>
          <w:ilvl w:val="0"/>
          <w:numId w:val="66"/>
        </w:numPr>
        <w:tabs>
          <w:tab w:val="clear" w:pos="1440"/>
          <w:tab w:val="num" w:pos="1701"/>
        </w:tabs>
        <w:ind w:left="1701" w:hanging="567"/>
      </w:pPr>
      <w:r>
        <w:t>An apprenticeship</w:t>
      </w:r>
    </w:p>
    <w:p w:rsidR="003D1835" w:rsidRDefault="003D1835" w:rsidP="000E746E">
      <w:pPr>
        <w:pStyle w:val="Codes"/>
        <w:numPr>
          <w:ilvl w:val="0"/>
          <w:numId w:val="66"/>
        </w:numPr>
        <w:tabs>
          <w:tab w:val="clear" w:pos="1440"/>
          <w:tab w:val="num" w:pos="1701"/>
        </w:tabs>
        <w:ind w:left="1701" w:hanging="567"/>
      </w:pPr>
      <w:r>
        <w:t>A traineeship, or</w:t>
      </w:r>
    </w:p>
    <w:p w:rsidR="003D1835" w:rsidRDefault="003D1835" w:rsidP="000E746E">
      <w:pPr>
        <w:pStyle w:val="Codes"/>
        <w:numPr>
          <w:ilvl w:val="0"/>
          <w:numId w:val="66"/>
        </w:numPr>
        <w:tabs>
          <w:tab w:val="clear" w:pos="1440"/>
          <w:tab w:val="num" w:pos="1701"/>
        </w:tabs>
        <w:ind w:left="1701" w:hanging="567"/>
      </w:pPr>
      <w:r>
        <w:t xml:space="preserve">Any other study or training at university, TAFE </w:t>
      </w:r>
      <w:r>
        <w:br/>
        <w:t>or other educational institution</w:t>
      </w:r>
      <w:r>
        <w:tab/>
        <w:t>GO TO C83</w:t>
      </w:r>
    </w:p>
    <w:p w:rsidR="003D1835" w:rsidRDefault="003D1835" w:rsidP="000E746E">
      <w:pPr>
        <w:pStyle w:val="Codes"/>
        <w:numPr>
          <w:ilvl w:val="0"/>
          <w:numId w:val="66"/>
        </w:numPr>
        <w:tabs>
          <w:tab w:val="clear" w:pos="1440"/>
          <w:tab w:val="num" w:pos="1701"/>
        </w:tabs>
        <w:ind w:left="1701" w:hanging="567"/>
      </w:pPr>
      <w:r w:rsidRPr="00FB1521">
        <w:t>(None of these)</w:t>
      </w:r>
      <w:r w:rsidRPr="00FB1521">
        <w:tab/>
        <w:t xml:space="preserve">GO TO </w:t>
      </w:r>
      <w:r>
        <w:t xml:space="preserve">PRE </w:t>
      </w:r>
      <w:r w:rsidRPr="00FB1521">
        <w:t>C10</w:t>
      </w:r>
      <w:r>
        <w:t>5</w:t>
      </w:r>
    </w:p>
    <w:p w:rsidR="003D1835" w:rsidRDefault="003D1835" w:rsidP="0043132D">
      <w:pPr>
        <w:pStyle w:val="BodyTextIndent"/>
        <w:ind w:left="1134" w:hanging="1134"/>
      </w:pPr>
      <w:r>
        <w:t>C82</w:t>
      </w:r>
      <w:r>
        <w:tab/>
        <w:t>Are you doing your (apprenticeship/traineeship) on a full-time or part-time basis?</w:t>
      </w:r>
    </w:p>
    <w:p w:rsidR="003D1835" w:rsidRDefault="003D1835" w:rsidP="000E746E">
      <w:pPr>
        <w:pStyle w:val="Codes"/>
        <w:keepNext/>
        <w:keepLines/>
        <w:numPr>
          <w:ilvl w:val="0"/>
          <w:numId w:val="67"/>
        </w:numPr>
        <w:tabs>
          <w:tab w:val="left" w:pos="1701"/>
        </w:tabs>
        <w:ind w:left="1701" w:hanging="567"/>
      </w:pPr>
      <w:r>
        <w:t>Full time</w:t>
      </w:r>
    </w:p>
    <w:p w:rsidR="003D1835" w:rsidRDefault="003D1835" w:rsidP="000E746E">
      <w:pPr>
        <w:pStyle w:val="Codes"/>
        <w:numPr>
          <w:ilvl w:val="0"/>
          <w:numId w:val="67"/>
        </w:numPr>
        <w:tabs>
          <w:tab w:val="left" w:pos="1701"/>
        </w:tabs>
        <w:ind w:left="1701" w:hanging="567"/>
      </w:pPr>
      <w:r>
        <w:t>Part time</w:t>
      </w:r>
    </w:p>
    <w:p w:rsidR="003D1835" w:rsidRDefault="003D1835" w:rsidP="0043132D">
      <w:pPr>
        <w:pStyle w:val="BodyTextIndent"/>
        <w:ind w:left="0" w:firstLine="0"/>
        <w:rPr>
          <w:b/>
          <w:bCs/>
        </w:rPr>
      </w:pPr>
      <w:r>
        <w:rPr>
          <w:b/>
          <w:bCs/>
        </w:rPr>
        <w:t>NOW GO TO C84</w:t>
      </w:r>
    </w:p>
    <w:p w:rsidR="003D1835" w:rsidRDefault="003D1835" w:rsidP="0043132D">
      <w:pPr>
        <w:pStyle w:val="BodyTextIndent"/>
        <w:ind w:left="0" w:firstLine="0"/>
      </w:pPr>
      <w:r>
        <w:t>C83</w:t>
      </w:r>
      <w:r>
        <w:tab/>
      </w:r>
      <w:r>
        <w:tab/>
        <w:t>Is your study mainly full-time or part-time?</w:t>
      </w:r>
    </w:p>
    <w:p w:rsidR="003D1835" w:rsidRDefault="003D1835" w:rsidP="000E746E">
      <w:pPr>
        <w:pStyle w:val="Codes"/>
        <w:numPr>
          <w:ilvl w:val="0"/>
          <w:numId w:val="68"/>
        </w:numPr>
        <w:tabs>
          <w:tab w:val="clear" w:pos="6521"/>
          <w:tab w:val="left" w:pos="1701"/>
        </w:tabs>
        <w:ind w:hanging="586"/>
      </w:pPr>
      <w:r>
        <w:t>Full-time</w:t>
      </w:r>
    </w:p>
    <w:p w:rsidR="003D1835" w:rsidRDefault="003D1835" w:rsidP="000E746E">
      <w:pPr>
        <w:pStyle w:val="Codes"/>
        <w:numPr>
          <w:ilvl w:val="0"/>
          <w:numId w:val="68"/>
        </w:numPr>
        <w:tabs>
          <w:tab w:val="clear" w:pos="6521"/>
          <w:tab w:val="left" w:pos="1701"/>
        </w:tabs>
        <w:ind w:hanging="586"/>
      </w:pPr>
      <w:r>
        <w:t>Part-time</w:t>
      </w:r>
    </w:p>
    <w:p w:rsidR="003D1835" w:rsidRDefault="003D1835" w:rsidP="000E746E">
      <w:pPr>
        <w:pStyle w:val="Codes"/>
        <w:numPr>
          <w:ilvl w:val="0"/>
          <w:numId w:val="68"/>
        </w:numPr>
        <w:tabs>
          <w:tab w:val="clear" w:pos="6521"/>
          <w:tab w:val="left" w:pos="1701"/>
        </w:tabs>
        <w:ind w:hanging="586"/>
      </w:pPr>
      <w:r>
        <w:t>Equally full time and part time</w:t>
      </w:r>
    </w:p>
    <w:p w:rsidR="003D1835" w:rsidRDefault="003D1835" w:rsidP="0043132D">
      <w:pPr>
        <w:pStyle w:val="BodyTextIndent"/>
        <w:ind w:left="1134" w:hanging="1134"/>
      </w:pPr>
      <w:r>
        <w:t>C84</w:t>
      </w:r>
      <w:r>
        <w:tab/>
        <w:t>What type of qualification are you working towards, for example, a degree or diploma, a certificate or some other qualification?</w:t>
      </w:r>
      <w:r>
        <w:br/>
        <w:t xml:space="preserve">(IF </w:t>
      </w:r>
      <w:proofErr w:type="gramStart"/>
      <w:r>
        <w:t>CERTIFICATE :</w:t>
      </w:r>
      <w:proofErr w:type="gramEnd"/>
      <w:r>
        <w:t xml:space="preserve"> PROBE “What level certificate is that?”)</w:t>
      </w:r>
    </w:p>
    <w:p w:rsidR="003D1835" w:rsidRDefault="003D1835" w:rsidP="000E746E">
      <w:pPr>
        <w:pStyle w:val="Codes"/>
        <w:keepNext/>
        <w:keepLines/>
        <w:numPr>
          <w:ilvl w:val="1"/>
          <w:numId w:val="65"/>
        </w:numPr>
      </w:pPr>
      <w:r>
        <w:t xml:space="preserve">Year 12 – but not at secondary school </w:t>
      </w:r>
      <w:r>
        <w:tab/>
      </w:r>
      <w:r>
        <w:tab/>
        <w:t>GO TO C92</w:t>
      </w:r>
    </w:p>
    <w:p w:rsidR="003D1835" w:rsidRDefault="003D1835" w:rsidP="000E746E">
      <w:pPr>
        <w:pStyle w:val="Codes"/>
        <w:keepNext/>
        <w:keepLines/>
        <w:numPr>
          <w:ilvl w:val="1"/>
          <w:numId w:val="65"/>
        </w:numPr>
      </w:pPr>
      <w:r>
        <w:t xml:space="preserve">Certificate 1 </w:t>
      </w:r>
    </w:p>
    <w:p w:rsidR="003D1835" w:rsidRDefault="003D1835" w:rsidP="000E746E">
      <w:pPr>
        <w:pStyle w:val="Codes"/>
        <w:keepNext/>
        <w:keepLines/>
        <w:numPr>
          <w:ilvl w:val="1"/>
          <w:numId w:val="65"/>
        </w:numPr>
      </w:pPr>
      <w:r>
        <w:t>Certificate 2</w:t>
      </w:r>
    </w:p>
    <w:p w:rsidR="003D1835" w:rsidRDefault="003D1835" w:rsidP="000E746E">
      <w:pPr>
        <w:pStyle w:val="Codes"/>
        <w:keepNext/>
        <w:keepLines/>
        <w:numPr>
          <w:ilvl w:val="1"/>
          <w:numId w:val="65"/>
        </w:numPr>
      </w:pPr>
      <w:r>
        <w:t>Certificate 3</w:t>
      </w:r>
    </w:p>
    <w:p w:rsidR="003D1835" w:rsidRDefault="003D1835" w:rsidP="000E746E">
      <w:pPr>
        <w:pStyle w:val="Codes"/>
        <w:keepNext/>
        <w:keepLines/>
        <w:numPr>
          <w:ilvl w:val="1"/>
          <w:numId w:val="65"/>
        </w:numPr>
      </w:pPr>
      <w:r>
        <w:t>Certificate 4</w:t>
      </w:r>
    </w:p>
    <w:p w:rsidR="003D1835" w:rsidRDefault="003D1835" w:rsidP="000E746E">
      <w:pPr>
        <w:pStyle w:val="Codes"/>
        <w:keepNext/>
        <w:keepLines/>
        <w:numPr>
          <w:ilvl w:val="1"/>
          <w:numId w:val="65"/>
        </w:numPr>
      </w:pPr>
      <w:r>
        <w:t xml:space="preserve">Certificate (Don’t know level) </w:t>
      </w:r>
    </w:p>
    <w:p w:rsidR="003D1835" w:rsidRDefault="003D1835" w:rsidP="000E746E">
      <w:pPr>
        <w:pStyle w:val="Codes"/>
        <w:keepNext/>
        <w:keepLines/>
        <w:numPr>
          <w:ilvl w:val="1"/>
          <w:numId w:val="65"/>
        </w:numPr>
      </w:pPr>
      <w:r>
        <w:t>VET/TAFE Diploma</w:t>
      </w:r>
    </w:p>
    <w:p w:rsidR="003D1835" w:rsidRDefault="003D1835" w:rsidP="000E746E">
      <w:pPr>
        <w:pStyle w:val="Codes"/>
        <w:keepNext/>
        <w:keepLines/>
        <w:numPr>
          <w:ilvl w:val="1"/>
          <w:numId w:val="65"/>
        </w:numPr>
      </w:pPr>
      <w:r>
        <w:t>VET/TAFE Advanced Diploma/Associate Degree</w:t>
      </w:r>
    </w:p>
    <w:p w:rsidR="003D1835" w:rsidRDefault="003D1835" w:rsidP="000E746E">
      <w:pPr>
        <w:pStyle w:val="Codes"/>
        <w:keepNext/>
        <w:keepLines/>
        <w:numPr>
          <w:ilvl w:val="1"/>
          <w:numId w:val="65"/>
        </w:numPr>
      </w:pPr>
      <w:r>
        <w:t>A university Diploma</w:t>
      </w:r>
    </w:p>
    <w:p w:rsidR="003D1835" w:rsidRDefault="003D1835" w:rsidP="000E746E">
      <w:pPr>
        <w:pStyle w:val="Codes"/>
        <w:keepNext/>
        <w:keepLines/>
        <w:numPr>
          <w:ilvl w:val="1"/>
          <w:numId w:val="65"/>
        </w:numPr>
      </w:pPr>
      <w:r>
        <w:t>A university Advanced Diploma/Associate Degree</w:t>
      </w:r>
    </w:p>
    <w:p w:rsidR="003D1835" w:rsidRDefault="003D1835" w:rsidP="000E746E">
      <w:pPr>
        <w:pStyle w:val="Codes"/>
        <w:keepNext/>
        <w:keepLines/>
        <w:numPr>
          <w:ilvl w:val="1"/>
          <w:numId w:val="65"/>
        </w:numPr>
      </w:pPr>
      <w:r>
        <w:t xml:space="preserve">Bachelor Degree (may include honours) </w:t>
      </w:r>
    </w:p>
    <w:p w:rsidR="003D1835" w:rsidRDefault="003D1835" w:rsidP="000E746E">
      <w:pPr>
        <w:pStyle w:val="Codes"/>
        <w:keepNext/>
        <w:keepLines/>
        <w:numPr>
          <w:ilvl w:val="1"/>
          <w:numId w:val="65"/>
        </w:numPr>
      </w:pPr>
      <w:r>
        <w:t>VET/TAFE Graduate Diploma/Graduate Certificate</w:t>
      </w:r>
    </w:p>
    <w:p w:rsidR="003D1835" w:rsidRDefault="003D1835" w:rsidP="000E746E">
      <w:pPr>
        <w:pStyle w:val="Codes"/>
        <w:keepNext/>
        <w:keepLines/>
        <w:numPr>
          <w:ilvl w:val="1"/>
          <w:numId w:val="65"/>
        </w:numPr>
      </w:pPr>
      <w:r>
        <w:t>University Graduate Diploma/Graduate Certificate</w:t>
      </w:r>
      <w:r>
        <w:tab/>
      </w:r>
    </w:p>
    <w:p w:rsidR="003D1835" w:rsidRDefault="003D1835" w:rsidP="000E746E">
      <w:pPr>
        <w:pStyle w:val="Codes"/>
        <w:keepNext/>
        <w:keepLines/>
        <w:numPr>
          <w:ilvl w:val="1"/>
          <w:numId w:val="65"/>
        </w:numPr>
      </w:pPr>
      <w:r>
        <w:t xml:space="preserve">Postgraduate Degree </w:t>
      </w:r>
      <w:r>
        <w:br/>
        <w:t xml:space="preserve">(includes Doctoral Degree/Masters Degree) </w:t>
      </w:r>
    </w:p>
    <w:p w:rsidR="003D1835" w:rsidRDefault="003D1835" w:rsidP="000E746E">
      <w:pPr>
        <w:pStyle w:val="Codes"/>
        <w:keepNext/>
        <w:keepLines/>
        <w:numPr>
          <w:ilvl w:val="1"/>
          <w:numId w:val="65"/>
        </w:numPr>
      </w:pPr>
      <w:r>
        <w:t>Short course or recreational course (</w:t>
      </w:r>
      <w:proofErr w:type="spellStart"/>
      <w:r>
        <w:t>eg</w:t>
      </w:r>
      <w:proofErr w:type="spellEnd"/>
      <w:r>
        <w:t xml:space="preserve"> Two week computing course, etc) </w:t>
      </w:r>
    </w:p>
    <w:p w:rsidR="003D1835" w:rsidRDefault="003D1835" w:rsidP="000E746E">
      <w:pPr>
        <w:pStyle w:val="Codes"/>
        <w:keepNext/>
        <w:keepLines/>
        <w:numPr>
          <w:ilvl w:val="1"/>
          <w:numId w:val="65"/>
        </w:numPr>
      </w:pPr>
      <w:r>
        <w:t xml:space="preserve">Something else (SPECIFY___________) </w:t>
      </w:r>
    </w:p>
    <w:p w:rsidR="003D1835" w:rsidRDefault="003D1835" w:rsidP="000E746E">
      <w:pPr>
        <w:pStyle w:val="Codes"/>
        <w:keepNext/>
        <w:keepLines/>
        <w:numPr>
          <w:ilvl w:val="1"/>
          <w:numId w:val="65"/>
        </w:numPr>
      </w:pPr>
      <w:r>
        <w:t xml:space="preserve">Single module only </w:t>
      </w:r>
    </w:p>
    <w:p w:rsidR="003D1835" w:rsidRDefault="003D1835" w:rsidP="000E746E">
      <w:pPr>
        <w:pStyle w:val="Codes"/>
        <w:numPr>
          <w:ilvl w:val="1"/>
          <w:numId w:val="65"/>
        </w:numPr>
      </w:pPr>
      <w:r>
        <w:t xml:space="preserve">None </w:t>
      </w:r>
    </w:p>
    <w:p w:rsidR="003D1835" w:rsidRDefault="003D1835" w:rsidP="000E746E">
      <w:pPr>
        <w:pStyle w:val="Codes"/>
        <w:numPr>
          <w:ilvl w:val="1"/>
          <w:numId w:val="65"/>
        </w:numPr>
      </w:pPr>
      <w:r>
        <w:t xml:space="preserve">Don’t know </w:t>
      </w:r>
    </w:p>
    <w:p w:rsidR="003D1835" w:rsidRDefault="003D1835" w:rsidP="0043132D">
      <w:pPr>
        <w:pStyle w:val="BodyTextIndent"/>
        <w:ind w:left="0" w:firstLine="0"/>
      </w:pPr>
      <w:r>
        <w:lastRenderedPageBreak/>
        <w:t>PREC85</w:t>
      </w:r>
      <w:r>
        <w:tab/>
        <w:t>IF C81 = 1 OR 2 (APPRENTICESHIP/TRAINEESHIP), GO TO C87</w:t>
      </w:r>
      <w:r>
        <w:br/>
      </w:r>
      <w:r>
        <w:tab/>
      </w:r>
      <w:r>
        <w:tab/>
        <w:t>ELSE CONTINUE</w:t>
      </w:r>
    </w:p>
    <w:p w:rsidR="003D1835" w:rsidRDefault="003D1835" w:rsidP="0043132D">
      <w:pPr>
        <w:pStyle w:val="BodyTextIndent"/>
        <w:ind w:left="0" w:firstLine="0"/>
      </w:pPr>
      <w:r>
        <w:t>C85</w:t>
      </w:r>
      <w:r>
        <w:tab/>
      </w:r>
      <w:r>
        <w:tab/>
        <w:t>What is the name of the institution where you are doing this study or training?</w:t>
      </w:r>
    </w:p>
    <w:p w:rsidR="003D1835" w:rsidRDefault="003D1835" w:rsidP="0043132D">
      <w:pPr>
        <w:numPr>
          <w:ilvl w:val="8"/>
          <w:numId w:val="0"/>
        </w:numPr>
        <w:tabs>
          <w:tab w:val="num" w:pos="360"/>
          <w:tab w:val="left" w:pos="1080"/>
        </w:tabs>
        <w:spacing w:line="276" w:lineRule="auto"/>
        <w:ind w:left="709" w:right="29" w:hanging="709"/>
        <w:rPr>
          <w:b/>
        </w:rPr>
      </w:pPr>
      <w:r>
        <w:rPr>
          <w:b/>
        </w:rPr>
        <w:tab/>
        <w:t>(RECORD FULL NAME OF THE INSTITUTION)</w:t>
      </w:r>
    </w:p>
    <w:p w:rsidR="003D1835" w:rsidRPr="001B2C8F" w:rsidRDefault="003D1835" w:rsidP="0043132D">
      <w:pPr>
        <w:numPr>
          <w:ilvl w:val="8"/>
          <w:numId w:val="0"/>
        </w:numPr>
        <w:tabs>
          <w:tab w:val="num" w:pos="360"/>
          <w:tab w:val="left" w:pos="1080"/>
        </w:tabs>
        <w:spacing w:line="276" w:lineRule="auto"/>
        <w:ind w:left="709" w:right="29" w:hanging="709"/>
        <w:rPr>
          <w:sz w:val="16"/>
          <w:szCs w:val="16"/>
        </w:rPr>
      </w:pPr>
      <w:r w:rsidRPr="001B2C8F">
        <w:rPr>
          <w:sz w:val="16"/>
          <w:szCs w:val="16"/>
        </w:rPr>
        <w:tab/>
      </w:r>
      <w:r w:rsidRPr="001B2C8F">
        <w:rPr>
          <w:sz w:val="16"/>
          <w:szCs w:val="16"/>
        </w:rPr>
        <w:tab/>
      </w:r>
    </w:p>
    <w:p w:rsidR="003D1835" w:rsidRDefault="003D1835" w:rsidP="0043132D">
      <w:pPr>
        <w:numPr>
          <w:ilvl w:val="8"/>
          <w:numId w:val="0"/>
        </w:numPr>
        <w:tabs>
          <w:tab w:val="num" w:pos="360"/>
          <w:tab w:val="left" w:pos="1080"/>
        </w:tabs>
        <w:spacing w:line="276" w:lineRule="auto"/>
        <w:ind w:left="709" w:right="29" w:hanging="709"/>
      </w:pPr>
      <w:r>
        <w:tab/>
        <w:t>_________________________________________________________________</w:t>
      </w:r>
    </w:p>
    <w:p w:rsidR="003D1835" w:rsidRDefault="003D1835" w:rsidP="0043132D">
      <w:pPr>
        <w:pStyle w:val="BodyTextIndent"/>
        <w:ind w:left="0" w:firstLine="0"/>
      </w:pPr>
      <w:r>
        <w:t>C86</w:t>
      </w:r>
      <w:r>
        <w:tab/>
      </w:r>
      <w:r>
        <w:tab/>
        <w:t>Which campus is that?</w:t>
      </w:r>
    </w:p>
    <w:p w:rsidR="003D1835" w:rsidRPr="005C1888" w:rsidRDefault="003D1835" w:rsidP="0043132D">
      <w:pPr>
        <w:pStyle w:val="BodyTextIndent"/>
        <w:ind w:left="0" w:firstLine="0"/>
        <w:rPr>
          <w:b/>
        </w:rPr>
      </w:pPr>
      <w:proofErr w:type="gramStart"/>
      <w:r w:rsidRPr="005C1888">
        <w:rPr>
          <w:b/>
        </w:rPr>
        <w:t>(IF CAMPUS PROVIDED RECORD VERBATIM.</w:t>
      </w:r>
      <w:proofErr w:type="gramEnd"/>
      <w:r w:rsidRPr="005C1888">
        <w:rPr>
          <w:b/>
        </w:rPr>
        <w:t xml:space="preserve">  </w:t>
      </w:r>
      <w:r w:rsidRPr="005C1888">
        <w:rPr>
          <w:b/>
        </w:rPr>
        <w:br/>
        <w:t>IF 100% OF STUDY IS ONLINE, RECORD ONLINE)</w:t>
      </w:r>
    </w:p>
    <w:p w:rsidR="003D1835" w:rsidRDefault="003D1835" w:rsidP="005D665A">
      <w:pPr>
        <w:pStyle w:val="Codes"/>
        <w:numPr>
          <w:ilvl w:val="0"/>
          <w:numId w:val="243"/>
        </w:numPr>
        <w:ind w:hanging="447"/>
      </w:pPr>
      <w:r>
        <w:t>Specify Campus  ___________</w:t>
      </w:r>
    </w:p>
    <w:p w:rsidR="003D1835" w:rsidRDefault="003D1835" w:rsidP="005D665A">
      <w:pPr>
        <w:pStyle w:val="Codes"/>
        <w:numPr>
          <w:ilvl w:val="0"/>
          <w:numId w:val="243"/>
        </w:numPr>
        <w:ind w:hanging="447"/>
      </w:pPr>
      <w:r>
        <w:t>100% online</w:t>
      </w:r>
    </w:p>
    <w:p w:rsidR="003D1835" w:rsidRDefault="003D1835" w:rsidP="0043132D">
      <w:pPr>
        <w:pStyle w:val="BodyTextIndent"/>
        <w:ind w:left="0" w:firstLine="0"/>
      </w:pPr>
      <w:r>
        <w:t>C87</w:t>
      </w:r>
      <w:r>
        <w:tab/>
      </w:r>
      <w:r>
        <w:tab/>
        <w:t>What is the full name of this qualification?</w:t>
      </w:r>
    </w:p>
    <w:p w:rsidR="003D1835" w:rsidRDefault="003D1835" w:rsidP="0043132D">
      <w:pPr>
        <w:keepNext/>
        <w:keepLines/>
        <w:numPr>
          <w:ilvl w:val="8"/>
          <w:numId w:val="0"/>
        </w:numPr>
        <w:tabs>
          <w:tab w:val="num" w:pos="360"/>
          <w:tab w:val="left" w:pos="1080"/>
        </w:tabs>
        <w:spacing w:line="276" w:lineRule="auto"/>
        <w:ind w:left="709" w:right="29" w:hanging="709"/>
        <w:rPr>
          <w:b/>
        </w:rPr>
      </w:pPr>
      <w:r>
        <w:rPr>
          <w:b/>
        </w:rPr>
        <w:tab/>
        <w:t xml:space="preserve">(RECORD FULL NAME </w:t>
      </w:r>
      <w:proofErr w:type="spellStart"/>
      <w:r>
        <w:rPr>
          <w:b/>
        </w:rPr>
        <w:t>eg</w:t>
      </w:r>
      <w:proofErr w:type="spellEnd"/>
      <w:r>
        <w:rPr>
          <w:b/>
        </w:rPr>
        <w:t xml:space="preserve"> Certificate IV in Journalism, Diploma in Automotive Engineering)</w:t>
      </w:r>
    </w:p>
    <w:p w:rsidR="003D1835" w:rsidRPr="001B2C8F" w:rsidRDefault="003D1835" w:rsidP="0043132D">
      <w:pPr>
        <w:numPr>
          <w:ilvl w:val="8"/>
          <w:numId w:val="0"/>
        </w:numPr>
        <w:tabs>
          <w:tab w:val="num" w:pos="360"/>
        </w:tabs>
        <w:rPr>
          <w:sz w:val="16"/>
          <w:szCs w:val="16"/>
        </w:rPr>
      </w:pPr>
    </w:p>
    <w:p w:rsidR="003D1835" w:rsidRDefault="003D1835" w:rsidP="0043132D">
      <w:pPr>
        <w:numPr>
          <w:ilvl w:val="8"/>
          <w:numId w:val="0"/>
        </w:numPr>
        <w:tabs>
          <w:tab w:val="num" w:pos="360"/>
          <w:tab w:val="left" w:pos="1080"/>
        </w:tabs>
        <w:spacing w:line="276" w:lineRule="auto"/>
        <w:ind w:left="709" w:right="29" w:hanging="709"/>
      </w:pPr>
      <w:r>
        <w:tab/>
        <w:t>_________________________________________________________________</w:t>
      </w:r>
    </w:p>
    <w:p w:rsidR="003D1835" w:rsidRDefault="003D1835" w:rsidP="0043132D">
      <w:pPr>
        <w:pStyle w:val="BodyTextIndent"/>
        <w:ind w:left="1134" w:hanging="1134"/>
      </w:pPr>
      <w:r>
        <w:t>C88</w:t>
      </w:r>
      <w:r>
        <w:tab/>
        <w:t xml:space="preserve">What is your </w:t>
      </w:r>
      <w:r>
        <w:rPr>
          <w:b/>
        </w:rPr>
        <w:t>main</w:t>
      </w:r>
      <w:r>
        <w:t xml:space="preserve"> area of study or training in this (apprenticeship/ traineeship/ course)?</w:t>
      </w:r>
    </w:p>
    <w:p w:rsidR="003D1835" w:rsidRDefault="003D1835" w:rsidP="0043132D">
      <w:pPr>
        <w:numPr>
          <w:ilvl w:val="8"/>
          <w:numId w:val="0"/>
        </w:numPr>
        <w:tabs>
          <w:tab w:val="num" w:pos="360"/>
          <w:tab w:val="left" w:pos="1080"/>
        </w:tabs>
        <w:spacing w:line="276" w:lineRule="auto"/>
        <w:ind w:left="709" w:right="29" w:hanging="709"/>
      </w:pPr>
      <w:r>
        <w:tab/>
        <w:t>_________________________________________________________________</w:t>
      </w:r>
    </w:p>
    <w:p w:rsidR="003D1835" w:rsidRDefault="003D1835" w:rsidP="0043132D">
      <w:pPr>
        <w:pStyle w:val="BodyTextIndent"/>
        <w:keepNext w:val="0"/>
        <w:ind w:left="0" w:firstLine="0"/>
      </w:pPr>
      <w:r>
        <w:t>PRE C89</w:t>
      </w:r>
      <w:r>
        <w:tab/>
        <w:t>IF C81 = 3 (OTHER STUDY), GO TO C92</w:t>
      </w:r>
      <w:r>
        <w:br/>
      </w:r>
      <w:r>
        <w:tab/>
      </w:r>
      <w:r>
        <w:tab/>
        <w:t>ELSE CONTINUE (APPRENTICES/TRAINEES)</w:t>
      </w:r>
    </w:p>
    <w:p w:rsidR="003D1835" w:rsidRDefault="003D1835" w:rsidP="0043132D">
      <w:pPr>
        <w:pStyle w:val="BodyTextIndent"/>
        <w:ind w:left="0" w:firstLine="0"/>
      </w:pPr>
      <w:r>
        <w:t>C89</w:t>
      </w:r>
      <w:r>
        <w:tab/>
        <w:t>Are your classes, or off-the-job training, provided by a TAFE college?</w:t>
      </w:r>
    </w:p>
    <w:p w:rsidR="003D1835" w:rsidRDefault="003D1835" w:rsidP="004C1DA9">
      <w:pPr>
        <w:pStyle w:val="Codes"/>
        <w:numPr>
          <w:ilvl w:val="0"/>
          <w:numId w:val="234"/>
        </w:numPr>
        <w:ind w:hanging="447"/>
      </w:pPr>
      <w:r>
        <w:t>Yes</w:t>
      </w:r>
      <w:r>
        <w:tab/>
        <w:t>GO TO C91</w:t>
      </w:r>
    </w:p>
    <w:p w:rsidR="003D1835" w:rsidRDefault="003D1835" w:rsidP="004C1DA9">
      <w:pPr>
        <w:pStyle w:val="Codes"/>
        <w:numPr>
          <w:ilvl w:val="0"/>
          <w:numId w:val="234"/>
        </w:numPr>
        <w:ind w:hanging="447"/>
      </w:pPr>
      <w:r>
        <w:t>No</w:t>
      </w:r>
      <w:r>
        <w:tab/>
      </w:r>
    </w:p>
    <w:p w:rsidR="003D1835" w:rsidRDefault="003D1835" w:rsidP="004C1DA9">
      <w:pPr>
        <w:pStyle w:val="Codes"/>
        <w:numPr>
          <w:ilvl w:val="0"/>
          <w:numId w:val="234"/>
        </w:numPr>
        <w:ind w:hanging="447"/>
      </w:pPr>
      <w:r>
        <w:t>Don’t know</w:t>
      </w:r>
      <w:r>
        <w:tab/>
        <w:t>GO TO C91</w:t>
      </w:r>
    </w:p>
    <w:p w:rsidR="003D1835" w:rsidRDefault="003D1835" w:rsidP="00135A61">
      <w:pPr>
        <w:pStyle w:val="BodyTextIndent"/>
        <w:ind w:left="0" w:firstLine="0"/>
      </w:pPr>
      <w:r>
        <w:t>C90</w:t>
      </w:r>
      <w:r>
        <w:tab/>
        <w:t>Who does provide the classes or training then?</w:t>
      </w:r>
    </w:p>
    <w:p w:rsidR="003D1835" w:rsidRDefault="003D1835" w:rsidP="00135A61">
      <w:pPr>
        <w:pStyle w:val="Codes"/>
        <w:keepNext/>
        <w:keepLines/>
        <w:numPr>
          <w:ilvl w:val="0"/>
          <w:numId w:val="63"/>
        </w:numPr>
        <w:ind w:hanging="440"/>
      </w:pPr>
      <w:r>
        <w:t>Employer/group employer</w:t>
      </w:r>
    </w:p>
    <w:p w:rsidR="003D1835" w:rsidRDefault="003D1835" w:rsidP="00135A61">
      <w:pPr>
        <w:pStyle w:val="Codes"/>
        <w:keepNext/>
        <w:keepLines/>
        <w:numPr>
          <w:ilvl w:val="0"/>
          <w:numId w:val="63"/>
        </w:numPr>
        <w:ind w:hanging="440"/>
      </w:pPr>
      <w:r>
        <w:t xml:space="preserve">Business college </w:t>
      </w:r>
    </w:p>
    <w:p w:rsidR="003D1835" w:rsidRDefault="003D1835" w:rsidP="00135A61">
      <w:pPr>
        <w:pStyle w:val="Codes"/>
        <w:keepNext/>
        <w:keepLines/>
        <w:numPr>
          <w:ilvl w:val="0"/>
          <w:numId w:val="63"/>
        </w:numPr>
        <w:ind w:hanging="440"/>
      </w:pPr>
      <w:r>
        <w:t>Other (SPECIFY____________)</w:t>
      </w:r>
    </w:p>
    <w:p w:rsidR="003D1835" w:rsidRDefault="003D1835" w:rsidP="000E746E">
      <w:pPr>
        <w:pStyle w:val="Codes"/>
        <w:numPr>
          <w:ilvl w:val="0"/>
          <w:numId w:val="63"/>
        </w:numPr>
        <w:ind w:hanging="440"/>
      </w:pPr>
      <w:r>
        <w:t>Don’t know</w:t>
      </w:r>
    </w:p>
    <w:p w:rsidR="003D1835" w:rsidRDefault="003D1835" w:rsidP="0043132D">
      <w:pPr>
        <w:pStyle w:val="BodyTextIndent"/>
        <w:keepNext w:val="0"/>
        <w:ind w:left="0" w:firstLine="0"/>
      </w:pPr>
      <w:r>
        <w:t>C91</w:t>
      </w:r>
      <w:r>
        <w:tab/>
        <w:t>Are you employed by a group training company, or by a particular employer?</w:t>
      </w:r>
    </w:p>
    <w:p w:rsidR="003D1835" w:rsidRDefault="003D1835" w:rsidP="000E746E">
      <w:pPr>
        <w:pStyle w:val="Codes"/>
        <w:numPr>
          <w:ilvl w:val="0"/>
          <w:numId w:val="62"/>
        </w:numPr>
        <w:ind w:hanging="440"/>
      </w:pPr>
      <w:r>
        <w:t>Group training company</w:t>
      </w:r>
    </w:p>
    <w:p w:rsidR="003D1835" w:rsidRDefault="003D1835" w:rsidP="000E746E">
      <w:pPr>
        <w:pStyle w:val="Codes"/>
        <w:numPr>
          <w:ilvl w:val="0"/>
          <w:numId w:val="62"/>
        </w:numPr>
        <w:ind w:hanging="440"/>
      </w:pPr>
      <w:r>
        <w:t>Particular employer</w:t>
      </w:r>
    </w:p>
    <w:p w:rsidR="003D1835" w:rsidRDefault="003D1835" w:rsidP="000E746E">
      <w:pPr>
        <w:pStyle w:val="Codes"/>
        <w:numPr>
          <w:ilvl w:val="0"/>
          <w:numId w:val="62"/>
        </w:numPr>
        <w:ind w:hanging="440"/>
      </w:pPr>
      <w:r>
        <w:t>Don’t know</w:t>
      </w:r>
    </w:p>
    <w:p w:rsidR="003D1835" w:rsidRDefault="003D1835" w:rsidP="0043132D">
      <w:pPr>
        <w:pStyle w:val="BodyTextIndent"/>
        <w:ind w:left="0" w:firstLine="0"/>
      </w:pPr>
      <w:r>
        <w:t>C92</w:t>
      </w:r>
      <w:r>
        <w:tab/>
        <w:t>Which month and year did you start this (apprenticeship/traineeship/study)?</w:t>
      </w:r>
    </w:p>
    <w:p w:rsidR="003D1835" w:rsidRDefault="003D1835" w:rsidP="0043132D">
      <w:pPr>
        <w:keepNext/>
        <w:keepLines/>
        <w:numPr>
          <w:ilvl w:val="8"/>
          <w:numId w:val="0"/>
        </w:numPr>
        <w:tabs>
          <w:tab w:val="num" w:pos="360"/>
        </w:tabs>
        <w:rPr>
          <w:b/>
        </w:rPr>
      </w:pPr>
      <w:r>
        <w:tab/>
      </w:r>
      <w:r>
        <w:tab/>
        <w:t xml:space="preserve">      </w:t>
      </w:r>
      <w:r>
        <w:rPr>
          <w:b/>
        </w:rPr>
        <w:t>09 - 11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3D1835" w:rsidTr="0043132D">
        <w:tc>
          <w:tcPr>
            <w:tcW w:w="980" w:type="dxa"/>
            <w:gridSpan w:val="2"/>
          </w:tcPr>
          <w:p w:rsidR="003D1835" w:rsidRDefault="003D1835" w:rsidP="0043132D">
            <w:pPr>
              <w:keepNext/>
              <w:keepLines/>
            </w:pPr>
            <w:r>
              <w:t>Month</w:t>
            </w:r>
          </w:p>
        </w:tc>
        <w:tc>
          <w:tcPr>
            <w:tcW w:w="1000" w:type="dxa"/>
            <w:gridSpan w:val="2"/>
          </w:tcPr>
          <w:p w:rsidR="003D1835" w:rsidRDefault="003D1835" w:rsidP="0043132D">
            <w:pPr>
              <w:keepNext/>
              <w:keepLines/>
            </w:pPr>
            <w:r>
              <w:t>Year</w:t>
            </w:r>
          </w:p>
        </w:tc>
      </w:tr>
      <w:tr w:rsidR="003D1835" w:rsidTr="0043132D">
        <w:tc>
          <w:tcPr>
            <w:tcW w:w="480" w:type="dxa"/>
          </w:tcPr>
          <w:p w:rsidR="003D1835" w:rsidRDefault="003D1835" w:rsidP="0043132D">
            <w:pPr>
              <w:keepNext/>
              <w:keepLines/>
              <w:numPr>
                <w:ilvl w:val="8"/>
                <w:numId w:val="0"/>
              </w:numPr>
              <w:tabs>
                <w:tab w:val="num" w:pos="360"/>
              </w:tabs>
            </w:pPr>
          </w:p>
        </w:tc>
        <w:tc>
          <w:tcPr>
            <w:tcW w:w="500" w:type="dxa"/>
          </w:tcPr>
          <w:p w:rsidR="003D1835" w:rsidRDefault="003D1835" w:rsidP="0043132D">
            <w:pPr>
              <w:keepNext/>
              <w:keepLines/>
              <w:numPr>
                <w:ilvl w:val="8"/>
                <w:numId w:val="0"/>
              </w:numPr>
              <w:tabs>
                <w:tab w:val="num" w:pos="360"/>
              </w:tabs>
            </w:pPr>
          </w:p>
        </w:tc>
        <w:tc>
          <w:tcPr>
            <w:tcW w:w="536" w:type="dxa"/>
          </w:tcPr>
          <w:p w:rsidR="003D1835" w:rsidRDefault="003D1835" w:rsidP="0043132D">
            <w:pPr>
              <w:keepNext/>
              <w:keepLines/>
              <w:numPr>
                <w:ilvl w:val="8"/>
                <w:numId w:val="0"/>
              </w:numPr>
              <w:tabs>
                <w:tab w:val="num" w:pos="360"/>
              </w:tabs>
            </w:pPr>
          </w:p>
        </w:tc>
        <w:tc>
          <w:tcPr>
            <w:tcW w:w="464" w:type="dxa"/>
          </w:tcPr>
          <w:p w:rsidR="003D1835" w:rsidRDefault="003D1835" w:rsidP="0043132D">
            <w:pPr>
              <w:keepNext/>
              <w:keepLines/>
              <w:numPr>
                <w:ilvl w:val="8"/>
                <w:numId w:val="0"/>
              </w:numPr>
              <w:tabs>
                <w:tab w:val="num" w:pos="360"/>
              </w:tabs>
            </w:pPr>
          </w:p>
        </w:tc>
      </w:tr>
    </w:tbl>
    <w:p w:rsidR="003D1835" w:rsidRDefault="003D1835" w:rsidP="0043132D">
      <w:pPr>
        <w:numPr>
          <w:ilvl w:val="8"/>
          <w:numId w:val="0"/>
        </w:numPr>
        <w:tabs>
          <w:tab w:val="num" w:pos="360"/>
        </w:tabs>
      </w:pPr>
    </w:p>
    <w:p w:rsidR="003D1835" w:rsidRPr="00501C31" w:rsidRDefault="003D1835" w:rsidP="0043132D">
      <w:pPr>
        <w:numPr>
          <w:ilvl w:val="8"/>
          <w:numId w:val="0"/>
        </w:numPr>
        <w:tabs>
          <w:tab w:val="num" w:pos="360"/>
        </w:tabs>
        <w:rPr>
          <w:sz w:val="18"/>
          <w:szCs w:val="18"/>
        </w:rPr>
      </w:pPr>
      <w:r>
        <w:tab/>
      </w:r>
      <w:r w:rsidRPr="00501C31">
        <w:rPr>
          <w:sz w:val="18"/>
          <w:szCs w:val="18"/>
        </w:rPr>
        <w:t>IF ‘Don’t know’ RECORD: 88/88</w:t>
      </w:r>
    </w:p>
    <w:p w:rsidR="003D1835" w:rsidRDefault="003D1835" w:rsidP="0043132D">
      <w:pPr>
        <w:pStyle w:val="BodyTextIndent"/>
        <w:ind w:left="567" w:hanging="567"/>
      </w:pPr>
      <w:r>
        <w:lastRenderedPageBreak/>
        <w:t>C93</w:t>
      </w:r>
      <w:r>
        <w:tab/>
        <w:t>Which month and year do you expect to complete your current (apprenticeship/traineeship/study)?</w:t>
      </w:r>
    </w:p>
    <w:p w:rsidR="003D1835" w:rsidRDefault="003D1835" w:rsidP="0043132D">
      <w:pPr>
        <w:keepNext/>
        <w:keepLines/>
        <w:numPr>
          <w:ilvl w:val="8"/>
          <w:numId w:val="0"/>
        </w:numPr>
        <w:tabs>
          <w:tab w:val="num" w:pos="360"/>
        </w:tabs>
        <w:rPr>
          <w:b/>
        </w:rPr>
      </w:pPr>
      <w:r>
        <w:tab/>
      </w:r>
      <w:r>
        <w:tab/>
        <w:t xml:space="preserve">      </w:t>
      </w:r>
      <w:r>
        <w:rPr>
          <w:b/>
        </w:rPr>
        <w:t>11 – 18</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3D1835" w:rsidTr="0043132D">
        <w:tc>
          <w:tcPr>
            <w:tcW w:w="980" w:type="dxa"/>
            <w:gridSpan w:val="2"/>
          </w:tcPr>
          <w:p w:rsidR="003D1835" w:rsidRDefault="003D1835" w:rsidP="0043132D">
            <w:pPr>
              <w:keepNext/>
              <w:keepLines/>
            </w:pPr>
            <w:r>
              <w:t>Month</w:t>
            </w:r>
          </w:p>
        </w:tc>
        <w:tc>
          <w:tcPr>
            <w:tcW w:w="1000" w:type="dxa"/>
            <w:gridSpan w:val="2"/>
          </w:tcPr>
          <w:p w:rsidR="003D1835" w:rsidRDefault="003D1835" w:rsidP="0043132D">
            <w:pPr>
              <w:keepNext/>
              <w:keepLines/>
            </w:pPr>
            <w:r>
              <w:t>Year</w:t>
            </w:r>
          </w:p>
        </w:tc>
      </w:tr>
      <w:tr w:rsidR="003D1835" w:rsidTr="0043132D">
        <w:tc>
          <w:tcPr>
            <w:tcW w:w="480" w:type="dxa"/>
          </w:tcPr>
          <w:p w:rsidR="003D1835" w:rsidRDefault="003D1835" w:rsidP="0043132D">
            <w:pPr>
              <w:keepNext/>
              <w:keepLines/>
              <w:numPr>
                <w:ilvl w:val="8"/>
                <w:numId w:val="0"/>
              </w:numPr>
              <w:tabs>
                <w:tab w:val="num" w:pos="360"/>
              </w:tabs>
            </w:pPr>
          </w:p>
        </w:tc>
        <w:tc>
          <w:tcPr>
            <w:tcW w:w="500" w:type="dxa"/>
          </w:tcPr>
          <w:p w:rsidR="003D1835" w:rsidRDefault="003D1835" w:rsidP="0043132D">
            <w:pPr>
              <w:keepNext/>
              <w:keepLines/>
              <w:numPr>
                <w:ilvl w:val="8"/>
                <w:numId w:val="0"/>
              </w:numPr>
              <w:tabs>
                <w:tab w:val="num" w:pos="360"/>
              </w:tabs>
            </w:pPr>
          </w:p>
        </w:tc>
        <w:tc>
          <w:tcPr>
            <w:tcW w:w="536" w:type="dxa"/>
          </w:tcPr>
          <w:p w:rsidR="003D1835" w:rsidRDefault="003D1835" w:rsidP="0043132D">
            <w:pPr>
              <w:keepNext/>
              <w:keepLines/>
              <w:numPr>
                <w:ilvl w:val="8"/>
                <w:numId w:val="0"/>
              </w:numPr>
              <w:tabs>
                <w:tab w:val="num" w:pos="360"/>
              </w:tabs>
            </w:pPr>
          </w:p>
        </w:tc>
        <w:tc>
          <w:tcPr>
            <w:tcW w:w="464" w:type="dxa"/>
          </w:tcPr>
          <w:p w:rsidR="003D1835" w:rsidRDefault="003D1835" w:rsidP="0043132D">
            <w:pPr>
              <w:keepNext/>
              <w:keepLines/>
              <w:numPr>
                <w:ilvl w:val="8"/>
                <w:numId w:val="0"/>
              </w:numPr>
              <w:tabs>
                <w:tab w:val="num" w:pos="360"/>
              </w:tabs>
            </w:pPr>
          </w:p>
        </w:tc>
      </w:tr>
    </w:tbl>
    <w:p w:rsidR="003D1835" w:rsidRDefault="003D1835" w:rsidP="0043132D">
      <w:pPr>
        <w:numPr>
          <w:ilvl w:val="8"/>
          <w:numId w:val="0"/>
        </w:numPr>
        <w:tabs>
          <w:tab w:val="num" w:pos="360"/>
        </w:tabs>
      </w:pPr>
    </w:p>
    <w:p w:rsidR="003D1835" w:rsidRPr="00844369" w:rsidRDefault="003D1835" w:rsidP="0043132D">
      <w:pPr>
        <w:numPr>
          <w:ilvl w:val="8"/>
          <w:numId w:val="0"/>
        </w:numPr>
        <w:tabs>
          <w:tab w:val="num" w:pos="360"/>
        </w:tabs>
        <w:rPr>
          <w:sz w:val="18"/>
          <w:szCs w:val="18"/>
        </w:rPr>
      </w:pPr>
      <w:r w:rsidRPr="00844369">
        <w:rPr>
          <w:sz w:val="18"/>
          <w:szCs w:val="18"/>
        </w:rPr>
        <w:t>IF ‘Don’t know’ RECORD: 88/88</w:t>
      </w:r>
    </w:p>
    <w:p w:rsidR="003D1835" w:rsidRDefault="003D1835" w:rsidP="0043132D">
      <w:pPr>
        <w:pStyle w:val="BodyTextIndent"/>
        <w:keepNext w:val="0"/>
        <w:keepLines w:val="0"/>
        <w:ind w:left="0" w:firstLine="0"/>
      </w:pPr>
      <w:r>
        <w:t>PRE C94</w:t>
      </w:r>
      <w:r>
        <w:tab/>
        <w:t>IF ANY STUDY LAST YEAR FROM SAMPLE, GO TO C97</w:t>
      </w:r>
      <w:r>
        <w:br/>
      </w:r>
      <w:r>
        <w:tab/>
      </w:r>
      <w:r>
        <w:tab/>
        <w:t>IF C84 = 1, OR CA10 = 1, GO TO C97</w:t>
      </w:r>
      <w:r>
        <w:br/>
      </w:r>
      <w:r>
        <w:tab/>
      </w:r>
      <w:r>
        <w:tab/>
        <w:t>IF C84 = 15-19, GO TO PRE C105</w:t>
      </w:r>
      <w:r>
        <w:br/>
      </w:r>
      <w:r>
        <w:tab/>
      </w:r>
      <w:r>
        <w:tab/>
        <w:t>IF APPRENTICE/TRAINEE – GO TO C97</w:t>
      </w:r>
      <w:r>
        <w:br/>
      </w:r>
      <w:r>
        <w:tab/>
      </w:r>
      <w:r>
        <w:tab/>
        <w:t>ELSE CONTINUE</w:t>
      </w:r>
    </w:p>
    <w:p w:rsidR="003D1835" w:rsidRDefault="003D1835" w:rsidP="0043132D">
      <w:pPr>
        <w:pStyle w:val="BodyTextIndent"/>
        <w:ind w:left="567" w:hanging="567"/>
      </w:pPr>
      <w:r>
        <w:tab/>
        <w:t xml:space="preserve">IF CA17=2, CA57=2, CA63=2, CB4=2, CC3=2, CC13=2, CC20=2, CC20=2, C86=2 </w:t>
      </w:r>
      <w:r>
        <w:br/>
        <w:t>(ONLINE ONLY) DO NOT ASK PART C IN C94</w:t>
      </w:r>
    </w:p>
    <w:p w:rsidR="003D1835" w:rsidRDefault="003D1835" w:rsidP="0043132D">
      <w:pPr>
        <w:pStyle w:val="BodyTextIndent"/>
        <w:ind w:left="567" w:hanging="567"/>
      </w:pPr>
      <w:r>
        <w:t>C94</w:t>
      </w:r>
      <w:r>
        <w:tab/>
        <w:t>The next questions are about your impressions of life as a student.  On a scale from zero to ten where zero means strongly disagree and ten means strongly agree, how much do you agree or disagree with each of these statements.</w:t>
      </w:r>
    </w:p>
    <w:p w:rsidR="003D1835" w:rsidRDefault="003D1835" w:rsidP="0043132D">
      <w:pPr>
        <w:pStyle w:val="BodyTextIndent"/>
        <w:ind w:left="567" w:hanging="567"/>
      </w:pPr>
      <w:r>
        <w:tab/>
        <w:t>ROTATE statements</w:t>
      </w:r>
    </w:p>
    <w:p w:rsidR="003D1835" w:rsidRDefault="003D1835" w:rsidP="000E746E">
      <w:pPr>
        <w:pStyle w:val="Codes"/>
        <w:numPr>
          <w:ilvl w:val="0"/>
          <w:numId w:val="70"/>
        </w:numPr>
        <w:tabs>
          <w:tab w:val="clear" w:pos="6521"/>
          <w:tab w:val="left" w:pos="1701"/>
          <w:tab w:val="left" w:pos="5100"/>
        </w:tabs>
        <w:ind w:hanging="720"/>
      </w:pPr>
      <w:r>
        <w:t>you really like being a tertiary student</w:t>
      </w:r>
    </w:p>
    <w:p w:rsidR="003D1835" w:rsidRDefault="003D1835" w:rsidP="000E746E">
      <w:pPr>
        <w:pStyle w:val="Codes"/>
        <w:numPr>
          <w:ilvl w:val="0"/>
          <w:numId w:val="70"/>
        </w:numPr>
        <w:tabs>
          <w:tab w:val="clear" w:pos="6521"/>
          <w:tab w:val="left" w:pos="1701"/>
          <w:tab w:val="left" w:pos="5100"/>
        </w:tabs>
        <w:ind w:hanging="720"/>
      </w:pPr>
      <w:r>
        <w:t>you think student life really suits you</w:t>
      </w:r>
    </w:p>
    <w:p w:rsidR="003D1835" w:rsidRDefault="003D1835" w:rsidP="000E746E">
      <w:pPr>
        <w:pStyle w:val="Codes"/>
        <w:numPr>
          <w:ilvl w:val="0"/>
          <w:numId w:val="70"/>
        </w:numPr>
        <w:tabs>
          <w:tab w:val="clear" w:pos="6521"/>
          <w:tab w:val="left" w:pos="1701"/>
          <w:tab w:val="left" w:pos="5100"/>
        </w:tabs>
        <w:ind w:hanging="720"/>
      </w:pPr>
      <w:r>
        <w:t>you really like the atmosphere on campus</w:t>
      </w:r>
    </w:p>
    <w:p w:rsidR="003D1835" w:rsidRDefault="003D1835" w:rsidP="000E746E">
      <w:pPr>
        <w:pStyle w:val="Codes"/>
        <w:numPr>
          <w:ilvl w:val="0"/>
          <w:numId w:val="70"/>
        </w:numPr>
        <w:tabs>
          <w:tab w:val="clear" w:pos="6521"/>
          <w:tab w:val="left" w:pos="1701"/>
          <w:tab w:val="left" w:pos="5100"/>
        </w:tabs>
        <w:ind w:hanging="720"/>
      </w:pPr>
      <w:r>
        <w:t>student life has lived up to your expectations</w:t>
      </w:r>
    </w:p>
    <w:p w:rsidR="003D1835" w:rsidRDefault="003D1835" w:rsidP="000E746E">
      <w:pPr>
        <w:pStyle w:val="Codes"/>
        <w:numPr>
          <w:ilvl w:val="0"/>
          <w:numId w:val="70"/>
        </w:numPr>
        <w:tabs>
          <w:tab w:val="clear" w:pos="6521"/>
          <w:tab w:val="left" w:pos="1701"/>
          <w:tab w:val="left" w:pos="5100"/>
        </w:tabs>
        <w:ind w:hanging="720"/>
      </w:pPr>
      <w:r>
        <w:t>You’ve made close friends at your current educational institution</w:t>
      </w:r>
    </w:p>
    <w:p w:rsidR="003D1835" w:rsidRPr="00370533" w:rsidRDefault="003D1835" w:rsidP="0043132D">
      <w:pPr>
        <w:keepNext/>
        <w:spacing w:before="120"/>
        <w:ind w:left="1491" w:hanging="924"/>
        <w:rPr>
          <w:rFonts w:ascii="Arial Narrow" w:hAnsi="Arial Narrow"/>
          <w:b/>
          <w:szCs w:val="22"/>
        </w:rPr>
      </w:pPr>
      <w:r w:rsidRPr="00370533">
        <w:rPr>
          <w:rFonts w:ascii="Arial Narrow" w:hAnsi="Arial Narrow"/>
          <w:b/>
          <w:szCs w:val="22"/>
        </w:rPr>
        <w:t>0   ___________________________________________________________________________10</w:t>
      </w:r>
    </w:p>
    <w:p w:rsidR="003D1835" w:rsidRPr="007373C5" w:rsidRDefault="003D1835" w:rsidP="0043132D">
      <w:pPr>
        <w:keepNext/>
        <w:ind w:left="1494" w:hanging="927"/>
        <w:rPr>
          <w:rFonts w:ascii="Arial Narrow" w:hAnsi="Arial Narrow"/>
          <w:sz w:val="12"/>
          <w:szCs w:val="12"/>
        </w:rPr>
      </w:pPr>
    </w:p>
    <w:p w:rsidR="003D1835" w:rsidRPr="00370533" w:rsidRDefault="003D1835" w:rsidP="0043132D">
      <w:pPr>
        <w:pStyle w:val="Codes"/>
        <w:tabs>
          <w:tab w:val="right" w:pos="8931"/>
        </w:tabs>
        <w:ind w:left="1494" w:hanging="927"/>
        <w:rPr>
          <w:b/>
          <w:sz w:val="20"/>
        </w:rPr>
      </w:pPr>
      <w:r>
        <w:rPr>
          <w:b/>
          <w:sz w:val="20"/>
        </w:rPr>
        <w:t>Strongly disagree</w:t>
      </w:r>
      <w:r w:rsidRPr="00370533">
        <w:rPr>
          <w:b/>
          <w:sz w:val="20"/>
        </w:rPr>
        <w:t xml:space="preserve"> </w:t>
      </w:r>
      <w:r w:rsidRPr="00370533">
        <w:rPr>
          <w:b/>
          <w:sz w:val="20"/>
        </w:rPr>
        <w:tab/>
      </w:r>
      <w:r w:rsidRPr="00370533">
        <w:rPr>
          <w:b/>
          <w:sz w:val="20"/>
        </w:rPr>
        <w:tab/>
      </w:r>
      <w:proofErr w:type="gramStart"/>
      <w:r>
        <w:rPr>
          <w:b/>
          <w:sz w:val="20"/>
        </w:rPr>
        <w:t>Strongly</w:t>
      </w:r>
      <w:proofErr w:type="gramEnd"/>
      <w:r>
        <w:rPr>
          <w:b/>
          <w:sz w:val="20"/>
        </w:rPr>
        <w:t xml:space="preserve"> agree</w:t>
      </w:r>
    </w:p>
    <w:p w:rsidR="003D1835" w:rsidRDefault="003D1835" w:rsidP="0043132D">
      <w:pPr>
        <w:pStyle w:val="BodyTextIndent"/>
        <w:ind w:left="567" w:hanging="567"/>
      </w:pPr>
      <w:r>
        <w:t>C95</w:t>
      </w:r>
      <w:r>
        <w:tab/>
        <w:t>I will read out a list of difficulties which sometimes affect students in their first year of tertiary study.  For each of them, please tell me whether it has been a problem for you in your first year.  (READ OUT) (MULTIPLE RESPONSE)</w:t>
      </w:r>
    </w:p>
    <w:p w:rsidR="003D1835" w:rsidRDefault="003D1835" w:rsidP="000E746E">
      <w:pPr>
        <w:pStyle w:val="Codes"/>
        <w:keepNext/>
        <w:keepLines/>
        <w:numPr>
          <w:ilvl w:val="0"/>
          <w:numId w:val="69"/>
        </w:numPr>
        <w:tabs>
          <w:tab w:val="clear" w:pos="6521"/>
          <w:tab w:val="left" w:pos="1701"/>
        </w:tabs>
        <w:ind w:left="1701" w:hanging="567"/>
      </w:pPr>
      <w:r>
        <w:t>Paying fees or any other study costs</w:t>
      </w:r>
    </w:p>
    <w:p w:rsidR="003D1835" w:rsidRDefault="003D1835" w:rsidP="000E746E">
      <w:pPr>
        <w:pStyle w:val="Codes"/>
        <w:keepNext/>
        <w:keepLines/>
        <w:numPr>
          <w:ilvl w:val="0"/>
          <w:numId w:val="69"/>
        </w:numPr>
        <w:tabs>
          <w:tab w:val="clear" w:pos="6521"/>
          <w:tab w:val="left" w:pos="1701"/>
        </w:tabs>
        <w:ind w:left="1701" w:hanging="567"/>
      </w:pPr>
      <w:r>
        <w:t>Juggling work and study commitments</w:t>
      </w:r>
    </w:p>
    <w:p w:rsidR="003D1835" w:rsidRDefault="003D1835" w:rsidP="000E746E">
      <w:pPr>
        <w:pStyle w:val="Codes"/>
        <w:keepNext/>
        <w:keepLines/>
        <w:numPr>
          <w:ilvl w:val="0"/>
          <w:numId w:val="69"/>
        </w:numPr>
        <w:tabs>
          <w:tab w:val="clear" w:pos="6521"/>
          <w:tab w:val="left" w:pos="1701"/>
        </w:tabs>
        <w:ind w:left="1701" w:hanging="567"/>
      </w:pPr>
      <w:r>
        <w:t>You found the course more difficult than you expected</w:t>
      </w:r>
    </w:p>
    <w:p w:rsidR="003D1835" w:rsidRDefault="003D1835" w:rsidP="000E746E">
      <w:pPr>
        <w:pStyle w:val="Codes"/>
        <w:keepNext/>
        <w:keepLines/>
        <w:numPr>
          <w:ilvl w:val="0"/>
          <w:numId w:val="69"/>
        </w:numPr>
        <w:tabs>
          <w:tab w:val="clear" w:pos="6521"/>
          <w:tab w:val="left" w:pos="1701"/>
        </w:tabs>
        <w:ind w:left="1701" w:hanging="567"/>
      </w:pPr>
      <w:r>
        <w:t>Conflict between family commitments and study</w:t>
      </w:r>
    </w:p>
    <w:p w:rsidR="003D1835" w:rsidRDefault="003D1835" w:rsidP="000E746E">
      <w:pPr>
        <w:pStyle w:val="Codes"/>
        <w:keepNext/>
        <w:keepLines/>
        <w:numPr>
          <w:ilvl w:val="0"/>
          <w:numId w:val="69"/>
        </w:numPr>
        <w:tabs>
          <w:tab w:val="clear" w:pos="6521"/>
          <w:tab w:val="left" w:pos="1701"/>
        </w:tabs>
        <w:ind w:left="1701" w:hanging="567"/>
      </w:pPr>
      <w:r>
        <w:t>Caring for children or other family members</w:t>
      </w:r>
    </w:p>
    <w:p w:rsidR="003D1835" w:rsidRDefault="003D1835" w:rsidP="000E746E">
      <w:pPr>
        <w:pStyle w:val="Codes"/>
        <w:keepNext/>
        <w:keepLines/>
        <w:numPr>
          <w:ilvl w:val="0"/>
          <w:numId w:val="69"/>
        </w:numPr>
        <w:tabs>
          <w:tab w:val="clear" w:pos="6521"/>
          <w:tab w:val="left" w:pos="1701"/>
        </w:tabs>
        <w:ind w:left="1701" w:hanging="567"/>
      </w:pPr>
      <w:r>
        <w:t>Balancing personal relationships with studies</w:t>
      </w:r>
    </w:p>
    <w:p w:rsidR="003D1835" w:rsidRDefault="003D1835" w:rsidP="000E746E">
      <w:pPr>
        <w:pStyle w:val="Codes"/>
        <w:keepNext/>
        <w:keepLines/>
        <w:numPr>
          <w:ilvl w:val="0"/>
          <w:numId w:val="69"/>
        </w:numPr>
        <w:tabs>
          <w:tab w:val="clear" w:pos="6521"/>
          <w:tab w:val="left" w:pos="1701"/>
        </w:tabs>
        <w:ind w:left="1701" w:hanging="567"/>
      </w:pPr>
      <w:r>
        <w:t>Fitting in with other students and making new friends</w:t>
      </w:r>
    </w:p>
    <w:p w:rsidR="003D1835" w:rsidRDefault="003D1835" w:rsidP="000E746E">
      <w:pPr>
        <w:pStyle w:val="Codes"/>
        <w:keepNext/>
        <w:keepLines/>
        <w:numPr>
          <w:ilvl w:val="0"/>
          <w:numId w:val="69"/>
        </w:numPr>
        <w:tabs>
          <w:tab w:val="clear" w:pos="6521"/>
          <w:tab w:val="left" w:pos="1701"/>
        </w:tabs>
        <w:ind w:left="1701" w:hanging="567"/>
      </w:pPr>
      <w:r>
        <w:t>Finding time for other commitments such as sporting, church or voluntary groups</w:t>
      </w:r>
    </w:p>
    <w:p w:rsidR="003D1835" w:rsidRDefault="003D1835" w:rsidP="000E746E">
      <w:pPr>
        <w:pStyle w:val="Codes"/>
        <w:keepNext/>
        <w:keepLines/>
        <w:numPr>
          <w:ilvl w:val="0"/>
          <w:numId w:val="69"/>
        </w:numPr>
        <w:tabs>
          <w:tab w:val="clear" w:pos="6521"/>
          <w:tab w:val="left" w:pos="1701"/>
        </w:tabs>
        <w:ind w:left="1701" w:hanging="567"/>
      </w:pPr>
      <w:r>
        <w:t xml:space="preserve">Have you faced other difficulties during your first year of tertiary study?  </w:t>
      </w:r>
      <w:r>
        <w:br/>
        <w:t>(SPECIFY____________________)</w:t>
      </w:r>
    </w:p>
    <w:p w:rsidR="003D1835" w:rsidRDefault="003D1835" w:rsidP="000E746E">
      <w:pPr>
        <w:pStyle w:val="Codes"/>
        <w:numPr>
          <w:ilvl w:val="0"/>
          <w:numId w:val="69"/>
        </w:numPr>
        <w:tabs>
          <w:tab w:val="clear" w:pos="6521"/>
          <w:tab w:val="left" w:pos="1701"/>
        </w:tabs>
        <w:ind w:left="1701" w:hanging="567"/>
      </w:pPr>
      <w:r>
        <w:t>None of the above</w:t>
      </w:r>
    </w:p>
    <w:p w:rsidR="003D1835" w:rsidRDefault="003D1835" w:rsidP="0043132D">
      <w:pPr>
        <w:pStyle w:val="BodyTextIndent"/>
        <w:ind w:left="567" w:hanging="567"/>
      </w:pPr>
      <w:r>
        <w:t>PRE C96</w:t>
      </w:r>
      <w:r>
        <w:tab/>
        <w:t>IF MORE THAN ONE CODE IN C95, LIST ALL CODES AND ASK C96</w:t>
      </w:r>
      <w:r>
        <w:br/>
      </w:r>
      <w:r>
        <w:tab/>
        <w:t>ELSE GO TO PRE C97</w:t>
      </w:r>
    </w:p>
    <w:p w:rsidR="003D1835" w:rsidRDefault="006B502F" w:rsidP="0043132D">
      <w:pPr>
        <w:pStyle w:val="BodyTextIndent"/>
        <w:ind w:left="567" w:hanging="567"/>
      </w:pPr>
      <w:r>
        <w:br w:type="page"/>
      </w:r>
      <w:r w:rsidR="003D1835">
        <w:lastRenderedPageBreak/>
        <w:t>C96</w:t>
      </w:r>
      <w:r w:rsidR="003D1835">
        <w:tab/>
        <w:t xml:space="preserve">Which of those would you say has been your main area of difficulty?  </w:t>
      </w:r>
    </w:p>
    <w:p w:rsidR="003D1835" w:rsidRDefault="003D1835" w:rsidP="000E746E">
      <w:pPr>
        <w:pStyle w:val="Codes"/>
        <w:numPr>
          <w:ilvl w:val="0"/>
          <w:numId w:val="71"/>
        </w:numPr>
        <w:tabs>
          <w:tab w:val="clear" w:pos="6521"/>
          <w:tab w:val="left" w:pos="1701"/>
          <w:tab w:val="left" w:pos="5100"/>
        </w:tabs>
        <w:ind w:left="1701" w:hanging="567"/>
      </w:pPr>
      <w:r>
        <w:t>Paying fees or any other study costs</w:t>
      </w:r>
    </w:p>
    <w:p w:rsidR="003D1835" w:rsidRDefault="003D1835" w:rsidP="000E746E">
      <w:pPr>
        <w:pStyle w:val="Codes"/>
        <w:numPr>
          <w:ilvl w:val="0"/>
          <w:numId w:val="71"/>
        </w:numPr>
        <w:tabs>
          <w:tab w:val="clear" w:pos="6521"/>
          <w:tab w:val="left" w:pos="1701"/>
          <w:tab w:val="left" w:pos="5100"/>
        </w:tabs>
        <w:ind w:left="1701" w:hanging="567"/>
      </w:pPr>
      <w:r>
        <w:t>Juggling work and study commitments</w:t>
      </w:r>
    </w:p>
    <w:p w:rsidR="003D1835" w:rsidRDefault="003D1835" w:rsidP="000E746E">
      <w:pPr>
        <w:pStyle w:val="Codes"/>
        <w:numPr>
          <w:ilvl w:val="0"/>
          <w:numId w:val="71"/>
        </w:numPr>
        <w:tabs>
          <w:tab w:val="clear" w:pos="6521"/>
          <w:tab w:val="left" w:pos="1701"/>
          <w:tab w:val="left" w:pos="5100"/>
        </w:tabs>
        <w:ind w:left="1701" w:hanging="567"/>
      </w:pPr>
      <w:r>
        <w:t>You found the course more difficult than you expected</w:t>
      </w:r>
    </w:p>
    <w:p w:rsidR="003D1835" w:rsidRDefault="003D1835" w:rsidP="000E746E">
      <w:pPr>
        <w:pStyle w:val="Codes"/>
        <w:numPr>
          <w:ilvl w:val="0"/>
          <w:numId w:val="71"/>
        </w:numPr>
        <w:tabs>
          <w:tab w:val="clear" w:pos="6521"/>
          <w:tab w:val="left" w:pos="1701"/>
          <w:tab w:val="left" w:pos="5100"/>
        </w:tabs>
        <w:ind w:left="1701" w:hanging="567"/>
      </w:pPr>
      <w:r>
        <w:t>Conflict between family commitments and study</w:t>
      </w:r>
    </w:p>
    <w:p w:rsidR="003D1835" w:rsidRDefault="003D1835" w:rsidP="000E746E">
      <w:pPr>
        <w:pStyle w:val="Codes"/>
        <w:numPr>
          <w:ilvl w:val="0"/>
          <w:numId w:val="71"/>
        </w:numPr>
        <w:tabs>
          <w:tab w:val="clear" w:pos="6521"/>
          <w:tab w:val="left" w:pos="1701"/>
          <w:tab w:val="left" w:pos="5100"/>
        </w:tabs>
        <w:ind w:left="1701" w:hanging="567"/>
      </w:pPr>
      <w:r>
        <w:t>Caring for children or other family members</w:t>
      </w:r>
    </w:p>
    <w:p w:rsidR="003D1835" w:rsidRDefault="003D1835" w:rsidP="000E746E">
      <w:pPr>
        <w:pStyle w:val="Codes"/>
        <w:numPr>
          <w:ilvl w:val="0"/>
          <w:numId w:val="71"/>
        </w:numPr>
        <w:tabs>
          <w:tab w:val="clear" w:pos="6521"/>
          <w:tab w:val="left" w:pos="1701"/>
          <w:tab w:val="left" w:pos="5100"/>
        </w:tabs>
        <w:ind w:left="1701" w:hanging="567"/>
      </w:pPr>
      <w:r>
        <w:t>Balancing personal relationships with studies</w:t>
      </w:r>
    </w:p>
    <w:p w:rsidR="003D1835" w:rsidRDefault="003D1835" w:rsidP="000E746E">
      <w:pPr>
        <w:pStyle w:val="Codes"/>
        <w:numPr>
          <w:ilvl w:val="0"/>
          <w:numId w:val="71"/>
        </w:numPr>
        <w:tabs>
          <w:tab w:val="clear" w:pos="6521"/>
          <w:tab w:val="left" w:pos="1701"/>
          <w:tab w:val="left" w:pos="5100"/>
        </w:tabs>
        <w:ind w:left="1701" w:hanging="567"/>
      </w:pPr>
      <w:r>
        <w:t>Fitting in with other students and making new friends</w:t>
      </w:r>
    </w:p>
    <w:p w:rsidR="003D1835" w:rsidRDefault="003D1835" w:rsidP="000E746E">
      <w:pPr>
        <w:pStyle w:val="Codes"/>
        <w:numPr>
          <w:ilvl w:val="0"/>
          <w:numId w:val="71"/>
        </w:numPr>
        <w:tabs>
          <w:tab w:val="clear" w:pos="6521"/>
          <w:tab w:val="left" w:pos="1701"/>
          <w:tab w:val="left" w:pos="5100"/>
        </w:tabs>
        <w:ind w:left="1701" w:hanging="567"/>
      </w:pPr>
      <w:r>
        <w:t>Finding time for other commitments such as sporting, church or voluntary groups</w:t>
      </w:r>
    </w:p>
    <w:p w:rsidR="003D1835" w:rsidRDefault="003D1835" w:rsidP="000E746E">
      <w:pPr>
        <w:pStyle w:val="Codes"/>
        <w:numPr>
          <w:ilvl w:val="0"/>
          <w:numId w:val="71"/>
        </w:numPr>
        <w:tabs>
          <w:tab w:val="clear" w:pos="6521"/>
          <w:tab w:val="left" w:pos="1701"/>
          <w:tab w:val="left" w:pos="5100"/>
        </w:tabs>
        <w:ind w:left="1701" w:hanging="567"/>
      </w:pPr>
      <w:r>
        <w:t xml:space="preserve">Others – SPECIFY MAIN ‘OTHER’ IF MORE THAN ONE? </w:t>
      </w:r>
      <w:r>
        <w:br/>
        <w:t>(SPECIFY____________________)</w:t>
      </w:r>
    </w:p>
    <w:p w:rsidR="003D1835" w:rsidRDefault="003D1835" w:rsidP="009E645E">
      <w:pPr>
        <w:pStyle w:val="BodyTextIndent"/>
        <w:keepNext w:val="0"/>
        <w:ind w:left="0" w:right="0" w:firstLine="0"/>
      </w:pPr>
      <w:r w:rsidRPr="000D6221">
        <w:t>PRE C9</w:t>
      </w:r>
      <w:r>
        <w:t>7</w:t>
      </w:r>
      <w:r w:rsidRPr="000D6221">
        <w:tab/>
        <w:t>IF C84 = 1</w:t>
      </w:r>
      <w:r>
        <w:t>5</w:t>
      </w:r>
      <w:r w:rsidRPr="000D6221">
        <w:t>-1</w:t>
      </w:r>
      <w:r>
        <w:t>9</w:t>
      </w:r>
      <w:r w:rsidRPr="000D6221">
        <w:t xml:space="preserve">, </w:t>
      </w:r>
      <w:r w:rsidRPr="000D6221">
        <w:tab/>
        <w:t xml:space="preserve">GO TO </w:t>
      </w:r>
      <w:r>
        <w:t>PRE C105</w:t>
      </w:r>
      <w:r>
        <w:br/>
      </w:r>
      <w:r>
        <w:tab/>
      </w:r>
      <w:r>
        <w:tab/>
        <w:t>ELSE CONTINUE</w:t>
      </w:r>
    </w:p>
    <w:p w:rsidR="003D1835" w:rsidRDefault="003D1835">
      <w:pPr>
        <w:pStyle w:val="BodyTextIndent"/>
      </w:pPr>
      <w:r>
        <w:t>C97</w:t>
      </w:r>
      <w:r>
        <w:tab/>
        <w:t xml:space="preserve">Are you presently receiving Youth Allowance, or </w:t>
      </w:r>
      <w:proofErr w:type="spellStart"/>
      <w:r>
        <w:t>Abstudy</w:t>
      </w:r>
      <w:proofErr w:type="spellEnd"/>
      <w:r>
        <w:t xml:space="preserve"> payments?  </w:t>
      </w:r>
    </w:p>
    <w:p w:rsidR="003D1835" w:rsidRDefault="003D1835" w:rsidP="000E746E">
      <w:pPr>
        <w:pStyle w:val="Codes"/>
        <w:keepNext/>
        <w:keepLines/>
        <w:numPr>
          <w:ilvl w:val="0"/>
          <w:numId w:val="72"/>
        </w:numPr>
        <w:tabs>
          <w:tab w:val="clear" w:pos="6521"/>
          <w:tab w:val="left" w:pos="5103"/>
        </w:tabs>
      </w:pPr>
      <w:r>
        <w:t>Yes</w:t>
      </w:r>
    </w:p>
    <w:p w:rsidR="003D1835" w:rsidRPr="003000D0" w:rsidRDefault="003D1835" w:rsidP="000E746E">
      <w:pPr>
        <w:pStyle w:val="Codes"/>
        <w:keepNext/>
        <w:keepLines/>
        <w:numPr>
          <w:ilvl w:val="0"/>
          <w:numId w:val="72"/>
        </w:numPr>
        <w:tabs>
          <w:tab w:val="clear" w:pos="6521"/>
          <w:tab w:val="left" w:pos="5103"/>
        </w:tabs>
      </w:pPr>
      <w:r w:rsidRPr="003000D0">
        <w:t>No</w:t>
      </w:r>
      <w:r w:rsidRPr="003000D0">
        <w:tab/>
        <w:t>GO TO PRE C100</w:t>
      </w:r>
    </w:p>
    <w:p w:rsidR="003D1835" w:rsidRPr="003000D0" w:rsidRDefault="003D1835" w:rsidP="000E746E">
      <w:pPr>
        <w:pStyle w:val="Codes"/>
        <w:numPr>
          <w:ilvl w:val="0"/>
          <w:numId w:val="72"/>
        </w:numPr>
        <w:tabs>
          <w:tab w:val="clear" w:pos="6521"/>
          <w:tab w:val="left" w:pos="5103"/>
        </w:tabs>
      </w:pPr>
      <w:r w:rsidRPr="003000D0">
        <w:t>Don’t know</w:t>
      </w:r>
      <w:r w:rsidRPr="003000D0">
        <w:tab/>
        <w:t>GO TO PRE C100</w:t>
      </w:r>
    </w:p>
    <w:p w:rsidR="003D1835" w:rsidRDefault="003D1835" w:rsidP="0043132D">
      <w:pPr>
        <w:pStyle w:val="BodyTextIndent"/>
      </w:pPr>
      <w:r>
        <w:t>C98</w:t>
      </w:r>
      <w:r>
        <w:tab/>
        <w:t xml:space="preserve">Are you receiving it as a dependent or as an independent student?  </w:t>
      </w:r>
    </w:p>
    <w:p w:rsidR="003D1835" w:rsidRDefault="003D1835" w:rsidP="000E746E">
      <w:pPr>
        <w:pStyle w:val="Codes"/>
        <w:numPr>
          <w:ilvl w:val="0"/>
          <w:numId w:val="73"/>
        </w:numPr>
        <w:tabs>
          <w:tab w:val="clear" w:pos="1854"/>
          <w:tab w:val="clear" w:pos="6521"/>
          <w:tab w:val="left" w:pos="1418"/>
        </w:tabs>
        <w:ind w:left="1440" w:hanging="363"/>
      </w:pPr>
      <w:r>
        <w:t>Dependent</w:t>
      </w:r>
    </w:p>
    <w:p w:rsidR="003D1835" w:rsidRDefault="003D1835" w:rsidP="000E746E">
      <w:pPr>
        <w:pStyle w:val="Codes"/>
        <w:numPr>
          <w:ilvl w:val="0"/>
          <w:numId w:val="73"/>
        </w:numPr>
        <w:tabs>
          <w:tab w:val="clear" w:pos="1854"/>
          <w:tab w:val="clear" w:pos="6521"/>
          <w:tab w:val="left" w:pos="1418"/>
        </w:tabs>
        <w:ind w:left="1440" w:hanging="363"/>
      </w:pPr>
      <w:r>
        <w:t>Independent</w:t>
      </w:r>
    </w:p>
    <w:p w:rsidR="003D1835" w:rsidRDefault="003D1835" w:rsidP="000E746E">
      <w:pPr>
        <w:pStyle w:val="Codes"/>
        <w:numPr>
          <w:ilvl w:val="0"/>
          <w:numId w:val="73"/>
        </w:numPr>
        <w:tabs>
          <w:tab w:val="clear" w:pos="1854"/>
          <w:tab w:val="clear" w:pos="6521"/>
          <w:tab w:val="left" w:pos="1418"/>
        </w:tabs>
        <w:ind w:left="1440" w:hanging="363"/>
      </w:pPr>
      <w:r>
        <w:t>Don’t know</w:t>
      </w:r>
    </w:p>
    <w:p w:rsidR="003D1835" w:rsidRDefault="003D1835" w:rsidP="0043132D">
      <w:pPr>
        <w:pStyle w:val="BodyTextIndent"/>
      </w:pPr>
      <w:r>
        <w:t>C99</w:t>
      </w:r>
      <w:r>
        <w:tab/>
        <w:t>How much per fortnight do you receive?</w:t>
      </w:r>
    </w:p>
    <w:p w:rsidR="003D1835" w:rsidRDefault="003D1835">
      <w:pPr>
        <w:tabs>
          <w:tab w:val="left" w:pos="1080"/>
          <w:tab w:val="left" w:pos="5103"/>
          <w:tab w:val="left" w:pos="7371"/>
        </w:tabs>
        <w:spacing w:line="276" w:lineRule="auto"/>
        <w:ind w:left="709" w:right="29" w:hanging="709"/>
      </w:pPr>
      <w:r>
        <w:tab/>
      </w:r>
      <w:r>
        <w:tab/>
        <w:t>Record Dollar Amount</w:t>
      </w:r>
      <w:r>
        <w:tab/>
        <w:t>$1 to 800</w:t>
      </w:r>
    </w:p>
    <w:p w:rsidR="003D1835" w:rsidRDefault="003D1835">
      <w:pPr>
        <w:tabs>
          <w:tab w:val="left" w:pos="1080"/>
          <w:tab w:val="left" w:pos="5103"/>
          <w:tab w:val="left" w:pos="7371"/>
        </w:tabs>
        <w:spacing w:line="276" w:lineRule="auto"/>
        <w:ind w:left="709" w:right="29" w:hanging="709"/>
      </w:pPr>
      <w:r>
        <w:tab/>
      </w:r>
      <w:r>
        <w:tab/>
        <w:t>Don’t Know</w:t>
      </w:r>
      <w:r>
        <w:tab/>
        <w:t>999</w:t>
      </w:r>
    </w:p>
    <w:p w:rsidR="003D1835" w:rsidRDefault="003D1835" w:rsidP="003000D0">
      <w:pPr>
        <w:pStyle w:val="BodyTextIndent"/>
        <w:ind w:left="1134" w:hanging="1134"/>
      </w:pPr>
      <w:r>
        <w:t>PRE C100</w:t>
      </w:r>
      <w:r>
        <w:tab/>
        <w:t>IF (APPRENTICE/TRAINEE)</w:t>
      </w:r>
      <w:r>
        <w:tab/>
      </w:r>
      <w:r>
        <w:tab/>
        <w:t xml:space="preserve">GO TO PRE </w:t>
      </w:r>
      <w:r w:rsidR="00190AA7">
        <w:t>C105</w:t>
      </w:r>
      <w:r>
        <w:br/>
        <w:t>ELSE CONTINUE</w:t>
      </w:r>
    </w:p>
    <w:p w:rsidR="003D1835" w:rsidRDefault="003D1835" w:rsidP="003000D0">
      <w:pPr>
        <w:pStyle w:val="BodyTextIndent"/>
      </w:pPr>
      <w:r>
        <w:t>C100</w:t>
      </w:r>
      <w:r>
        <w:tab/>
        <w:t>What (other) sources of income do you have while you are studying?</w:t>
      </w:r>
      <w:r>
        <w:br/>
        <w:t>(</w:t>
      </w:r>
      <w:proofErr w:type="gramStart"/>
      <w:r>
        <w:t>PROBE :</w:t>
      </w:r>
      <w:proofErr w:type="gramEnd"/>
      <w:r>
        <w:t xml:space="preserve"> ‘What others?’) </w:t>
      </w:r>
      <w:r>
        <w:tab/>
        <w:t>(MULTIPLES ACCEPTED)</w:t>
      </w:r>
    </w:p>
    <w:p w:rsidR="003D1835" w:rsidRDefault="003D1835" w:rsidP="000E746E">
      <w:pPr>
        <w:pStyle w:val="Codes"/>
        <w:numPr>
          <w:ilvl w:val="0"/>
          <w:numId w:val="74"/>
        </w:numPr>
        <w:tabs>
          <w:tab w:val="clear" w:pos="6521"/>
          <w:tab w:val="left" w:pos="1418"/>
        </w:tabs>
      </w:pPr>
      <w:r>
        <w:t>Paid work</w:t>
      </w:r>
      <w:r>
        <w:tab/>
      </w:r>
      <w:r>
        <w:tab/>
      </w:r>
      <w:r>
        <w:tab/>
      </w:r>
      <w:r>
        <w:tab/>
      </w:r>
      <w:r>
        <w:tab/>
      </w:r>
      <w:r>
        <w:tab/>
      </w:r>
      <w:r>
        <w:tab/>
      </w:r>
      <w:r>
        <w:tab/>
        <w:t>Yes</w:t>
      </w:r>
      <w:r>
        <w:tab/>
        <w:t>No</w:t>
      </w:r>
    </w:p>
    <w:p w:rsidR="003D1835" w:rsidRDefault="003D1835" w:rsidP="000E746E">
      <w:pPr>
        <w:pStyle w:val="Codes"/>
        <w:numPr>
          <w:ilvl w:val="0"/>
          <w:numId w:val="74"/>
        </w:numPr>
        <w:tabs>
          <w:tab w:val="clear" w:pos="6521"/>
          <w:tab w:val="left" w:pos="1418"/>
        </w:tabs>
      </w:pPr>
      <w:r>
        <w:t>My parents or family</w:t>
      </w:r>
      <w:r w:rsidRPr="00C14C67">
        <w:t xml:space="preserve"> </w:t>
      </w:r>
      <w:r>
        <w:tab/>
      </w:r>
      <w:r>
        <w:tab/>
      </w:r>
      <w:r>
        <w:tab/>
      </w:r>
      <w:r>
        <w:tab/>
      </w:r>
      <w:r>
        <w:tab/>
      </w:r>
      <w:r>
        <w:tab/>
        <w:t>Yes</w:t>
      </w:r>
      <w:r>
        <w:tab/>
        <w:t>No</w:t>
      </w:r>
    </w:p>
    <w:p w:rsidR="003D1835" w:rsidRDefault="003D1835" w:rsidP="000E746E">
      <w:pPr>
        <w:pStyle w:val="Codes"/>
        <w:numPr>
          <w:ilvl w:val="0"/>
          <w:numId w:val="74"/>
        </w:numPr>
        <w:tabs>
          <w:tab w:val="clear" w:pos="6521"/>
          <w:tab w:val="left" w:pos="1418"/>
        </w:tabs>
      </w:pPr>
      <w:r>
        <w:t>Scholarship or cadetship</w:t>
      </w:r>
      <w:r w:rsidRPr="00C14C67">
        <w:t xml:space="preserve"> </w:t>
      </w:r>
      <w:r>
        <w:tab/>
      </w:r>
      <w:r>
        <w:tab/>
      </w:r>
      <w:r>
        <w:tab/>
      </w:r>
      <w:r>
        <w:tab/>
      </w:r>
      <w:r>
        <w:tab/>
        <w:t>Yes</w:t>
      </w:r>
      <w:r>
        <w:tab/>
        <w:t>No</w:t>
      </w:r>
    </w:p>
    <w:p w:rsidR="003D1835" w:rsidRDefault="003D1835" w:rsidP="000E746E">
      <w:pPr>
        <w:pStyle w:val="Codes"/>
        <w:numPr>
          <w:ilvl w:val="0"/>
          <w:numId w:val="74"/>
        </w:numPr>
        <w:tabs>
          <w:tab w:val="clear" w:pos="6521"/>
          <w:tab w:val="left" w:pos="1418"/>
        </w:tabs>
      </w:pPr>
      <w:r>
        <w:t>Other government allowances</w:t>
      </w:r>
      <w:r w:rsidRPr="00C14C67">
        <w:t xml:space="preserve"> </w:t>
      </w:r>
      <w:r>
        <w:tab/>
      </w:r>
      <w:r>
        <w:tab/>
      </w:r>
      <w:r>
        <w:tab/>
      </w:r>
      <w:r>
        <w:tab/>
      </w:r>
      <w:r>
        <w:tab/>
        <w:t>Yes</w:t>
      </w:r>
      <w:r>
        <w:tab/>
        <w:t>No</w:t>
      </w:r>
    </w:p>
    <w:p w:rsidR="003D1835" w:rsidRDefault="003D1835" w:rsidP="000E746E">
      <w:pPr>
        <w:pStyle w:val="Codes"/>
        <w:numPr>
          <w:ilvl w:val="0"/>
          <w:numId w:val="74"/>
        </w:numPr>
        <w:tabs>
          <w:tab w:val="clear" w:pos="6521"/>
          <w:tab w:val="left" w:pos="1418"/>
        </w:tabs>
      </w:pPr>
      <w:r>
        <w:t>Other (SPECIFY_____________)</w:t>
      </w:r>
    </w:p>
    <w:p w:rsidR="003D1835" w:rsidRDefault="003D1835" w:rsidP="000E746E">
      <w:pPr>
        <w:pStyle w:val="Codes"/>
        <w:numPr>
          <w:ilvl w:val="0"/>
          <w:numId w:val="74"/>
        </w:numPr>
        <w:tabs>
          <w:tab w:val="clear" w:pos="6521"/>
          <w:tab w:val="left" w:pos="1418"/>
        </w:tabs>
      </w:pPr>
      <w:r>
        <w:t>(None/no other)</w:t>
      </w:r>
    </w:p>
    <w:p w:rsidR="003D1835" w:rsidRDefault="003D1835" w:rsidP="003000D0">
      <w:pPr>
        <w:pStyle w:val="BodyTextIndent"/>
      </w:pPr>
      <w:r>
        <w:t>C101</w:t>
      </w:r>
      <w:r>
        <w:tab/>
        <w:t>Who pays for any course fees, excluding HECS-HELP or FEE-HELP loans?</w:t>
      </w:r>
      <w:r>
        <w:br/>
        <w:t>INTERVIEWER NOTE:  This does not include Text Books, Admin Fees etc</w:t>
      </w:r>
      <w:proofErr w:type="gramStart"/>
      <w:r>
        <w:t>.</w:t>
      </w:r>
      <w:proofErr w:type="gramEnd"/>
      <w:r>
        <w:br/>
        <w:t>(MULTIPLES ACCEPTED)</w:t>
      </w:r>
    </w:p>
    <w:p w:rsidR="003D1835" w:rsidRDefault="003D1835" w:rsidP="000E746E">
      <w:pPr>
        <w:pStyle w:val="Codes"/>
        <w:numPr>
          <w:ilvl w:val="0"/>
          <w:numId w:val="75"/>
        </w:numPr>
        <w:tabs>
          <w:tab w:val="clear" w:pos="6521"/>
          <w:tab w:val="left" w:pos="1418"/>
        </w:tabs>
        <w:ind w:hanging="663"/>
      </w:pPr>
      <w:r>
        <w:t>No fees</w:t>
      </w:r>
    </w:p>
    <w:p w:rsidR="003D1835" w:rsidRDefault="003D1835" w:rsidP="000E746E">
      <w:pPr>
        <w:pStyle w:val="Codes"/>
        <w:numPr>
          <w:ilvl w:val="0"/>
          <w:numId w:val="75"/>
        </w:numPr>
        <w:tabs>
          <w:tab w:val="clear" w:pos="6521"/>
          <w:tab w:val="left" w:pos="1418"/>
        </w:tabs>
        <w:ind w:hanging="663"/>
      </w:pPr>
      <w:r>
        <w:t>Myself</w:t>
      </w:r>
    </w:p>
    <w:p w:rsidR="003D1835" w:rsidRDefault="003D1835" w:rsidP="000E746E">
      <w:pPr>
        <w:pStyle w:val="Codes"/>
        <w:numPr>
          <w:ilvl w:val="0"/>
          <w:numId w:val="75"/>
        </w:numPr>
        <w:tabs>
          <w:tab w:val="clear" w:pos="6521"/>
          <w:tab w:val="left" w:pos="1418"/>
        </w:tabs>
        <w:ind w:hanging="663"/>
      </w:pPr>
      <w:r>
        <w:t>My parents or family</w:t>
      </w:r>
    </w:p>
    <w:p w:rsidR="003D1835" w:rsidRDefault="003D1835" w:rsidP="000E746E">
      <w:pPr>
        <w:pStyle w:val="Codes"/>
        <w:numPr>
          <w:ilvl w:val="0"/>
          <w:numId w:val="75"/>
        </w:numPr>
        <w:tabs>
          <w:tab w:val="clear" w:pos="6521"/>
          <w:tab w:val="left" w:pos="1418"/>
        </w:tabs>
        <w:ind w:hanging="663"/>
      </w:pPr>
      <w:r>
        <w:t>My employer</w:t>
      </w:r>
    </w:p>
    <w:p w:rsidR="003D1835" w:rsidRDefault="003D1835" w:rsidP="000E746E">
      <w:pPr>
        <w:pStyle w:val="Codes"/>
        <w:numPr>
          <w:ilvl w:val="0"/>
          <w:numId w:val="75"/>
        </w:numPr>
        <w:tabs>
          <w:tab w:val="clear" w:pos="6521"/>
          <w:tab w:val="left" w:pos="1418"/>
        </w:tabs>
        <w:ind w:hanging="663"/>
      </w:pPr>
      <w:r>
        <w:t>The government</w:t>
      </w:r>
    </w:p>
    <w:p w:rsidR="003D1835" w:rsidRDefault="003D1835" w:rsidP="000E746E">
      <w:pPr>
        <w:pStyle w:val="Codes"/>
        <w:numPr>
          <w:ilvl w:val="0"/>
          <w:numId w:val="75"/>
        </w:numPr>
        <w:tabs>
          <w:tab w:val="clear" w:pos="6521"/>
          <w:tab w:val="left" w:pos="1418"/>
        </w:tabs>
        <w:ind w:hanging="663"/>
      </w:pPr>
      <w:r>
        <w:t>Other (SPECIFY_____________)</w:t>
      </w:r>
    </w:p>
    <w:p w:rsidR="003D1835" w:rsidRDefault="003D1835" w:rsidP="003000D0">
      <w:pPr>
        <w:pStyle w:val="BodyTextIndent"/>
        <w:spacing w:before="120" w:after="0"/>
      </w:pPr>
      <w:r>
        <w:lastRenderedPageBreak/>
        <w:t>PRE C102</w:t>
      </w:r>
      <w:r>
        <w:tab/>
      </w:r>
      <w:r>
        <w:tab/>
      </w:r>
      <w:r>
        <w:tab/>
        <w:t>IF CA</w:t>
      </w:r>
      <w:r w:rsidR="00190AA7">
        <w:t>10</w:t>
      </w:r>
      <w:proofErr w:type="gramStart"/>
      <w:r>
        <w:t>=(</w:t>
      </w:r>
      <w:proofErr w:type="gramEnd"/>
      <w:r>
        <w:t>9-11 or 13,14) AND CA</w:t>
      </w:r>
      <w:r w:rsidR="00190AA7">
        <w:t>35</w:t>
      </w:r>
      <w:r>
        <w:t>=1,OR</w:t>
      </w:r>
      <w:r>
        <w:br/>
      </w:r>
      <w:r>
        <w:tab/>
      </w:r>
      <w:r>
        <w:tab/>
        <w:t xml:space="preserve">IF CC6=(8-10 or 12,13) AND CC16=1,OR </w:t>
      </w:r>
      <w:r>
        <w:br/>
      </w:r>
      <w:r>
        <w:tab/>
      </w:r>
      <w:r>
        <w:tab/>
        <w:t>C8</w:t>
      </w:r>
      <w:r w:rsidR="00190AA7">
        <w:t>4</w:t>
      </w:r>
      <w:r>
        <w:t xml:space="preserve">=(9-11 or 13,14) </w:t>
      </w:r>
      <w:r>
        <w:tab/>
      </w:r>
      <w:r>
        <w:tab/>
      </w:r>
      <w:r>
        <w:tab/>
      </w:r>
      <w:r>
        <w:tab/>
      </w:r>
      <w:r>
        <w:tab/>
      </w:r>
      <w:r>
        <w:tab/>
        <w:t>GO TO C102</w:t>
      </w:r>
    </w:p>
    <w:p w:rsidR="003D1835" w:rsidRDefault="003D1835" w:rsidP="003000D0">
      <w:pPr>
        <w:pStyle w:val="BodyTextIndent"/>
      </w:pPr>
      <w:r>
        <w:tab/>
      </w:r>
      <w:r>
        <w:tab/>
      </w:r>
      <w:r>
        <w:tab/>
        <w:t>IF CA</w:t>
      </w:r>
      <w:r w:rsidR="00190AA7">
        <w:t>10</w:t>
      </w:r>
      <w:proofErr w:type="gramStart"/>
      <w:r>
        <w:t>=(</w:t>
      </w:r>
      <w:proofErr w:type="gramEnd"/>
      <w:r>
        <w:t>7,8 or 12) AND CA</w:t>
      </w:r>
      <w:r w:rsidR="00190AA7">
        <w:t>35</w:t>
      </w:r>
      <w:r>
        <w:t>=1, OR</w:t>
      </w:r>
      <w:r>
        <w:br/>
      </w:r>
      <w:r>
        <w:tab/>
      </w:r>
      <w:r>
        <w:tab/>
        <w:t>IF CC6=(6,7 or 11) AND CC16=1 OR</w:t>
      </w:r>
      <w:r>
        <w:br/>
      </w:r>
      <w:r>
        <w:tab/>
      </w:r>
      <w:r>
        <w:tab/>
        <w:t>C8</w:t>
      </w:r>
      <w:r w:rsidR="00190AA7">
        <w:t>4</w:t>
      </w:r>
      <w:r>
        <w:t>=(7,8 or 12)</w:t>
      </w:r>
      <w:r>
        <w:tab/>
      </w:r>
      <w:r>
        <w:tab/>
      </w:r>
      <w:r>
        <w:tab/>
      </w:r>
      <w:r>
        <w:tab/>
      </w:r>
      <w:r>
        <w:tab/>
      </w:r>
      <w:r>
        <w:tab/>
        <w:t>GO TO C104</w:t>
      </w:r>
    </w:p>
    <w:p w:rsidR="003D1835" w:rsidRDefault="003D1835" w:rsidP="003000D0">
      <w:pPr>
        <w:pStyle w:val="BodyTextIndent"/>
      </w:pPr>
      <w:r>
        <w:t>C102</w:t>
      </w:r>
      <w:r>
        <w:tab/>
      </w:r>
      <w:r>
        <w:rPr>
          <w:rFonts w:cs="Arial"/>
          <w:iCs/>
          <w:szCs w:val="22"/>
        </w:rPr>
        <w:t>Is your university place a commonwealth supported (formerly called a HECS place) or a full-fee paying place?</w:t>
      </w:r>
    </w:p>
    <w:p w:rsidR="003D1835" w:rsidRDefault="003D1835" w:rsidP="000E746E">
      <w:pPr>
        <w:pStyle w:val="Codes"/>
        <w:numPr>
          <w:ilvl w:val="0"/>
          <w:numId w:val="76"/>
        </w:numPr>
        <w:tabs>
          <w:tab w:val="clear" w:pos="6521"/>
          <w:tab w:val="left" w:pos="5103"/>
        </w:tabs>
      </w:pPr>
      <w:r>
        <w:t>Commonwealth supported (HECS or HELP)</w:t>
      </w:r>
    </w:p>
    <w:p w:rsidR="003D1835" w:rsidRDefault="003D1835" w:rsidP="000E746E">
      <w:pPr>
        <w:pStyle w:val="Codes"/>
        <w:numPr>
          <w:ilvl w:val="0"/>
          <w:numId w:val="76"/>
        </w:numPr>
        <w:tabs>
          <w:tab w:val="clear" w:pos="6521"/>
          <w:tab w:val="left" w:pos="6237"/>
        </w:tabs>
      </w:pPr>
      <w:r>
        <w:t>Full-fee paying</w:t>
      </w:r>
      <w:r>
        <w:tab/>
        <w:t>GO TO C104</w:t>
      </w:r>
    </w:p>
    <w:p w:rsidR="003D1835" w:rsidRDefault="003D1835" w:rsidP="000E746E">
      <w:pPr>
        <w:pStyle w:val="Codes"/>
        <w:numPr>
          <w:ilvl w:val="0"/>
          <w:numId w:val="76"/>
        </w:numPr>
        <w:tabs>
          <w:tab w:val="clear" w:pos="6521"/>
          <w:tab w:val="left" w:pos="6237"/>
        </w:tabs>
      </w:pPr>
      <w:r>
        <w:t>No fees – full scholarship</w:t>
      </w:r>
      <w:r w:rsidRPr="0015370D">
        <w:t xml:space="preserve"> </w:t>
      </w:r>
      <w:r>
        <w:tab/>
        <w:t xml:space="preserve">GO TO PRE </w:t>
      </w:r>
      <w:r w:rsidR="00190AA7">
        <w:t>C105</w:t>
      </w:r>
    </w:p>
    <w:p w:rsidR="003D1835" w:rsidRDefault="003D1835" w:rsidP="003000D0">
      <w:pPr>
        <w:pStyle w:val="BodyTextIndent"/>
      </w:pPr>
      <w:r>
        <w:t>C103</w:t>
      </w:r>
      <w:r>
        <w:tab/>
      </w:r>
      <w:r>
        <w:tab/>
        <w:t>How are you paying for your course?  Is it …..(READ OUT)</w:t>
      </w:r>
    </w:p>
    <w:p w:rsidR="003D1835" w:rsidRDefault="003D1835" w:rsidP="000E746E">
      <w:pPr>
        <w:pStyle w:val="Codes"/>
        <w:numPr>
          <w:ilvl w:val="0"/>
          <w:numId w:val="78"/>
        </w:numPr>
        <w:tabs>
          <w:tab w:val="clear" w:pos="6521"/>
          <w:tab w:val="left" w:pos="5103"/>
        </w:tabs>
      </w:pPr>
      <w:r>
        <w:t>HECS-HELP loan, which you will start to pay back when you earn a certain amount</w:t>
      </w:r>
    </w:p>
    <w:p w:rsidR="003D1835" w:rsidRDefault="003D1835" w:rsidP="000E746E">
      <w:pPr>
        <w:pStyle w:val="Codes"/>
        <w:numPr>
          <w:ilvl w:val="0"/>
          <w:numId w:val="78"/>
        </w:numPr>
        <w:tabs>
          <w:tab w:val="clear" w:pos="6521"/>
          <w:tab w:val="left" w:pos="5103"/>
        </w:tabs>
      </w:pPr>
      <w:r>
        <w:t>Partial up-front payment and part HECS-HELP loan, or</w:t>
      </w:r>
    </w:p>
    <w:p w:rsidR="003D1835" w:rsidRDefault="003D1835" w:rsidP="000E746E">
      <w:pPr>
        <w:pStyle w:val="Codes"/>
        <w:numPr>
          <w:ilvl w:val="0"/>
          <w:numId w:val="78"/>
        </w:numPr>
        <w:tabs>
          <w:tab w:val="clear" w:pos="6521"/>
          <w:tab w:val="left" w:pos="5103"/>
        </w:tabs>
      </w:pPr>
      <w:r>
        <w:t>Up-front payment</w:t>
      </w:r>
    </w:p>
    <w:p w:rsidR="003D1835" w:rsidRDefault="003D1835">
      <w:pPr>
        <w:pStyle w:val="BodyTextIndent"/>
        <w:keepNext w:val="0"/>
        <w:rPr>
          <w:b/>
        </w:rPr>
      </w:pPr>
      <w:r>
        <w:rPr>
          <w:b/>
        </w:rPr>
        <w:t xml:space="preserve">NOW GO TO PRE </w:t>
      </w:r>
      <w:r w:rsidR="00190AA7">
        <w:rPr>
          <w:b/>
        </w:rPr>
        <w:t>C105</w:t>
      </w:r>
    </w:p>
    <w:p w:rsidR="003D1835" w:rsidRDefault="003D1835" w:rsidP="003000D0">
      <w:pPr>
        <w:pStyle w:val="BodyTextIndent"/>
      </w:pPr>
      <w:r>
        <w:t>C104</w:t>
      </w:r>
      <w:r>
        <w:tab/>
        <w:t>How are you paying for your course?  Is it …..(READ OUT)</w:t>
      </w:r>
      <w:r>
        <w:br/>
        <w:t>(MULTIPLE RESPONSE)</w:t>
      </w:r>
    </w:p>
    <w:p w:rsidR="003D1835" w:rsidRDefault="003D1835" w:rsidP="00633A7B">
      <w:pPr>
        <w:pStyle w:val="Codes"/>
        <w:keepNext/>
        <w:keepLines/>
        <w:numPr>
          <w:ilvl w:val="0"/>
          <w:numId w:val="79"/>
        </w:numPr>
        <w:tabs>
          <w:tab w:val="clear" w:pos="1440"/>
          <w:tab w:val="num" w:pos="1701"/>
        </w:tabs>
        <w:ind w:left="1701" w:hanging="567"/>
      </w:pPr>
      <w:r>
        <w:t>FEE-HELP loan, which you will start to pay back when you earn a certain amount</w:t>
      </w:r>
    </w:p>
    <w:p w:rsidR="003D1835" w:rsidRDefault="003D1835" w:rsidP="00633A7B">
      <w:pPr>
        <w:pStyle w:val="Codes"/>
        <w:keepNext/>
        <w:keepLines/>
        <w:numPr>
          <w:ilvl w:val="0"/>
          <w:numId w:val="79"/>
        </w:numPr>
        <w:tabs>
          <w:tab w:val="clear" w:pos="1440"/>
          <w:tab w:val="num" w:pos="1701"/>
        </w:tabs>
        <w:ind w:left="1701" w:hanging="567"/>
      </w:pPr>
      <w:r>
        <w:t>Up-front payment</w:t>
      </w:r>
    </w:p>
    <w:p w:rsidR="003D1835" w:rsidRDefault="003D1835" w:rsidP="00633A7B">
      <w:pPr>
        <w:pStyle w:val="Codes"/>
        <w:keepNext/>
        <w:keepLines/>
        <w:numPr>
          <w:ilvl w:val="0"/>
          <w:numId w:val="79"/>
        </w:numPr>
        <w:tabs>
          <w:tab w:val="clear" w:pos="1440"/>
          <w:tab w:val="num" w:pos="1701"/>
        </w:tabs>
        <w:ind w:left="1701" w:hanging="567"/>
      </w:pPr>
      <w:r>
        <w:t>Payment scheme offered by the course provider</w:t>
      </w:r>
    </w:p>
    <w:p w:rsidR="003D1835" w:rsidRDefault="003D1835" w:rsidP="00633A7B">
      <w:pPr>
        <w:pStyle w:val="Codes"/>
        <w:keepNext/>
        <w:keepLines/>
        <w:numPr>
          <w:ilvl w:val="0"/>
          <w:numId w:val="79"/>
        </w:numPr>
        <w:tabs>
          <w:tab w:val="clear" w:pos="1440"/>
          <w:tab w:val="num" w:pos="1701"/>
        </w:tabs>
        <w:ind w:left="1701" w:hanging="567"/>
      </w:pPr>
      <w:r>
        <w:t>Your employer is paying</w:t>
      </w:r>
    </w:p>
    <w:p w:rsidR="003D1835" w:rsidRDefault="003D1835" w:rsidP="00633A7B">
      <w:pPr>
        <w:pStyle w:val="Codes"/>
        <w:keepNext/>
        <w:keepLines/>
        <w:numPr>
          <w:ilvl w:val="0"/>
          <w:numId w:val="79"/>
        </w:numPr>
        <w:tabs>
          <w:tab w:val="clear" w:pos="1440"/>
          <w:tab w:val="num" w:pos="1701"/>
        </w:tabs>
        <w:ind w:left="1701" w:hanging="567"/>
      </w:pPr>
      <w:r>
        <w:t>A scholarship</w:t>
      </w:r>
    </w:p>
    <w:p w:rsidR="003D1835" w:rsidRDefault="003D1835">
      <w:pPr>
        <w:pStyle w:val="BodyTextIndent"/>
        <w:numPr>
          <w:ilvl w:val="8"/>
          <w:numId w:val="0"/>
        </w:numPr>
        <w:tabs>
          <w:tab w:val="num" w:pos="360"/>
        </w:tabs>
        <w:ind w:left="1077" w:hanging="1077"/>
        <w:rPr>
          <w:b/>
          <w:bCs/>
        </w:rPr>
      </w:pPr>
      <w:r>
        <w:rPr>
          <w:b/>
          <w:bCs/>
        </w:rPr>
        <w:t>PRE C105</w:t>
      </w:r>
      <w:r>
        <w:rPr>
          <w:b/>
          <w:bCs/>
        </w:rPr>
        <w:tab/>
      </w:r>
      <w:r>
        <w:rPr>
          <w:b/>
          <w:bCs/>
        </w:rPr>
        <w:tab/>
      </w:r>
      <w:r>
        <w:rPr>
          <w:b/>
          <w:bCs/>
        </w:rPr>
        <w:tab/>
        <w:t>IF A36 IS ANSWERED, GO TO PRE D1</w:t>
      </w:r>
      <w:r>
        <w:rPr>
          <w:b/>
          <w:bCs/>
        </w:rPr>
        <w:br/>
      </w:r>
      <w:r>
        <w:rPr>
          <w:b/>
          <w:bCs/>
        </w:rPr>
        <w:tab/>
      </w:r>
      <w:r>
        <w:rPr>
          <w:b/>
          <w:bCs/>
        </w:rPr>
        <w:tab/>
        <w:t>ELSE CONTINUE</w:t>
      </w:r>
    </w:p>
    <w:p w:rsidR="003D1835" w:rsidRDefault="003D1835">
      <w:pPr>
        <w:pStyle w:val="BodyTextIndent"/>
        <w:numPr>
          <w:ilvl w:val="8"/>
          <w:numId w:val="0"/>
        </w:numPr>
        <w:tabs>
          <w:tab w:val="num" w:pos="360"/>
        </w:tabs>
        <w:ind w:left="1077" w:hanging="1077"/>
      </w:pPr>
      <w:r>
        <w:t>C105</w:t>
      </w:r>
      <w:r>
        <w:tab/>
        <w:t>I’d now like you to think about any careers guidance or advice you may have received since your last interview</w:t>
      </w:r>
      <w:r>
        <w:br/>
      </w:r>
      <w:proofErr w:type="gramStart"/>
      <w:r>
        <w:t>Since</w:t>
      </w:r>
      <w:proofErr w:type="gramEnd"/>
      <w:r>
        <w:t xml:space="preserve"> your last interview have you accessed any of the following types of career services?</w:t>
      </w:r>
      <w:r>
        <w:br/>
        <w:t>(MULTIPLE RESPONSE)</w:t>
      </w:r>
    </w:p>
    <w:p w:rsidR="003D1835" w:rsidRDefault="003D1835" w:rsidP="00190AA7">
      <w:pPr>
        <w:pStyle w:val="Codes"/>
        <w:keepNext/>
        <w:keepLines/>
        <w:numPr>
          <w:ilvl w:val="0"/>
          <w:numId w:val="244"/>
        </w:numPr>
        <w:tabs>
          <w:tab w:val="clear" w:pos="1440"/>
          <w:tab w:val="num" w:pos="1701"/>
        </w:tabs>
        <w:ind w:left="1701" w:hanging="567"/>
      </w:pPr>
      <w:r>
        <w:t>Talked to a careers guidance officer</w:t>
      </w:r>
    </w:p>
    <w:p w:rsidR="003D1835" w:rsidRDefault="003D1835" w:rsidP="00190AA7">
      <w:pPr>
        <w:pStyle w:val="Codes"/>
        <w:keepNext/>
        <w:keepLines/>
        <w:numPr>
          <w:ilvl w:val="0"/>
          <w:numId w:val="244"/>
        </w:numPr>
        <w:tabs>
          <w:tab w:val="clear" w:pos="1440"/>
          <w:tab w:val="num" w:pos="1701"/>
        </w:tabs>
        <w:ind w:left="1701" w:hanging="567"/>
      </w:pPr>
      <w:r>
        <w:t xml:space="preserve">Completed a questionnaire to find out your interests or abilities </w:t>
      </w:r>
    </w:p>
    <w:p w:rsidR="003D1835" w:rsidRDefault="003D1835" w:rsidP="00190AA7">
      <w:pPr>
        <w:pStyle w:val="Codes"/>
        <w:keepNext/>
        <w:keepLines/>
        <w:numPr>
          <w:ilvl w:val="0"/>
          <w:numId w:val="244"/>
        </w:numPr>
        <w:tabs>
          <w:tab w:val="clear" w:pos="1440"/>
          <w:tab w:val="num" w:pos="1701"/>
        </w:tabs>
        <w:ind w:left="1701" w:hanging="567"/>
      </w:pPr>
      <w:r>
        <w:t xml:space="preserve">Been provided with information on how to apply for a job </w:t>
      </w:r>
    </w:p>
    <w:p w:rsidR="003D1835" w:rsidRDefault="003D1835" w:rsidP="00190AA7">
      <w:pPr>
        <w:pStyle w:val="Codes"/>
        <w:numPr>
          <w:ilvl w:val="0"/>
          <w:numId w:val="244"/>
        </w:numPr>
        <w:tabs>
          <w:tab w:val="clear" w:pos="1440"/>
          <w:tab w:val="num" w:pos="1701"/>
        </w:tabs>
        <w:ind w:left="1701" w:hanging="567"/>
      </w:pPr>
      <w:r>
        <w:t xml:space="preserve">Received information about further study, such as graduate programs, other courses </w:t>
      </w:r>
    </w:p>
    <w:p w:rsidR="003D1835" w:rsidRDefault="003D1835" w:rsidP="00190AA7">
      <w:pPr>
        <w:pStyle w:val="Codes"/>
        <w:numPr>
          <w:ilvl w:val="0"/>
          <w:numId w:val="244"/>
        </w:numPr>
        <w:tabs>
          <w:tab w:val="clear" w:pos="1440"/>
          <w:tab w:val="num" w:pos="1701"/>
        </w:tabs>
        <w:ind w:left="1701" w:hanging="567"/>
      </w:pPr>
      <w:r>
        <w:t>Used an on-line career website or career planning tool</w:t>
      </w:r>
    </w:p>
    <w:p w:rsidR="003D1835" w:rsidRDefault="003D1835">
      <w:pPr>
        <w:pStyle w:val="BodyTextIndent"/>
        <w:numPr>
          <w:ilvl w:val="8"/>
          <w:numId w:val="0"/>
        </w:numPr>
        <w:tabs>
          <w:tab w:val="num" w:pos="360"/>
        </w:tabs>
        <w:ind w:left="709" w:hanging="709"/>
      </w:pPr>
      <w:r>
        <w:t>PRE C106</w:t>
      </w:r>
      <w:r>
        <w:tab/>
        <w:t>IF ANY ‘YES’ TO C105, CONTINUE</w:t>
      </w:r>
      <w:r>
        <w:br/>
      </w:r>
      <w:r>
        <w:tab/>
        <w:t>ELSE GO TO PRE C108</w:t>
      </w:r>
    </w:p>
    <w:p w:rsidR="003D1835" w:rsidRDefault="003D1835">
      <w:pPr>
        <w:pStyle w:val="BodyTextIndent"/>
        <w:numPr>
          <w:ilvl w:val="8"/>
          <w:numId w:val="0"/>
        </w:numPr>
        <w:tabs>
          <w:tab w:val="num" w:pos="360"/>
        </w:tabs>
        <w:ind w:left="709" w:hanging="709"/>
      </w:pPr>
      <w:r>
        <w:t>C106</w:t>
      </w:r>
      <w:r>
        <w:tab/>
      </w:r>
      <w:r>
        <w:tab/>
        <w:t>Did you obtain this career service …</w:t>
      </w:r>
      <w:proofErr w:type="gramStart"/>
      <w:r>
        <w:t>..</w:t>
      </w:r>
      <w:proofErr w:type="gramEnd"/>
      <w:r>
        <w:t>(READ OUT) (MULTIPLE RESPONSE)</w:t>
      </w:r>
    </w:p>
    <w:p w:rsidR="003D1835" w:rsidRDefault="003D1835" w:rsidP="000E746E">
      <w:pPr>
        <w:pStyle w:val="Codes"/>
        <w:keepNext/>
        <w:keepLines/>
        <w:numPr>
          <w:ilvl w:val="0"/>
          <w:numId w:val="80"/>
        </w:numPr>
        <w:tabs>
          <w:tab w:val="left" w:pos="1701"/>
        </w:tabs>
        <w:ind w:left="1701" w:hanging="567"/>
      </w:pPr>
      <w:proofErr w:type="gramStart"/>
      <w:r>
        <w:t>through</w:t>
      </w:r>
      <w:proofErr w:type="gramEnd"/>
      <w:r>
        <w:t xml:space="preserve"> an educational institution (</w:t>
      </w:r>
      <w:proofErr w:type="spellStart"/>
      <w:r>
        <w:t>eg</w:t>
      </w:r>
      <w:proofErr w:type="spellEnd"/>
      <w:r>
        <w:t xml:space="preserve"> TAFE, university etc)?</w:t>
      </w:r>
    </w:p>
    <w:p w:rsidR="003D1835" w:rsidRDefault="003D1835" w:rsidP="000E746E">
      <w:pPr>
        <w:pStyle w:val="Codes"/>
        <w:keepNext/>
        <w:keepLines/>
        <w:numPr>
          <w:ilvl w:val="0"/>
          <w:numId w:val="80"/>
        </w:numPr>
        <w:tabs>
          <w:tab w:val="left" w:pos="1701"/>
        </w:tabs>
        <w:ind w:left="1701" w:hanging="567"/>
      </w:pPr>
      <w:proofErr w:type="gramStart"/>
      <w:r>
        <w:t>through</w:t>
      </w:r>
      <w:proofErr w:type="gramEnd"/>
      <w:r>
        <w:t xml:space="preserve"> a government agency such as Centrelink, Job Services Australia referral etc?</w:t>
      </w:r>
    </w:p>
    <w:p w:rsidR="003D1835" w:rsidRDefault="003D1835" w:rsidP="000E746E">
      <w:pPr>
        <w:pStyle w:val="Codes"/>
        <w:keepNext/>
        <w:keepLines/>
        <w:numPr>
          <w:ilvl w:val="0"/>
          <w:numId w:val="80"/>
        </w:numPr>
        <w:tabs>
          <w:tab w:val="left" w:pos="1701"/>
        </w:tabs>
        <w:ind w:left="1701" w:hanging="567"/>
      </w:pPr>
      <w:proofErr w:type="gramStart"/>
      <w:r>
        <w:t>through</w:t>
      </w:r>
      <w:proofErr w:type="gramEnd"/>
      <w:r>
        <w:t xml:space="preserve"> an employer program (</w:t>
      </w:r>
      <w:proofErr w:type="spellStart"/>
      <w:r>
        <w:t>eg</w:t>
      </w:r>
      <w:proofErr w:type="spellEnd"/>
      <w:r>
        <w:t xml:space="preserve"> information sessions or interviews)?</w:t>
      </w:r>
    </w:p>
    <w:p w:rsidR="003D1835" w:rsidRDefault="003D1835" w:rsidP="000E746E">
      <w:pPr>
        <w:pStyle w:val="Codes"/>
        <w:keepNext/>
        <w:keepLines/>
        <w:numPr>
          <w:ilvl w:val="0"/>
          <w:numId w:val="80"/>
        </w:numPr>
        <w:tabs>
          <w:tab w:val="left" w:pos="1701"/>
        </w:tabs>
        <w:ind w:left="1701" w:hanging="567"/>
      </w:pPr>
      <w:proofErr w:type="gramStart"/>
      <w:r>
        <w:t>from</w:t>
      </w:r>
      <w:proofErr w:type="gramEnd"/>
      <w:r>
        <w:t xml:space="preserve"> the internet?</w:t>
      </w:r>
    </w:p>
    <w:p w:rsidR="003D1835" w:rsidRDefault="003D1835" w:rsidP="000E746E">
      <w:pPr>
        <w:pStyle w:val="Codes"/>
        <w:keepNext/>
        <w:keepLines/>
        <w:numPr>
          <w:ilvl w:val="0"/>
          <w:numId w:val="80"/>
        </w:numPr>
        <w:tabs>
          <w:tab w:val="left" w:pos="1701"/>
        </w:tabs>
        <w:ind w:left="1701" w:hanging="567"/>
      </w:pPr>
      <w:r>
        <w:t>through a private provider you paid for yourself?, or</w:t>
      </w:r>
    </w:p>
    <w:p w:rsidR="003D1835" w:rsidRDefault="003D1835" w:rsidP="000E746E">
      <w:pPr>
        <w:pStyle w:val="Codes"/>
        <w:numPr>
          <w:ilvl w:val="0"/>
          <w:numId w:val="80"/>
        </w:numPr>
        <w:tabs>
          <w:tab w:val="left" w:pos="1701"/>
        </w:tabs>
        <w:ind w:left="1701" w:hanging="567"/>
      </w:pPr>
      <w:proofErr w:type="gramStart"/>
      <w:r>
        <w:t>from</w:t>
      </w:r>
      <w:proofErr w:type="gramEnd"/>
      <w:r>
        <w:t xml:space="preserve"> somewhere else (SPECIFY__________________)?</w:t>
      </w:r>
    </w:p>
    <w:p w:rsidR="003D1835" w:rsidRDefault="003D1835">
      <w:pPr>
        <w:pStyle w:val="BodyTextIndent"/>
        <w:numPr>
          <w:ilvl w:val="8"/>
          <w:numId w:val="0"/>
        </w:numPr>
        <w:tabs>
          <w:tab w:val="num" w:pos="360"/>
        </w:tabs>
        <w:ind w:left="1100" w:hanging="1100"/>
      </w:pPr>
      <w:r>
        <w:lastRenderedPageBreak/>
        <w:t>C107</w:t>
      </w:r>
      <w:r>
        <w:tab/>
        <w:t xml:space="preserve">On a scale from zero to ten, where zero means not at all useful and ten means extremely useful, how useful was the information you received? </w:t>
      </w:r>
    </w:p>
    <w:p w:rsidR="003D1835" w:rsidRPr="00370533" w:rsidRDefault="003D1835" w:rsidP="001A5CCF">
      <w:pPr>
        <w:keepNext/>
        <w:spacing w:before="120"/>
        <w:ind w:left="720"/>
        <w:rPr>
          <w:rFonts w:ascii="Arial Narrow" w:hAnsi="Arial Narrow"/>
          <w:b/>
          <w:szCs w:val="22"/>
        </w:rPr>
      </w:pPr>
      <w:r w:rsidRPr="00370533">
        <w:rPr>
          <w:rFonts w:ascii="Arial Narrow" w:hAnsi="Arial Narrow"/>
          <w:b/>
          <w:szCs w:val="22"/>
        </w:rPr>
        <w:t>0   ___________________________________________________________________________10</w:t>
      </w:r>
    </w:p>
    <w:p w:rsidR="003D1835" w:rsidRPr="007373C5" w:rsidRDefault="003D1835" w:rsidP="001A5CCF">
      <w:pPr>
        <w:keepNext/>
        <w:numPr>
          <w:ilvl w:val="0"/>
          <w:numId w:val="81"/>
        </w:numPr>
        <w:rPr>
          <w:rFonts w:ascii="Arial Narrow" w:hAnsi="Arial Narrow"/>
          <w:sz w:val="12"/>
          <w:szCs w:val="12"/>
        </w:rPr>
      </w:pPr>
    </w:p>
    <w:p w:rsidR="003D1835" w:rsidRPr="00370533" w:rsidRDefault="003D1835" w:rsidP="001A5CCF">
      <w:pPr>
        <w:pStyle w:val="Codes"/>
        <w:tabs>
          <w:tab w:val="right" w:pos="8931"/>
        </w:tabs>
        <w:ind w:left="720"/>
        <w:rPr>
          <w:b/>
          <w:sz w:val="20"/>
        </w:rPr>
      </w:pPr>
      <w:r>
        <w:rPr>
          <w:b/>
          <w:sz w:val="20"/>
        </w:rPr>
        <w:t>Not at all</w:t>
      </w:r>
      <w:r w:rsidRPr="00370533">
        <w:rPr>
          <w:b/>
          <w:sz w:val="20"/>
        </w:rPr>
        <w:tab/>
      </w:r>
      <w:r w:rsidRPr="00370533">
        <w:rPr>
          <w:b/>
          <w:sz w:val="20"/>
        </w:rPr>
        <w:tab/>
      </w:r>
      <w:proofErr w:type="gramStart"/>
      <w:r>
        <w:rPr>
          <w:b/>
          <w:sz w:val="20"/>
        </w:rPr>
        <w:t>Extremely</w:t>
      </w:r>
      <w:proofErr w:type="gramEnd"/>
      <w:r>
        <w:rPr>
          <w:b/>
          <w:sz w:val="20"/>
        </w:rPr>
        <w:br/>
        <w:t>useful</w:t>
      </w:r>
      <w:r>
        <w:rPr>
          <w:b/>
          <w:sz w:val="20"/>
        </w:rPr>
        <w:tab/>
      </w:r>
      <w:r>
        <w:rPr>
          <w:b/>
          <w:sz w:val="20"/>
        </w:rPr>
        <w:tab/>
        <w:t>useful</w:t>
      </w:r>
    </w:p>
    <w:p w:rsidR="003D1835" w:rsidRDefault="003D1835">
      <w:pPr>
        <w:pStyle w:val="BodyTextIndent"/>
        <w:numPr>
          <w:ilvl w:val="8"/>
          <w:numId w:val="0"/>
        </w:numPr>
        <w:tabs>
          <w:tab w:val="num" w:pos="360"/>
        </w:tabs>
        <w:ind w:left="709" w:hanging="709"/>
      </w:pPr>
      <w:r>
        <w:t>PRE C108</w:t>
      </w:r>
      <w:r>
        <w:tab/>
        <w:t xml:space="preserve">IF ‘NO’ TO ALL IN C105 ASK C108, </w:t>
      </w:r>
      <w:r>
        <w:br/>
      </w:r>
      <w:r>
        <w:tab/>
        <w:t>ELSE GO TO PRE D1</w:t>
      </w:r>
      <w:r>
        <w:tab/>
      </w:r>
      <w:r>
        <w:tab/>
      </w:r>
    </w:p>
    <w:p w:rsidR="003D1835" w:rsidRDefault="003D1835">
      <w:pPr>
        <w:pStyle w:val="BodyTextIndent"/>
        <w:numPr>
          <w:ilvl w:val="8"/>
          <w:numId w:val="0"/>
        </w:numPr>
        <w:tabs>
          <w:tab w:val="num" w:pos="360"/>
        </w:tabs>
        <w:ind w:left="1134" w:hanging="1134"/>
      </w:pPr>
      <w:r>
        <w:t>C108</w:t>
      </w:r>
      <w:r>
        <w:tab/>
        <w:t>Which of the following is the main reason you didn’t access any careers services, was it because…</w:t>
      </w:r>
      <w:proofErr w:type="gramStart"/>
      <w:r>
        <w:t>..(</w:t>
      </w:r>
      <w:proofErr w:type="gramEnd"/>
      <w:r>
        <w:t>READ OUT)</w:t>
      </w:r>
    </w:p>
    <w:p w:rsidR="003D1835" w:rsidRDefault="003D1835" w:rsidP="000E746E">
      <w:pPr>
        <w:pStyle w:val="Codes"/>
        <w:numPr>
          <w:ilvl w:val="0"/>
          <w:numId w:val="82"/>
        </w:numPr>
        <w:ind w:hanging="709"/>
      </w:pPr>
      <w:proofErr w:type="gramStart"/>
      <w:r>
        <w:t>careers</w:t>
      </w:r>
      <w:proofErr w:type="gramEnd"/>
      <w:r>
        <w:t xml:space="preserve"> services were not needed?</w:t>
      </w:r>
    </w:p>
    <w:p w:rsidR="003D1835" w:rsidRDefault="003D1835" w:rsidP="000E746E">
      <w:pPr>
        <w:pStyle w:val="Codes"/>
        <w:numPr>
          <w:ilvl w:val="0"/>
          <w:numId w:val="82"/>
        </w:numPr>
        <w:ind w:hanging="709"/>
      </w:pPr>
      <w:proofErr w:type="gramStart"/>
      <w:r>
        <w:t>you</w:t>
      </w:r>
      <w:proofErr w:type="gramEnd"/>
      <w:r>
        <w:t xml:space="preserve"> considered they were not useful or appropriate?</w:t>
      </w:r>
    </w:p>
    <w:p w:rsidR="003D1835" w:rsidRDefault="003D1835" w:rsidP="000E746E">
      <w:pPr>
        <w:pStyle w:val="Codes"/>
        <w:numPr>
          <w:ilvl w:val="0"/>
          <w:numId w:val="82"/>
        </w:numPr>
        <w:ind w:hanging="709"/>
      </w:pPr>
      <w:proofErr w:type="gramStart"/>
      <w:r>
        <w:t>careers</w:t>
      </w:r>
      <w:proofErr w:type="gramEnd"/>
      <w:r>
        <w:t xml:space="preserve"> services were not available, or?</w:t>
      </w:r>
    </w:p>
    <w:p w:rsidR="003D1835" w:rsidRDefault="003D1835" w:rsidP="000E746E">
      <w:pPr>
        <w:pStyle w:val="Codes"/>
        <w:numPr>
          <w:ilvl w:val="0"/>
          <w:numId w:val="82"/>
        </w:numPr>
        <w:ind w:hanging="709"/>
      </w:pPr>
      <w:proofErr w:type="gramStart"/>
      <w:r>
        <w:t>some</w:t>
      </w:r>
      <w:proofErr w:type="gramEnd"/>
      <w:r>
        <w:t xml:space="preserve"> other reason (SPECIFY__________________)?</w:t>
      </w:r>
    </w:p>
    <w:p w:rsidR="003D1835" w:rsidRPr="006A2CCE" w:rsidRDefault="003D1835">
      <w:pPr>
        <w:pStyle w:val="Heading2"/>
        <w:ind w:left="0" w:firstLine="0"/>
      </w:pPr>
      <w:r>
        <w:br w:type="page"/>
      </w:r>
      <w:r w:rsidRPr="006A2CCE">
        <w:lastRenderedPageBreak/>
        <w:t>SECTION D: WORK</w:t>
      </w:r>
    </w:p>
    <w:p w:rsidR="003D1835" w:rsidRPr="006A2CCE" w:rsidRDefault="003D1835">
      <w:pPr>
        <w:pStyle w:val="BodyTextIndent"/>
      </w:pPr>
      <w:r w:rsidRPr="006A2CCE">
        <w:t>PRE D1</w:t>
      </w:r>
      <w:r w:rsidRPr="006A2CCE">
        <w:tab/>
        <w:t>IF B13 =1, GO TO PRE D4</w:t>
      </w:r>
      <w:r w:rsidRPr="006A2CCE">
        <w:br/>
      </w:r>
      <w:r w:rsidRPr="006A2CCE">
        <w:tab/>
        <w:t xml:space="preserve">IF CD7=1 </w:t>
      </w:r>
      <w:r w:rsidR="006D66B0">
        <w:t xml:space="preserve">OR CD7a=1 </w:t>
      </w:r>
      <w:r w:rsidRPr="006A2CCE">
        <w:t>OR C81=1 OR 2, GO TO D4</w:t>
      </w:r>
      <w:r w:rsidRPr="006A2CCE">
        <w:br/>
      </w:r>
      <w:r w:rsidRPr="006A2CCE">
        <w:tab/>
        <w:t>ELSE GO TO D1</w:t>
      </w:r>
    </w:p>
    <w:p w:rsidR="003D1835" w:rsidRPr="006A2CCE" w:rsidRDefault="003D1835">
      <w:pPr>
        <w:pStyle w:val="BodyTextIndent"/>
        <w:ind w:left="800" w:hanging="800"/>
      </w:pPr>
      <w:r w:rsidRPr="006A2CCE">
        <w:t>D1</w:t>
      </w:r>
      <w:r w:rsidRPr="006A2CCE">
        <w:tab/>
        <w:t>Do you currently work in a job, your own business or on a farm?</w:t>
      </w:r>
    </w:p>
    <w:p w:rsidR="003D1835" w:rsidRPr="006A2CCE" w:rsidRDefault="003D1835" w:rsidP="004C1DA9">
      <w:pPr>
        <w:pStyle w:val="Codes"/>
        <w:numPr>
          <w:ilvl w:val="0"/>
          <w:numId w:val="163"/>
        </w:numPr>
      </w:pPr>
      <w:r w:rsidRPr="006A2CCE">
        <w:t>Yes</w:t>
      </w:r>
      <w:r w:rsidRPr="006A2CCE">
        <w:tab/>
        <w:t>GO TO PRE D3</w:t>
      </w:r>
    </w:p>
    <w:p w:rsidR="003D1835" w:rsidRPr="006A2CCE" w:rsidRDefault="003D1835" w:rsidP="004C1DA9">
      <w:pPr>
        <w:pStyle w:val="Codes"/>
        <w:numPr>
          <w:ilvl w:val="0"/>
          <w:numId w:val="163"/>
        </w:numPr>
      </w:pPr>
      <w:r w:rsidRPr="006A2CCE">
        <w:t>No</w:t>
      </w:r>
      <w:r w:rsidRPr="006A2CCE">
        <w:tab/>
      </w:r>
    </w:p>
    <w:p w:rsidR="003D1835" w:rsidRPr="006A2CCE" w:rsidRDefault="003D1835" w:rsidP="004C1DA9">
      <w:pPr>
        <w:pStyle w:val="Codes"/>
        <w:numPr>
          <w:ilvl w:val="0"/>
          <w:numId w:val="163"/>
        </w:numPr>
      </w:pPr>
      <w:r w:rsidRPr="006A2CCE">
        <w:t>Waiting to start job</w:t>
      </w:r>
      <w:r w:rsidRPr="006A2CCE">
        <w:tab/>
        <w:t>GO TO PRE D5</w:t>
      </w:r>
    </w:p>
    <w:p w:rsidR="003D1835" w:rsidRPr="006A2CCE" w:rsidRDefault="003D1835">
      <w:pPr>
        <w:pStyle w:val="BodyTextIndent"/>
        <w:ind w:left="800" w:hanging="800"/>
      </w:pPr>
      <w:r w:rsidRPr="006A2CCE">
        <w:t>D2</w:t>
      </w:r>
      <w:r w:rsidRPr="006A2CCE">
        <w:tab/>
        <w:t>Do you have a job or business that you are away from because of holidays, sickness or any other reason?</w:t>
      </w:r>
    </w:p>
    <w:p w:rsidR="003D1835" w:rsidRPr="006A2CCE" w:rsidRDefault="003D1835" w:rsidP="004C1DA9">
      <w:pPr>
        <w:pStyle w:val="Codes"/>
        <w:numPr>
          <w:ilvl w:val="0"/>
          <w:numId w:val="164"/>
        </w:numPr>
      </w:pPr>
      <w:r w:rsidRPr="006A2CCE">
        <w:t>Yes</w:t>
      </w:r>
      <w:r w:rsidRPr="006A2CCE">
        <w:tab/>
      </w:r>
    </w:p>
    <w:p w:rsidR="003D1835" w:rsidRPr="006A2CCE" w:rsidRDefault="003D1835" w:rsidP="004C1DA9">
      <w:pPr>
        <w:pStyle w:val="Codes"/>
        <w:numPr>
          <w:ilvl w:val="0"/>
          <w:numId w:val="164"/>
        </w:numPr>
      </w:pPr>
      <w:r w:rsidRPr="006A2CCE">
        <w:t>No</w:t>
      </w:r>
      <w:r w:rsidRPr="006A2CCE">
        <w:tab/>
        <w:t>GO TO PRE D5</w:t>
      </w:r>
    </w:p>
    <w:p w:rsidR="003D1835" w:rsidRPr="006A2CCE" w:rsidRDefault="003D1835">
      <w:pPr>
        <w:pStyle w:val="BodyTextIndent"/>
      </w:pPr>
      <w:r w:rsidRPr="006A2CCE">
        <w:t>PRE D3</w:t>
      </w:r>
      <w:r w:rsidRPr="006A2CCE">
        <w:tab/>
        <w:t>IF LEFT SCHOOL (A1=2 OR A3=1</w:t>
      </w:r>
      <w:proofErr w:type="gramStart"/>
      <w:r w:rsidRPr="006A2CCE">
        <w:t>,3</w:t>
      </w:r>
      <w:proofErr w:type="gramEnd"/>
      <w:r w:rsidRPr="006A2CCE">
        <w:t>), GO TO D4</w:t>
      </w:r>
      <w:r w:rsidRPr="006A2CCE">
        <w:br/>
      </w:r>
      <w:r w:rsidRPr="006A2CCE">
        <w:tab/>
        <w:t>ELSE CONTINUE</w:t>
      </w:r>
    </w:p>
    <w:p w:rsidR="003D1835" w:rsidRPr="006A2CCE" w:rsidRDefault="003D1835">
      <w:pPr>
        <w:pStyle w:val="BodyTextIndent"/>
        <w:ind w:left="800" w:hanging="800"/>
      </w:pPr>
      <w:r w:rsidRPr="006A2CCE">
        <w:t>D3</w:t>
      </w:r>
      <w:r w:rsidRPr="006A2CCE">
        <w:tab/>
        <w:t xml:space="preserve">Is this </w:t>
      </w:r>
      <w:r w:rsidR="001C45A0">
        <w:t xml:space="preserve">a </w:t>
      </w:r>
      <w:r w:rsidRPr="006A2CCE">
        <w:t xml:space="preserve">job </w:t>
      </w:r>
      <w:r w:rsidR="001C45A0">
        <w:t>that you do ONLY during</w:t>
      </w:r>
      <w:r w:rsidRPr="006A2CCE">
        <w:t xml:space="preserve"> school holiday</w:t>
      </w:r>
      <w:r w:rsidR="001C45A0">
        <w:t>s?</w:t>
      </w:r>
    </w:p>
    <w:p w:rsidR="003D1835" w:rsidRPr="006A2CCE" w:rsidRDefault="003D1835" w:rsidP="004C1DA9">
      <w:pPr>
        <w:pStyle w:val="Codes"/>
        <w:numPr>
          <w:ilvl w:val="0"/>
          <w:numId w:val="165"/>
        </w:numPr>
      </w:pPr>
      <w:r w:rsidRPr="006A2CCE">
        <w:t>Yes</w:t>
      </w:r>
      <w:r w:rsidRPr="006A2CCE">
        <w:tab/>
        <w:t>GO TO D4</w:t>
      </w:r>
    </w:p>
    <w:p w:rsidR="003D1835" w:rsidRPr="006A2CCE" w:rsidRDefault="003D1835" w:rsidP="004C1DA9">
      <w:pPr>
        <w:pStyle w:val="Codes"/>
        <w:numPr>
          <w:ilvl w:val="0"/>
          <w:numId w:val="165"/>
        </w:numPr>
      </w:pPr>
      <w:r w:rsidRPr="006A2CCE">
        <w:t>No</w:t>
      </w:r>
      <w:r w:rsidRPr="006A2CCE">
        <w:tab/>
        <w:t>GO TO D4</w:t>
      </w:r>
    </w:p>
    <w:p w:rsidR="003D1835" w:rsidRPr="006A2CCE" w:rsidRDefault="003D1835">
      <w:pPr>
        <w:pStyle w:val="BodyTextIndent"/>
      </w:pPr>
      <w:r w:rsidRPr="006A2CCE">
        <w:t xml:space="preserve">PRE D4   </w:t>
      </w:r>
      <w:r w:rsidRPr="006A2CCE">
        <w:tab/>
        <w:t>IF B1</w:t>
      </w:r>
      <w:r w:rsidR="006D66B0">
        <w:t>3</w:t>
      </w:r>
      <w:r w:rsidRPr="006A2CCE">
        <w:t xml:space="preserve"> =1 (SCHOOL LEAVER WITH CURRENT JOB), INCLUDE </w:t>
      </w:r>
      <w:proofErr w:type="gramStart"/>
      <w:r w:rsidRPr="006A2CCE">
        <w:t>PREAMBLE ...</w:t>
      </w:r>
      <w:proofErr w:type="gramEnd"/>
    </w:p>
    <w:p w:rsidR="003D1835" w:rsidRPr="006A2CCE" w:rsidRDefault="003D1835" w:rsidP="006A2CCE">
      <w:pPr>
        <w:tabs>
          <w:tab w:val="left" w:pos="1080"/>
          <w:tab w:val="left" w:pos="4536"/>
        </w:tabs>
        <w:spacing w:line="276" w:lineRule="auto"/>
        <w:ind w:left="567" w:right="29" w:hanging="567"/>
      </w:pPr>
      <w:r w:rsidRPr="006A2CCE">
        <w:rPr>
          <w:b/>
        </w:rPr>
        <w:tab/>
      </w:r>
      <w:r w:rsidRPr="006A2CCE">
        <w:rPr>
          <w:b/>
        </w:rPr>
        <w:tab/>
      </w:r>
      <w:r w:rsidRPr="006A2CCE">
        <w:t>‘You said earlier that you have a job.’</w:t>
      </w:r>
      <w:r w:rsidRPr="006A2CCE">
        <w:tab/>
      </w:r>
    </w:p>
    <w:p w:rsidR="003D1835" w:rsidRPr="006A2CCE" w:rsidRDefault="003D1835">
      <w:pPr>
        <w:pStyle w:val="BodyTextIndent"/>
        <w:numPr>
          <w:ilvl w:val="8"/>
          <w:numId w:val="0"/>
        </w:numPr>
        <w:tabs>
          <w:tab w:val="num" w:pos="360"/>
        </w:tabs>
        <w:ind w:left="709" w:hanging="709"/>
      </w:pPr>
      <w:r w:rsidRPr="006A2CCE">
        <w:t>D4</w:t>
      </w:r>
      <w:r w:rsidRPr="006A2CCE">
        <w:tab/>
      </w:r>
      <w:r w:rsidRPr="006A2CCE">
        <w:tab/>
        <w:t>Do you currently have more than one job?</w:t>
      </w:r>
    </w:p>
    <w:p w:rsidR="003D1835" w:rsidRPr="006A2CCE" w:rsidRDefault="003D1835" w:rsidP="004C1DA9">
      <w:pPr>
        <w:pStyle w:val="Codes"/>
        <w:numPr>
          <w:ilvl w:val="0"/>
          <w:numId w:val="166"/>
        </w:numPr>
      </w:pPr>
      <w:r w:rsidRPr="006A2CCE">
        <w:t>Yes</w:t>
      </w:r>
      <w:r w:rsidRPr="006A2CCE">
        <w:tab/>
        <w:t>GO TO PRE D7</w:t>
      </w:r>
    </w:p>
    <w:p w:rsidR="003D1835" w:rsidRPr="006A2CCE" w:rsidRDefault="003D1835" w:rsidP="004C1DA9">
      <w:pPr>
        <w:pStyle w:val="Codes"/>
        <w:numPr>
          <w:ilvl w:val="0"/>
          <w:numId w:val="166"/>
        </w:numPr>
      </w:pPr>
      <w:r w:rsidRPr="006A2CCE">
        <w:t>No</w:t>
      </w:r>
      <w:r w:rsidRPr="006A2CCE">
        <w:tab/>
        <w:t>GO TO PRE D7</w:t>
      </w:r>
    </w:p>
    <w:p w:rsidR="003D1835" w:rsidRPr="00C917DC" w:rsidRDefault="003D1835">
      <w:pPr>
        <w:pStyle w:val="BodyTextIndent"/>
        <w:numPr>
          <w:ilvl w:val="8"/>
          <w:numId w:val="0"/>
        </w:numPr>
        <w:tabs>
          <w:tab w:val="num" w:pos="360"/>
        </w:tabs>
        <w:ind w:left="709" w:hanging="709"/>
      </w:pPr>
      <w:r w:rsidRPr="006A2CCE">
        <w:t>PRE D5</w:t>
      </w:r>
      <w:r w:rsidRPr="006A2CCE">
        <w:tab/>
      </w:r>
      <w:r w:rsidRPr="006A2CCE">
        <w:rPr>
          <w:b/>
        </w:rPr>
        <w:t>IF SAMPLE SAYS</w:t>
      </w:r>
      <w:r w:rsidRPr="006A2CCE">
        <w:t xml:space="preserve"> </w:t>
      </w:r>
      <w:r w:rsidRPr="006A2CCE">
        <w:rPr>
          <w:b/>
        </w:rPr>
        <w:t>“JOB LAST YEAR”</w:t>
      </w:r>
      <w:r w:rsidRPr="006A2CCE">
        <w:t xml:space="preserve"> </w:t>
      </w:r>
      <w:proofErr w:type="gramStart"/>
      <w:r w:rsidRPr="006A2CCE">
        <w:t>GO</w:t>
      </w:r>
      <w:proofErr w:type="gramEnd"/>
      <w:r w:rsidRPr="006A2CCE">
        <w:t xml:space="preserve"> TO D5</w:t>
      </w:r>
      <w:r w:rsidRPr="006A2CCE">
        <w:br/>
      </w:r>
      <w:r w:rsidRPr="00C917DC">
        <w:tab/>
      </w:r>
      <w:r w:rsidRPr="00C917DC">
        <w:rPr>
          <w:b/>
        </w:rPr>
        <w:t>IF SAMPLE SAYS</w:t>
      </w:r>
      <w:r w:rsidRPr="00C917DC">
        <w:t xml:space="preserve"> </w:t>
      </w:r>
      <w:r w:rsidRPr="00C917DC">
        <w:rPr>
          <w:b/>
        </w:rPr>
        <w:t>“NO JOB LAST YEAR”</w:t>
      </w:r>
      <w:r w:rsidRPr="00C917DC">
        <w:t xml:space="preserve"> GO TO PRE D</w:t>
      </w:r>
      <w:r w:rsidR="006D66B0">
        <w:t>50</w:t>
      </w:r>
    </w:p>
    <w:p w:rsidR="003D1835" w:rsidRDefault="003D1835">
      <w:pPr>
        <w:pStyle w:val="BodyTextIndent"/>
        <w:numPr>
          <w:ilvl w:val="8"/>
          <w:numId w:val="0"/>
        </w:numPr>
        <w:tabs>
          <w:tab w:val="num" w:pos="360"/>
        </w:tabs>
        <w:ind w:left="709" w:hanging="709"/>
      </w:pPr>
      <w:r>
        <w:t>D5</w:t>
      </w:r>
      <w:r>
        <w:tab/>
      </w:r>
      <w:r>
        <w:tab/>
        <w:t>At your last interview, you told us you were working for</w:t>
      </w:r>
      <w:r>
        <w:rPr>
          <w:b/>
          <w:bCs/>
        </w:rPr>
        <w:t xml:space="preserve"> (EMPLOYER FROM SAMPLE). </w:t>
      </w:r>
      <w:r>
        <w:t xml:space="preserve"> W</w:t>
      </w:r>
      <w:r w:rsidR="00EC5F7A">
        <w:t>hich month and year</w:t>
      </w:r>
      <w:r>
        <w:t xml:space="preserve"> did you finish that job?</w:t>
      </w:r>
    </w:p>
    <w:p w:rsidR="003D1835" w:rsidRDefault="003D1835">
      <w:pPr>
        <w:keepNext/>
        <w:keepLines/>
        <w:numPr>
          <w:ilvl w:val="8"/>
          <w:numId w:val="0"/>
        </w:numPr>
        <w:tabs>
          <w:tab w:val="num" w:pos="360"/>
        </w:tabs>
        <w:rPr>
          <w:b/>
          <w:bCs/>
        </w:rPr>
      </w:pPr>
      <w:r>
        <w:rPr>
          <w:b/>
          <w:bCs/>
        </w:rPr>
        <w:tab/>
      </w:r>
      <w:r>
        <w:rPr>
          <w:b/>
          <w:bCs/>
        </w:rPr>
        <w:tab/>
      </w:r>
      <w:r>
        <w:rPr>
          <w:b/>
          <w:bCs/>
        </w:rPr>
        <w:tab/>
      </w:r>
      <w:r>
        <w:rPr>
          <w:b/>
          <w:bCs/>
        </w:rPr>
        <w:tab/>
        <w:t xml:space="preserve">      09-11</w:t>
      </w:r>
    </w:p>
    <w:tbl>
      <w:tblPr>
        <w:tblW w:w="0" w:type="auto"/>
        <w:tblInd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8"/>
        <w:gridCol w:w="400"/>
        <w:gridCol w:w="400"/>
      </w:tblGrid>
      <w:tr w:rsidR="003D1835">
        <w:tc>
          <w:tcPr>
            <w:tcW w:w="908" w:type="dxa"/>
            <w:gridSpan w:val="2"/>
          </w:tcPr>
          <w:p w:rsidR="003D1835" w:rsidRDefault="003D1835">
            <w:pPr>
              <w:keepNext/>
              <w:keepLines/>
              <w:numPr>
                <w:ilvl w:val="8"/>
                <w:numId w:val="0"/>
              </w:numPr>
              <w:tabs>
                <w:tab w:val="num" w:pos="360"/>
              </w:tabs>
            </w:pPr>
            <w:r>
              <w:t>Month</w:t>
            </w:r>
          </w:p>
        </w:tc>
        <w:tc>
          <w:tcPr>
            <w:tcW w:w="800" w:type="dxa"/>
            <w:gridSpan w:val="2"/>
          </w:tcPr>
          <w:p w:rsidR="003D1835" w:rsidRDefault="003D1835">
            <w:pPr>
              <w:keepNext/>
              <w:keepLines/>
              <w:numPr>
                <w:ilvl w:val="8"/>
                <w:numId w:val="0"/>
              </w:numPr>
              <w:tabs>
                <w:tab w:val="num" w:pos="360"/>
              </w:tabs>
            </w:pPr>
            <w:r>
              <w:t>Year</w:t>
            </w:r>
          </w:p>
        </w:tc>
      </w:tr>
      <w:tr w:rsidR="003D1835">
        <w:tc>
          <w:tcPr>
            <w:tcW w:w="450" w:type="dxa"/>
          </w:tcPr>
          <w:p w:rsidR="003D1835" w:rsidRDefault="003D1835">
            <w:pPr>
              <w:keepNext/>
              <w:keepLines/>
              <w:numPr>
                <w:ilvl w:val="8"/>
                <w:numId w:val="0"/>
              </w:numPr>
              <w:tabs>
                <w:tab w:val="num" w:pos="360"/>
              </w:tabs>
            </w:pPr>
          </w:p>
        </w:tc>
        <w:tc>
          <w:tcPr>
            <w:tcW w:w="458" w:type="dxa"/>
          </w:tcPr>
          <w:p w:rsidR="003D1835" w:rsidRDefault="003D1835">
            <w:pPr>
              <w:keepNext/>
              <w:keepLines/>
              <w:numPr>
                <w:ilvl w:val="8"/>
                <w:numId w:val="0"/>
              </w:numPr>
              <w:tabs>
                <w:tab w:val="num" w:pos="360"/>
              </w:tabs>
            </w:pPr>
          </w:p>
        </w:tc>
        <w:tc>
          <w:tcPr>
            <w:tcW w:w="400" w:type="dxa"/>
          </w:tcPr>
          <w:p w:rsidR="003D1835" w:rsidRDefault="003D1835">
            <w:pPr>
              <w:keepNext/>
              <w:keepLines/>
              <w:numPr>
                <w:ilvl w:val="8"/>
                <w:numId w:val="0"/>
              </w:numPr>
              <w:tabs>
                <w:tab w:val="num" w:pos="360"/>
              </w:tabs>
            </w:pPr>
          </w:p>
        </w:tc>
        <w:tc>
          <w:tcPr>
            <w:tcW w:w="400" w:type="dxa"/>
          </w:tcPr>
          <w:p w:rsidR="003D1835" w:rsidRDefault="003D1835">
            <w:pPr>
              <w:keepNext/>
              <w:keepLines/>
              <w:numPr>
                <w:ilvl w:val="8"/>
                <w:numId w:val="0"/>
              </w:numPr>
              <w:tabs>
                <w:tab w:val="num" w:pos="360"/>
              </w:tabs>
            </w:pPr>
          </w:p>
        </w:tc>
      </w:tr>
    </w:tbl>
    <w:p w:rsidR="003D1835" w:rsidRDefault="003D1835">
      <w:pPr>
        <w:numPr>
          <w:ilvl w:val="8"/>
          <w:numId w:val="0"/>
        </w:numPr>
        <w:tabs>
          <w:tab w:val="num" w:pos="360"/>
        </w:tabs>
        <w:rPr>
          <w:sz w:val="16"/>
        </w:rPr>
      </w:pPr>
    </w:p>
    <w:p w:rsidR="003D1835" w:rsidRDefault="003D1835">
      <w:pPr>
        <w:pStyle w:val="Header"/>
        <w:numPr>
          <w:ilvl w:val="8"/>
          <w:numId w:val="0"/>
        </w:numPr>
        <w:tabs>
          <w:tab w:val="clear" w:pos="4320"/>
          <w:tab w:val="clear" w:pos="8640"/>
          <w:tab w:val="num" w:pos="360"/>
          <w:tab w:val="left" w:pos="709"/>
          <w:tab w:val="left" w:pos="1100"/>
        </w:tabs>
      </w:pPr>
      <w:r>
        <w:tab/>
      </w:r>
      <w:r>
        <w:tab/>
      </w:r>
      <w:r>
        <w:tab/>
        <w:t>IF ‘Don’t know’ RECORD:</w:t>
      </w:r>
      <w:r>
        <w:tab/>
        <w:t>88/88</w:t>
      </w:r>
    </w:p>
    <w:p w:rsidR="003D1835" w:rsidRPr="00C917DC" w:rsidRDefault="003D1835">
      <w:pPr>
        <w:numPr>
          <w:ilvl w:val="8"/>
          <w:numId w:val="0"/>
        </w:numPr>
        <w:tabs>
          <w:tab w:val="num" w:pos="360"/>
          <w:tab w:val="left" w:pos="1100"/>
          <w:tab w:val="left" w:leader="underscore" w:pos="2835"/>
          <w:tab w:val="left" w:pos="4536"/>
          <w:tab w:val="left" w:pos="5103"/>
        </w:tabs>
        <w:spacing w:line="276" w:lineRule="auto"/>
        <w:ind w:left="709" w:right="29" w:hanging="709"/>
      </w:pPr>
      <w:r w:rsidRPr="00C917DC">
        <w:tab/>
      </w:r>
      <w:r w:rsidRPr="00C917DC">
        <w:tab/>
      </w:r>
      <w:r w:rsidRPr="00C917DC">
        <w:tab/>
        <w:t>Didn’t have a job at the last interview</w:t>
      </w:r>
      <w:r w:rsidRPr="00C917DC">
        <w:tab/>
        <w:t>87</w:t>
      </w:r>
      <w:r w:rsidRPr="00C917DC">
        <w:tab/>
        <w:t>GO TO PRE D</w:t>
      </w:r>
      <w:r w:rsidR="006D66B0">
        <w:t>50</w:t>
      </w:r>
    </w:p>
    <w:p w:rsidR="003D1835" w:rsidRDefault="003D1835">
      <w:pPr>
        <w:pStyle w:val="BodyTextIndent"/>
        <w:numPr>
          <w:ilvl w:val="8"/>
          <w:numId w:val="0"/>
        </w:numPr>
        <w:tabs>
          <w:tab w:val="num" w:pos="360"/>
        </w:tabs>
        <w:ind w:left="709" w:hanging="709"/>
      </w:pPr>
      <w:r>
        <w:t>D6</w:t>
      </w:r>
      <w:r>
        <w:tab/>
      </w:r>
      <w:r>
        <w:tab/>
        <w:t>What was the main reason you left that job?</w:t>
      </w:r>
    </w:p>
    <w:p w:rsidR="003D1835" w:rsidRDefault="003D1835" w:rsidP="004C1DA9">
      <w:pPr>
        <w:pStyle w:val="Codes"/>
        <w:numPr>
          <w:ilvl w:val="0"/>
          <w:numId w:val="167"/>
        </w:numPr>
        <w:tabs>
          <w:tab w:val="clear" w:pos="1843"/>
          <w:tab w:val="num" w:pos="1701"/>
        </w:tabs>
        <w:ind w:left="1701" w:hanging="567"/>
      </w:pPr>
      <w:r>
        <w:t>Was only a school holiday job/student vacation job</w:t>
      </w:r>
    </w:p>
    <w:p w:rsidR="003D1835" w:rsidRDefault="003D1835" w:rsidP="004C1DA9">
      <w:pPr>
        <w:pStyle w:val="Codes"/>
        <w:numPr>
          <w:ilvl w:val="0"/>
          <w:numId w:val="167"/>
        </w:numPr>
        <w:tabs>
          <w:tab w:val="clear" w:pos="1843"/>
          <w:tab w:val="num" w:pos="1701"/>
        </w:tabs>
        <w:ind w:left="1701" w:hanging="567"/>
      </w:pPr>
      <w:r>
        <w:t>Was (other) temporary or seasonal job</w:t>
      </w:r>
    </w:p>
    <w:p w:rsidR="003D1835" w:rsidRDefault="003D1835" w:rsidP="004C1DA9">
      <w:pPr>
        <w:pStyle w:val="Codes"/>
        <w:numPr>
          <w:ilvl w:val="0"/>
          <w:numId w:val="167"/>
        </w:numPr>
        <w:tabs>
          <w:tab w:val="clear" w:pos="1843"/>
          <w:tab w:val="num" w:pos="1701"/>
        </w:tabs>
        <w:ind w:left="1701" w:hanging="567"/>
      </w:pPr>
      <w:r>
        <w:t>Got laid off/sacked/retrenched</w:t>
      </w:r>
    </w:p>
    <w:p w:rsidR="003D1835" w:rsidRDefault="003D1835" w:rsidP="004C1DA9">
      <w:pPr>
        <w:pStyle w:val="Codes"/>
        <w:numPr>
          <w:ilvl w:val="0"/>
          <w:numId w:val="167"/>
        </w:numPr>
        <w:tabs>
          <w:tab w:val="clear" w:pos="1843"/>
          <w:tab w:val="num" w:pos="1701"/>
        </w:tabs>
        <w:ind w:left="1701" w:hanging="567"/>
      </w:pPr>
      <w:r>
        <w:t>Not satisfied with job (</w:t>
      </w:r>
      <w:proofErr w:type="spellStart"/>
      <w:r>
        <w:t>eg</w:t>
      </w:r>
      <w:proofErr w:type="spellEnd"/>
      <w:r>
        <w:t>. hours of work/pay/other working conditions/boss or other workers</w:t>
      </w:r>
    </w:p>
    <w:p w:rsidR="003D1835" w:rsidRDefault="003D1835" w:rsidP="004C1DA9">
      <w:pPr>
        <w:pStyle w:val="Codes"/>
        <w:numPr>
          <w:ilvl w:val="0"/>
          <w:numId w:val="167"/>
        </w:numPr>
        <w:tabs>
          <w:tab w:val="clear" w:pos="1843"/>
          <w:tab w:val="num" w:pos="1701"/>
        </w:tabs>
        <w:ind w:left="1701" w:hanging="567"/>
      </w:pPr>
      <w:r>
        <w:t>Went to live somewhere else</w:t>
      </w:r>
    </w:p>
    <w:p w:rsidR="003D1835" w:rsidRDefault="003D1835" w:rsidP="004C1DA9">
      <w:pPr>
        <w:pStyle w:val="Codes"/>
        <w:numPr>
          <w:ilvl w:val="0"/>
          <w:numId w:val="167"/>
        </w:numPr>
        <w:tabs>
          <w:tab w:val="clear" w:pos="1843"/>
          <w:tab w:val="num" w:pos="1701"/>
        </w:tabs>
        <w:ind w:left="1701" w:hanging="567"/>
      </w:pPr>
      <w:r>
        <w:t>Reasons to do with study</w:t>
      </w:r>
      <w:r>
        <w:tab/>
      </w:r>
    </w:p>
    <w:p w:rsidR="003D1835" w:rsidRDefault="003D1835" w:rsidP="004C1DA9">
      <w:pPr>
        <w:pStyle w:val="Codes"/>
        <w:numPr>
          <w:ilvl w:val="0"/>
          <w:numId w:val="167"/>
        </w:numPr>
        <w:tabs>
          <w:tab w:val="clear" w:pos="1843"/>
          <w:tab w:val="num" w:pos="1701"/>
        </w:tabs>
        <w:ind w:left="1701" w:hanging="567"/>
      </w:pPr>
      <w:r>
        <w:t>To get another job/better job (e.g. more money/</w:t>
      </w:r>
      <w:r>
        <w:br/>
        <w:t xml:space="preserve">better working conditions) </w:t>
      </w:r>
      <w:r>
        <w:tab/>
        <w:t xml:space="preserve"> </w:t>
      </w:r>
    </w:p>
    <w:p w:rsidR="003D1835" w:rsidRDefault="003D1835" w:rsidP="004C1DA9">
      <w:pPr>
        <w:pStyle w:val="Codes"/>
        <w:numPr>
          <w:ilvl w:val="0"/>
          <w:numId w:val="167"/>
        </w:numPr>
        <w:tabs>
          <w:tab w:val="clear" w:pos="1843"/>
          <w:tab w:val="num" w:pos="1701"/>
        </w:tabs>
        <w:ind w:left="1701" w:hanging="567"/>
      </w:pPr>
      <w:r>
        <w:t>Other (SPECIFY_____________)</w:t>
      </w:r>
    </w:p>
    <w:p w:rsidR="003D1835" w:rsidRPr="00C917DC" w:rsidRDefault="003D1835">
      <w:pPr>
        <w:pStyle w:val="BodyTextIndent"/>
        <w:numPr>
          <w:ilvl w:val="8"/>
          <w:numId w:val="0"/>
        </w:numPr>
        <w:tabs>
          <w:tab w:val="num" w:pos="360"/>
        </w:tabs>
        <w:ind w:left="709" w:hanging="709"/>
        <w:rPr>
          <w:b/>
        </w:rPr>
      </w:pPr>
      <w:r w:rsidRPr="00C917DC">
        <w:rPr>
          <w:b/>
        </w:rPr>
        <w:lastRenderedPageBreak/>
        <w:t>GO TO PRE D</w:t>
      </w:r>
      <w:r w:rsidR="006D66B0">
        <w:rPr>
          <w:b/>
        </w:rPr>
        <w:t>50</w:t>
      </w:r>
    </w:p>
    <w:p w:rsidR="003D1835" w:rsidRDefault="003D1835">
      <w:pPr>
        <w:pStyle w:val="BodyTextIndent"/>
        <w:numPr>
          <w:ilvl w:val="8"/>
          <w:numId w:val="0"/>
        </w:numPr>
        <w:tabs>
          <w:tab w:val="num" w:pos="360"/>
        </w:tabs>
        <w:ind w:left="709" w:hanging="709"/>
      </w:pPr>
      <w:r>
        <w:t>PRE D7</w:t>
      </w:r>
      <w:r>
        <w:tab/>
      </w:r>
      <w:r>
        <w:rPr>
          <w:b/>
        </w:rPr>
        <w:t>IF SAMPLE SAYS</w:t>
      </w:r>
      <w:r>
        <w:t xml:space="preserve"> </w:t>
      </w:r>
      <w:r>
        <w:rPr>
          <w:b/>
        </w:rPr>
        <w:t>“JOB LAST YEAR”</w:t>
      </w:r>
      <w:r>
        <w:t xml:space="preserve"> </w:t>
      </w:r>
      <w:proofErr w:type="gramStart"/>
      <w:r>
        <w:t>GO</w:t>
      </w:r>
      <w:proofErr w:type="gramEnd"/>
      <w:r>
        <w:t xml:space="preserve"> TO D7</w:t>
      </w:r>
      <w:r>
        <w:br/>
      </w:r>
      <w:r>
        <w:tab/>
      </w:r>
      <w:r>
        <w:rPr>
          <w:b/>
        </w:rPr>
        <w:t>IF SAMPLE SAYS</w:t>
      </w:r>
      <w:r>
        <w:t xml:space="preserve"> </w:t>
      </w:r>
      <w:r>
        <w:rPr>
          <w:b/>
        </w:rPr>
        <w:t>“NO JOB LAST YEAR”</w:t>
      </w:r>
      <w:r>
        <w:t xml:space="preserve"> GO TO PRE D11</w:t>
      </w:r>
    </w:p>
    <w:p w:rsidR="003D1835" w:rsidRDefault="003D1835">
      <w:pPr>
        <w:pStyle w:val="BodyTextIndent"/>
        <w:numPr>
          <w:ilvl w:val="8"/>
          <w:numId w:val="0"/>
        </w:numPr>
        <w:tabs>
          <w:tab w:val="num" w:pos="360"/>
        </w:tabs>
        <w:ind w:left="1080" w:hanging="1080"/>
      </w:pPr>
      <w:r>
        <w:t>D7</w:t>
      </w:r>
      <w:r>
        <w:tab/>
      </w:r>
      <w:r>
        <w:tab/>
        <w:t xml:space="preserve">At your last interview, you told us you were working for </w:t>
      </w:r>
      <w:r>
        <w:rPr>
          <w:b/>
        </w:rPr>
        <w:t xml:space="preserve">(EMPLOYER FROM SAMPLE).  </w:t>
      </w:r>
      <w:r>
        <w:t>Do you still have that job?</w:t>
      </w:r>
    </w:p>
    <w:p w:rsidR="003D1835" w:rsidRDefault="003D1835" w:rsidP="004C1DA9">
      <w:pPr>
        <w:pStyle w:val="Codes"/>
        <w:numPr>
          <w:ilvl w:val="0"/>
          <w:numId w:val="168"/>
        </w:numPr>
        <w:tabs>
          <w:tab w:val="clear" w:pos="1843"/>
          <w:tab w:val="num" w:pos="1701"/>
        </w:tabs>
        <w:ind w:left="1701" w:hanging="567"/>
      </w:pPr>
      <w:r>
        <w:t>Yes</w:t>
      </w:r>
      <w:r>
        <w:tab/>
        <w:t>GO TO D13</w:t>
      </w:r>
      <w:r>
        <w:tab/>
      </w:r>
    </w:p>
    <w:p w:rsidR="003D1835" w:rsidRDefault="003D1835" w:rsidP="004C1DA9">
      <w:pPr>
        <w:pStyle w:val="Codes"/>
        <w:numPr>
          <w:ilvl w:val="0"/>
          <w:numId w:val="168"/>
        </w:numPr>
        <w:tabs>
          <w:tab w:val="clear" w:pos="1843"/>
          <w:tab w:val="num" w:pos="1701"/>
        </w:tabs>
        <w:ind w:left="1701" w:hanging="567"/>
      </w:pPr>
      <w:r>
        <w:t>No</w:t>
      </w:r>
      <w:r>
        <w:tab/>
      </w:r>
    </w:p>
    <w:p w:rsidR="003D1835" w:rsidRDefault="003D1835" w:rsidP="004C1DA9">
      <w:pPr>
        <w:pStyle w:val="Codes"/>
        <w:numPr>
          <w:ilvl w:val="0"/>
          <w:numId w:val="168"/>
        </w:numPr>
        <w:tabs>
          <w:tab w:val="clear" w:pos="1843"/>
          <w:tab w:val="num" w:pos="1701"/>
        </w:tabs>
        <w:ind w:left="1701" w:hanging="567"/>
      </w:pPr>
      <w:r>
        <w:t>Didn’t have a job at the last interview</w:t>
      </w:r>
      <w:r>
        <w:tab/>
        <w:t>GO TO PRE D11</w:t>
      </w:r>
    </w:p>
    <w:p w:rsidR="003D1835" w:rsidRDefault="003D1835" w:rsidP="004C1DA9">
      <w:pPr>
        <w:pStyle w:val="Codes"/>
        <w:numPr>
          <w:ilvl w:val="0"/>
          <w:numId w:val="168"/>
        </w:numPr>
        <w:tabs>
          <w:tab w:val="clear" w:pos="1843"/>
          <w:tab w:val="num" w:pos="1701"/>
        </w:tabs>
        <w:ind w:left="1701" w:hanging="567"/>
      </w:pPr>
      <w:r>
        <w:t>Yes – Same job but company name changed</w:t>
      </w:r>
      <w:r>
        <w:br/>
        <w:t>(SPECIFY_____________)</w:t>
      </w:r>
      <w:r>
        <w:tab/>
        <w:t>GO TO D13</w:t>
      </w:r>
    </w:p>
    <w:p w:rsidR="003D1835" w:rsidRDefault="003D1835" w:rsidP="00EC5F7A">
      <w:pPr>
        <w:pStyle w:val="BodyTextIndent"/>
        <w:numPr>
          <w:ilvl w:val="8"/>
          <w:numId w:val="0"/>
        </w:numPr>
        <w:tabs>
          <w:tab w:val="num" w:pos="360"/>
        </w:tabs>
        <w:ind w:left="709" w:hanging="709"/>
      </w:pPr>
      <w:r>
        <w:t>D8</w:t>
      </w:r>
      <w:r>
        <w:tab/>
      </w:r>
      <w:r>
        <w:tab/>
      </w:r>
      <w:r>
        <w:tab/>
      </w:r>
      <w:r w:rsidR="00EC5F7A">
        <w:t>Which month and year did you finish that job?</w:t>
      </w:r>
    </w:p>
    <w:p w:rsidR="003D1835" w:rsidRDefault="003D1835">
      <w:pPr>
        <w:keepNext/>
        <w:keepLines/>
        <w:numPr>
          <w:ilvl w:val="8"/>
          <w:numId w:val="0"/>
        </w:numPr>
        <w:tabs>
          <w:tab w:val="num" w:pos="360"/>
        </w:tabs>
        <w:rPr>
          <w:b/>
          <w:bCs/>
        </w:rPr>
      </w:pPr>
      <w:r>
        <w:rPr>
          <w:b/>
          <w:bCs/>
        </w:rPr>
        <w:tab/>
      </w:r>
      <w:r>
        <w:rPr>
          <w:b/>
          <w:bCs/>
        </w:rPr>
        <w:tab/>
      </w:r>
      <w:r>
        <w:rPr>
          <w:b/>
          <w:bCs/>
        </w:rPr>
        <w:tab/>
      </w:r>
      <w:r>
        <w:rPr>
          <w:b/>
          <w:bCs/>
        </w:rPr>
        <w:tab/>
      </w:r>
      <w:r>
        <w:rPr>
          <w:b/>
          <w:bCs/>
        </w:rPr>
        <w:tab/>
        <w:t>10-11</w:t>
      </w:r>
    </w:p>
    <w:tbl>
      <w:tblPr>
        <w:tblW w:w="0" w:type="auto"/>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558"/>
        <w:gridCol w:w="500"/>
        <w:gridCol w:w="400"/>
      </w:tblGrid>
      <w:tr w:rsidR="003D1835">
        <w:tc>
          <w:tcPr>
            <w:tcW w:w="1008" w:type="dxa"/>
            <w:gridSpan w:val="2"/>
          </w:tcPr>
          <w:p w:rsidR="003D1835" w:rsidRDefault="003D1835">
            <w:pPr>
              <w:keepNext/>
              <w:keepLines/>
              <w:numPr>
                <w:ilvl w:val="8"/>
                <w:numId w:val="0"/>
              </w:numPr>
              <w:tabs>
                <w:tab w:val="num" w:pos="360"/>
              </w:tabs>
            </w:pPr>
            <w:r>
              <w:t>Month</w:t>
            </w:r>
          </w:p>
        </w:tc>
        <w:tc>
          <w:tcPr>
            <w:tcW w:w="900" w:type="dxa"/>
            <w:gridSpan w:val="2"/>
          </w:tcPr>
          <w:p w:rsidR="003D1835" w:rsidRDefault="003D1835">
            <w:pPr>
              <w:keepNext/>
              <w:keepLines/>
              <w:numPr>
                <w:ilvl w:val="8"/>
                <w:numId w:val="0"/>
              </w:numPr>
              <w:tabs>
                <w:tab w:val="num" w:pos="360"/>
              </w:tabs>
            </w:pPr>
            <w:r>
              <w:t>Year</w:t>
            </w:r>
          </w:p>
        </w:tc>
      </w:tr>
      <w:tr w:rsidR="003D1835">
        <w:tc>
          <w:tcPr>
            <w:tcW w:w="450" w:type="dxa"/>
          </w:tcPr>
          <w:p w:rsidR="003D1835" w:rsidRDefault="003D1835">
            <w:pPr>
              <w:keepNext/>
              <w:keepLines/>
              <w:numPr>
                <w:ilvl w:val="8"/>
                <w:numId w:val="0"/>
              </w:numPr>
              <w:tabs>
                <w:tab w:val="num" w:pos="360"/>
              </w:tabs>
            </w:pPr>
          </w:p>
        </w:tc>
        <w:tc>
          <w:tcPr>
            <w:tcW w:w="558" w:type="dxa"/>
          </w:tcPr>
          <w:p w:rsidR="003D1835" w:rsidRDefault="003D1835">
            <w:pPr>
              <w:keepNext/>
              <w:keepLines/>
              <w:numPr>
                <w:ilvl w:val="8"/>
                <w:numId w:val="0"/>
              </w:numPr>
              <w:tabs>
                <w:tab w:val="num" w:pos="360"/>
              </w:tabs>
            </w:pPr>
          </w:p>
        </w:tc>
        <w:tc>
          <w:tcPr>
            <w:tcW w:w="500" w:type="dxa"/>
          </w:tcPr>
          <w:p w:rsidR="003D1835" w:rsidRDefault="003D1835">
            <w:pPr>
              <w:keepNext/>
              <w:keepLines/>
              <w:numPr>
                <w:ilvl w:val="8"/>
                <w:numId w:val="0"/>
              </w:numPr>
              <w:tabs>
                <w:tab w:val="num" w:pos="360"/>
              </w:tabs>
            </w:pPr>
          </w:p>
        </w:tc>
        <w:tc>
          <w:tcPr>
            <w:tcW w:w="400" w:type="dxa"/>
          </w:tcPr>
          <w:p w:rsidR="003D1835" w:rsidRDefault="003D1835">
            <w:pPr>
              <w:keepNext/>
              <w:keepLines/>
              <w:numPr>
                <w:ilvl w:val="8"/>
                <w:numId w:val="0"/>
              </w:numPr>
              <w:tabs>
                <w:tab w:val="num" w:pos="360"/>
              </w:tabs>
            </w:pPr>
          </w:p>
        </w:tc>
      </w:tr>
    </w:tbl>
    <w:p w:rsidR="003D1835" w:rsidRDefault="003D1835">
      <w:pPr>
        <w:numPr>
          <w:ilvl w:val="8"/>
          <w:numId w:val="0"/>
        </w:numPr>
        <w:tabs>
          <w:tab w:val="num" w:pos="360"/>
        </w:tabs>
      </w:pPr>
    </w:p>
    <w:p w:rsidR="003D1835" w:rsidRDefault="003D1835">
      <w:pPr>
        <w:numPr>
          <w:ilvl w:val="8"/>
          <w:numId w:val="0"/>
        </w:numPr>
        <w:tabs>
          <w:tab w:val="num" w:pos="360"/>
        </w:tabs>
      </w:pPr>
      <w:r>
        <w:tab/>
      </w:r>
      <w:r>
        <w:tab/>
      </w:r>
      <w:r>
        <w:tab/>
        <w:t>IF ‘Don’t know’ RECORD:</w:t>
      </w:r>
      <w:r>
        <w:tab/>
      </w:r>
      <w:r>
        <w:tab/>
      </w:r>
      <w:r>
        <w:tab/>
        <w:t>88/88</w:t>
      </w:r>
    </w:p>
    <w:p w:rsidR="003D1835" w:rsidRDefault="003D1835">
      <w:pPr>
        <w:numPr>
          <w:ilvl w:val="8"/>
          <w:numId w:val="0"/>
        </w:numPr>
        <w:tabs>
          <w:tab w:val="num" w:pos="360"/>
        </w:tabs>
      </w:pPr>
    </w:p>
    <w:p w:rsidR="003D1835" w:rsidRDefault="003D1835" w:rsidP="007E7DF2">
      <w:pPr>
        <w:pStyle w:val="BodyTextIndent"/>
        <w:ind w:left="0" w:firstLine="0"/>
      </w:pPr>
      <w:r>
        <w:t>D9</w:t>
      </w:r>
      <w:r>
        <w:tab/>
        <w:t>What was the main reason you left that job?</w:t>
      </w:r>
    </w:p>
    <w:p w:rsidR="003D1835" w:rsidRDefault="003D1835" w:rsidP="004C1DA9">
      <w:pPr>
        <w:pStyle w:val="Codes"/>
        <w:numPr>
          <w:ilvl w:val="0"/>
          <w:numId w:val="170"/>
        </w:numPr>
        <w:tabs>
          <w:tab w:val="left" w:pos="1701"/>
        </w:tabs>
        <w:ind w:left="1701" w:hanging="586"/>
      </w:pPr>
      <w:r>
        <w:t>Was only a school holiday job/student vacation job</w:t>
      </w:r>
      <w:r>
        <w:tab/>
        <w:t xml:space="preserve">GO TO PRE </w:t>
      </w:r>
      <w:r w:rsidRPr="00DD2DDD">
        <w:t>D11</w:t>
      </w:r>
    </w:p>
    <w:p w:rsidR="003D1835" w:rsidRDefault="003D1835" w:rsidP="004C1DA9">
      <w:pPr>
        <w:pStyle w:val="Codes"/>
        <w:numPr>
          <w:ilvl w:val="0"/>
          <w:numId w:val="170"/>
        </w:numPr>
        <w:tabs>
          <w:tab w:val="left" w:pos="1701"/>
        </w:tabs>
        <w:ind w:left="1701" w:hanging="586"/>
      </w:pPr>
      <w:r>
        <w:t xml:space="preserve">Was (other) temporary or seasonal job </w:t>
      </w:r>
      <w:r>
        <w:tab/>
        <w:t xml:space="preserve">GO TO PRE </w:t>
      </w:r>
      <w:r w:rsidRPr="00DD2DDD">
        <w:t>D11</w:t>
      </w:r>
    </w:p>
    <w:p w:rsidR="003D1835" w:rsidRDefault="003D1835" w:rsidP="004C1DA9">
      <w:pPr>
        <w:pStyle w:val="Codes"/>
        <w:numPr>
          <w:ilvl w:val="0"/>
          <w:numId w:val="170"/>
        </w:numPr>
        <w:tabs>
          <w:tab w:val="left" w:pos="1701"/>
        </w:tabs>
        <w:ind w:left="1701" w:hanging="586"/>
      </w:pPr>
      <w:r>
        <w:t xml:space="preserve">Got laid off/sacked/retrenched </w:t>
      </w:r>
      <w:r>
        <w:tab/>
        <w:t xml:space="preserve">GO TO PRE </w:t>
      </w:r>
      <w:r w:rsidRPr="00DD2DDD">
        <w:t>D11</w:t>
      </w:r>
    </w:p>
    <w:p w:rsidR="003D1835" w:rsidRDefault="003D1835" w:rsidP="004C1DA9">
      <w:pPr>
        <w:pStyle w:val="Codes"/>
        <w:numPr>
          <w:ilvl w:val="0"/>
          <w:numId w:val="170"/>
        </w:numPr>
        <w:tabs>
          <w:tab w:val="left" w:pos="1701"/>
        </w:tabs>
        <w:ind w:left="1701" w:hanging="586"/>
      </w:pPr>
      <w:r>
        <w:t>Not satisfied with job (</w:t>
      </w:r>
      <w:proofErr w:type="spellStart"/>
      <w:r>
        <w:t>eg</w:t>
      </w:r>
      <w:proofErr w:type="spellEnd"/>
      <w:r>
        <w:t>. hours of work/pay/</w:t>
      </w:r>
      <w:r>
        <w:br/>
        <w:t xml:space="preserve">other working conditions/boss or other workers </w:t>
      </w:r>
      <w:r>
        <w:tab/>
        <w:t xml:space="preserve">GO TO PRE </w:t>
      </w:r>
      <w:r w:rsidRPr="00DD2DDD">
        <w:t>D11</w:t>
      </w:r>
    </w:p>
    <w:p w:rsidR="003D1835" w:rsidRDefault="003D1835" w:rsidP="004C1DA9">
      <w:pPr>
        <w:pStyle w:val="Codes"/>
        <w:numPr>
          <w:ilvl w:val="0"/>
          <w:numId w:val="170"/>
        </w:numPr>
        <w:tabs>
          <w:tab w:val="left" w:pos="1701"/>
        </w:tabs>
        <w:ind w:left="1701" w:hanging="586"/>
      </w:pPr>
      <w:r>
        <w:t xml:space="preserve">Went to live somewhere else </w:t>
      </w:r>
      <w:r>
        <w:tab/>
        <w:t xml:space="preserve">GO TO PRE </w:t>
      </w:r>
      <w:r w:rsidRPr="00DD2DDD">
        <w:t>D11</w:t>
      </w:r>
    </w:p>
    <w:p w:rsidR="003D1835" w:rsidRDefault="003D1835" w:rsidP="004C1DA9">
      <w:pPr>
        <w:pStyle w:val="Codes"/>
        <w:numPr>
          <w:ilvl w:val="0"/>
          <w:numId w:val="170"/>
        </w:numPr>
        <w:tabs>
          <w:tab w:val="left" w:pos="1701"/>
        </w:tabs>
        <w:ind w:left="1701" w:hanging="586"/>
      </w:pPr>
      <w:r>
        <w:t xml:space="preserve">Reasons to do with study </w:t>
      </w:r>
      <w:r>
        <w:tab/>
        <w:t xml:space="preserve">GO TO PRE </w:t>
      </w:r>
      <w:r w:rsidRPr="00DD2DDD">
        <w:t>D11</w:t>
      </w:r>
    </w:p>
    <w:p w:rsidR="003D1835" w:rsidRDefault="003D1835" w:rsidP="004C1DA9">
      <w:pPr>
        <w:pStyle w:val="Codes"/>
        <w:numPr>
          <w:ilvl w:val="0"/>
          <w:numId w:val="170"/>
        </w:numPr>
        <w:tabs>
          <w:tab w:val="left" w:pos="1701"/>
        </w:tabs>
        <w:ind w:left="1701" w:hanging="586"/>
      </w:pPr>
      <w:r>
        <w:t>To get another job/better job (e.g. more money/</w:t>
      </w:r>
      <w:r>
        <w:br/>
        <w:t xml:space="preserve">better working conditions) </w:t>
      </w:r>
      <w:r>
        <w:tab/>
        <w:t>GO TO D10</w:t>
      </w:r>
    </w:p>
    <w:p w:rsidR="003D1835" w:rsidRDefault="003D1835" w:rsidP="004C1DA9">
      <w:pPr>
        <w:pStyle w:val="Codes"/>
        <w:numPr>
          <w:ilvl w:val="0"/>
          <w:numId w:val="170"/>
        </w:numPr>
        <w:tabs>
          <w:tab w:val="left" w:pos="1701"/>
        </w:tabs>
        <w:ind w:left="1701" w:hanging="586"/>
      </w:pPr>
      <w:r>
        <w:t xml:space="preserve">Other (SPECIFY_____________) </w:t>
      </w:r>
      <w:r>
        <w:tab/>
        <w:t xml:space="preserve">GO TO PRE </w:t>
      </w:r>
      <w:r w:rsidRPr="00DD2DDD">
        <w:t>D11</w:t>
      </w:r>
    </w:p>
    <w:p w:rsidR="003D1835" w:rsidRDefault="003D1835" w:rsidP="007E7DF2">
      <w:pPr>
        <w:pStyle w:val="BodyTextIndent"/>
        <w:numPr>
          <w:ilvl w:val="8"/>
          <w:numId w:val="0"/>
        </w:numPr>
        <w:tabs>
          <w:tab w:val="num" w:pos="360"/>
        </w:tabs>
        <w:ind w:left="709" w:hanging="709"/>
      </w:pPr>
      <w:r>
        <w:t>D10</w:t>
      </w:r>
      <w:r>
        <w:tab/>
        <w:t xml:space="preserve">What was the </w:t>
      </w:r>
      <w:r>
        <w:rPr>
          <w:b/>
          <w:bCs/>
        </w:rPr>
        <w:t>main</w:t>
      </w:r>
      <w:r>
        <w:t xml:space="preserve"> way in which the next job was better?</w:t>
      </w:r>
    </w:p>
    <w:p w:rsidR="003D1835" w:rsidRDefault="003D1835" w:rsidP="004C1DA9">
      <w:pPr>
        <w:pStyle w:val="Codes"/>
        <w:numPr>
          <w:ilvl w:val="0"/>
          <w:numId w:val="171"/>
        </w:numPr>
        <w:tabs>
          <w:tab w:val="clear" w:pos="6521"/>
          <w:tab w:val="left" w:pos="1701"/>
        </w:tabs>
        <w:ind w:left="1701" w:hanging="586"/>
      </w:pPr>
      <w:r>
        <w:t xml:space="preserve">Better pay   </w:t>
      </w:r>
    </w:p>
    <w:p w:rsidR="003D1835" w:rsidRDefault="003D1835" w:rsidP="004C1DA9">
      <w:pPr>
        <w:pStyle w:val="Codes"/>
        <w:numPr>
          <w:ilvl w:val="0"/>
          <w:numId w:val="171"/>
        </w:numPr>
        <w:tabs>
          <w:tab w:val="clear" w:pos="6521"/>
          <w:tab w:val="left" w:pos="1701"/>
        </w:tabs>
        <w:ind w:left="1701" w:hanging="586"/>
      </w:pPr>
      <w:r>
        <w:t>Better hours</w:t>
      </w:r>
    </w:p>
    <w:p w:rsidR="003D1835" w:rsidRDefault="003D1835" w:rsidP="004C1DA9">
      <w:pPr>
        <w:pStyle w:val="Codes"/>
        <w:numPr>
          <w:ilvl w:val="0"/>
          <w:numId w:val="171"/>
        </w:numPr>
        <w:tabs>
          <w:tab w:val="clear" w:pos="6521"/>
          <w:tab w:val="left" w:pos="1701"/>
        </w:tabs>
        <w:ind w:left="1701" w:hanging="586"/>
      </w:pPr>
      <w:r>
        <w:t>Better career prospects</w:t>
      </w:r>
    </w:p>
    <w:p w:rsidR="003D1835" w:rsidRDefault="003D1835" w:rsidP="004C1DA9">
      <w:pPr>
        <w:pStyle w:val="Codes"/>
        <w:numPr>
          <w:ilvl w:val="0"/>
          <w:numId w:val="171"/>
        </w:numPr>
        <w:tabs>
          <w:tab w:val="clear" w:pos="6521"/>
          <w:tab w:val="left" w:pos="1701"/>
        </w:tabs>
        <w:ind w:left="1701" w:hanging="586"/>
      </w:pPr>
      <w:r>
        <w:t>More interesting work</w:t>
      </w:r>
    </w:p>
    <w:p w:rsidR="003D1835" w:rsidRDefault="003D1835" w:rsidP="004C1DA9">
      <w:pPr>
        <w:pStyle w:val="Codes"/>
        <w:numPr>
          <w:ilvl w:val="0"/>
          <w:numId w:val="171"/>
        </w:numPr>
        <w:tabs>
          <w:tab w:val="clear" w:pos="6521"/>
          <w:tab w:val="left" w:pos="1701"/>
        </w:tabs>
        <w:ind w:left="1701" w:hanging="586"/>
      </w:pPr>
      <w:r>
        <w:t>Not really better just different</w:t>
      </w:r>
    </w:p>
    <w:p w:rsidR="003D1835" w:rsidRDefault="003D1835" w:rsidP="004C1DA9">
      <w:pPr>
        <w:pStyle w:val="Codes"/>
        <w:numPr>
          <w:ilvl w:val="0"/>
          <w:numId w:val="171"/>
        </w:numPr>
        <w:tabs>
          <w:tab w:val="clear" w:pos="6521"/>
          <w:tab w:val="left" w:pos="1701"/>
        </w:tabs>
        <w:ind w:left="1701" w:hanging="586"/>
      </w:pPr>
      <w:r>
        <w:t>Other (SPECIFY_______________________)</w:t>
      </w:r>
    </w:p>
    <w:p w:rsidR="003D1835" w:rsidRDefault="003D1835" w:rsidP="007E7DF2">
      <w:pPr>
        <w:pStyle w:val="BodyTextIndent"/>
        <w:ind w:left="0" w:firstLine="0"/>
      </w:pPr>
      <w:r>
        <w:t>PRE D11</w:t>
      </w:r>
      <w:r>
        <w:tab/>
        <w:t>IF D4 = 1 GO TO D12</w:t>
      </w:r>
      <w:r>
        <w:br/>
      </w:r>
      <w:r>
        <w:tab/>
      </w:r>
      <w:r>
        <w:tab/>
        <w:t>IF D4 = 2 GO TO D11</w:t>
      </w:r>
    </w:p>
    <w:p w:rsidR="003D1835" w:rsidRDefault="003D1835" w:rsidP="007E7DF2">
      <w:pPr>
        <w:pStyle w:val="BodyTextIndent"/>
        <w:ind w:left="567" w:hanging="567"/>
      </w:pPr>
      <w:r>
        <w:t>D11</w:t>
      </w:r>
      <w:r>
        <w:tab/>
        <w:t>Altogether, how many hours do you usually work each week in your present job?</w:t>
      </w:r>
      <w:r>
        <w:br/>
        <w:t>IF HOURS VARY ASK: In your last four weeks of work, how many hours per week, on average, have you worked, including paid holidays?</w:t>
      </w:r>
    </w:p>
    <w:p w:rsidR="003D1835" w:rsidRDefault="003D1835" w:rsidP="007E7DF2">
      <w:pPr>
        <w:numPr>
          <w:ilvl w:val="8"/>
          <w:numId w:val="0"/>
        </w:numPr>
        <w:tabs>
          <w:tab w:val="num" w:pos="360"/>
          <w:tab w:val="left" w:pos="1080"/>
          <w:tab w:val="left" w:pos="4536"/>
        </w:tabs>
        <w:spacing w:line="276" w:lineRule="auto"/>
        <w:ind w:left="709" w:right="29" w:hanging="709"/>
      </w:pPr>
      <w:r>
        <w:tab/>
        <w:t>Record Numeric Response</w:t>
      </w:r>
      <w:r>
        <w:tab/>
      </w:r>
      <w:r>
        <w:tab/>
        <w:t>1 to 100</w:t>
      </w:r>
      <w:r>
        <w:tab/>
      </w:r>
      <w:r>
        <w:tab/>
      </w:r>
    </w:p>
    <w:p w:rsidR="003D1835" w:rsidRDefault="003D1835" w:rsidP="007E7DF2">
      <w:pPr>
        <w:numPr>
          <w:ilvl w:val="8"/>
          <w:numId w:val="0"/>
        </w:numPr>
        <w:tabs>
          <w:tab w:val="num" w:pos="360"/>
          <w:tab w:val="left" w:pos="1080"/>
          <w:tab w:val="left" w:pos="4536"/>
        </w:tabs>
        <w:spacing w:line="276" w:lineRule="auto"/>
        <w:ind w:left="709" w:right="29" w:hanging="709"/>
      </w:pPr>
      <w:r>
        <w:tab/>
        <w:t>Don’t know</w:t>
      </w:r>
      <w:r>
        <w:tab/>
      </w:r>
      <w:r>
        <w:tab/>
        <w:t xml:space="preserve">       999</w:t>
      </w:r>
    </w:p>
    <w:p w:rsidR="003D1835" w:rsidRDefault="003D1835" w:rsidP="007E7DF2">
      <w:pPr>
        <w:pStyle w:val="BodyTextIndent"/>
        <w:keepNext w:val="0"/>
        <w:keepLines w:val="0"/>
        <w:ind w:left="0" w:right="-482" w:firstLine="0"/>
        <w:rPr>
          <w:b/>
          <w:bCs/>
        </w:rPr>
      </w:pPr>
      <w:r>
        <w:rPr>
          <w:b/>
          <w:bCs/>
        </w:rPr>
        <w:t>NOW GO TO D18</w:t>
      </w:r>
    </w:p>
    <w:p w:rsidR="003D1835" w:rsidRDefault="003D1835" w:rsidP="007E7DF2">
      <w:pPr>
        <w:pStyle w:val="BodyTextIndent"/>
        <w:ind w:left="567" w:hanging="567"/>
      </w:pPr>
      <w:r>
        <w:lastRenderedPageBreak/>
        <w:t>D12</w:t>
      </w:r>
      <w:r>
        <w:tab/>
        <w:t>I’d like to ask you about your main job, that is, the job in which you usually work the most hours.  How many hours do you usually work each week in your main job?</w:t>
      </w:r>
      <w:r>
        <w:br/>
        <w:t>IF HOURS VARY, ASK: In your last four weeks of work, how many hours per week, on average, have you worked, including paid holidays?</w:t>
      </w:r>
    </w:p>
    <w:p w:rsidR="003D1835" w:rsidRDefault="003D1835" w:rsidP="007E7DF2">
      <w:pPr>
        <w:numPr>
          <w:ilvl w:val="8"/>
          <w:numId w:val="0"/>
        </w:numPr>
        <w:tabs>
          <w:tab w:val="num" w:pos="360"/>
          <w:tab w:val="left" w:pos="1080"/>
          <w:tab w:val="left" w:pos="4536"/>
        </w:tabs>
        <w:spacing w:line="276" w:lineRule="auto"/>
        <w:ind w:left="709" w:right="29" w:hanging="709"/>
      </w:pPr>
      <w:r>
        <w:tab/>
        <w:t>Record Numeric Response</w:t>
      </w:r>
      <w:r>
        <w:tab/>
      </w:r>
      <w:r>
        <w:tab/>
        <w:t>1 to 100</w:t>
      </w:r>
    </w:p>
    <w:p w:rsidR="003D1835" w:rsidRDefault="003D1835" w:rsidP="007E7DF2">
      <w:pPr>
        <w:numPr>
          <w:ilvl w:val="8"/>
          <w:numId w:val="0"/>
        </w:numPr>
        <w:tabs>
          <w:tab w:val="num" w:pos="360"/>
          <w:tab w:val="left" w:pos="1080"/>
          <w:tab w:val="left" w:pos="4536"/>
        </w:tabs>
        <w:spacing w:line="276" w:lineRule="auto"/>
        <w:ind w:left="709" w:right="29" w:hanging="709"/>
      </w:pPr>
      <w:r>
        <w:tab/>
        <w:t>Don’t know</w:t>
      </w:r>
      <w:r>
        <w:tab/>
      </w:r>
      <w:r>
        <w:tab/>
        <w:t xml:space="preserve">       999</w:t>
      </w:r>
    </w:p>
    <w:p w:rsidR="003D1835" w:rsidRDefault="003D1835" w:rsidP="007E7DF2">
      <w:pPr>
        <w:pStyle w:val="BodyTextIndent"/>
        <w:keepNext w:val="0"/>
        <w:ind w:left="0" w:firstLine="0"/>
        <w:rPr>
          <w:b/>
          <w:bCs/>
        </w:rPr>
      </w:pPr>
      <w:r>
        <w:rPr>
          <w:b/>
          <w:bCs/>
        </w:rPr>
        <w:t>NOW GO TO D18</w:t>
      </w:r>
    </w:p>
    <w:p w:rsidR="003D1835" w:rsidRDefault="003D1835" w:rsidP="007E7DF2">
      <w:pPr>
        <w:pStyle w:val="BodyTextIndent"/>
        <w:ind w:left="567" w:hanging="567"/>
      </w:pPr>
      <w:r>
        <w:t>D13</w:t>
      </w:r>
      <w:r>
        <w:tab/>
        <w:t xml:space="preserve">In your job with </w:t>
      </w:r>
      <w:r>
        <w:rPr>
          <w:b/>
        </w:rPr>
        <w:t>(EMPLOYER FROM D7=4 OR SAMPLE)</w:t>
      </w:r>
      <w:r>
        <w:t>, how many hours do you usually work each week?</w:t>
      </w:r>
      <w:r>
        <w:br/>
        <w:t>IF HOURS VARY ASK: In your last four weeks of work, how many hours per week, on average, have you worked, including paid holidays?</w:t>
      </w:r>
    </w:p>
    <w:p w:rsidR="003D1835" w:rsidRDefault="003D1835" w:rsidP="007E7DF2">
      <w:pPr>
        <w:numPr>
          <w:ilvl w:val="8"/>
          <w:numId w:val="0"/>
        </w:numPr>
        <w:tabs>
          <w:tab w:val="num" w:pos="360"/>
          <w:tab w:val="left" w:pos="1080"/>
          <w:tab w:val="left" w:pos="4536"/>
        </w:tabs>
        <w:spacing w:line="276" w:lineRule="auto"/>
        <w:ind w:left="709" w:right="29" w:hanging="709"/>
      </w:pPr>
      <w:r>
        <w:tab/>
        <w:t>Record Numeric Response</w:t>
      </w:r>
      <w:r>
        <w:tab/>
      </w:r>
      <w:r>
        <w:tab/>
        <w:t>1 to 100</w:t>
      </w:r>
    </w:p>
    <w:p w:rsidR="003D1835" w:rsidRDefault="003D1835" w:rsidP="007E7DF2">
      <w:pPr>
        <w:numPr>
          <w:ilvl w:val="8"/>
          <w:numId w:val="0"/>
        </w:numPr>
        <w:tabs>
          <w:tab w:val="num" w:pos="360"/>
          <w:tab w:val="left" w:pos="1080"/>
          <w:tab w:val="left" w:pos="4536"/>
        </w:tabs>
        <w:spacing w:line="276" w:lineRule="auto"/>
        <w:ind w:left="709" w:right="29" w:hanging="709"/>
      </w:pPr>
      <w:r>
        <w:tab/>
        <w:t>Don’t know</w:t>
      </w:r>
      <w:r>
        <w:tab/>
      </w:r>
      <w:r>
        <w:tab/>
        <w:t>999</w:t>
      </w:r>
    </w:p>
    <w:p w:rsidR="003D1835" w:rsidRDefault="003D1835" w:rsidP="007E7DF2">
      <w:pPr>
        <w:pStyle w:val="BodyTextIndent"/>
        <w:ind w:left="567" w:hanging="567"/>
      </w:pPr>
      <w:r>
        <w:t>D14</w:t>
      </w:r>
      <w:r>
        <w:tab/>
        <w:t>I have a few questions about how your job might have changed since (your last interview).  Firstly, your pay - do you now earn more, less, or about the same per hour as you did at that time?</w:t>
      </w:r>
    </w:p>
    <w:p w:rsidR="003D1835" w:rsidRDefault="003D1835" w:rsidP="004C1DA9">
      <w:pPr>
        <w:pStyle w:val="Codes"/>
        <w:numPr>
          <w:ilvl w:val="0"/>
          <w:numId w:val="172"/>
        </w:numPr>
        <w:tabs>
          <w:tab w:val="clear" w:pos="6521"/>
          <w:tab w:val="left" w:pos="1701"/>
        </w:tabs>
        <w:ind w:hanging="586"/>
      </w:pPr>
      <w:r>
        <w:t>More per hour</w:t>
      </w:r>
    </w:p>
    <w:p w:rsidR="003D1835" w:rsidRDefault="003D1835" w:rsidP="004C1DA9">
      <w:pPr>
        <w:pStyle w:val="Codes"/>
        <w:numPr>
          <w:ilvl w:val="0"/>
          <w:numId w:val="172"/>
        </w:numPr>
        <w:tabs>
          <w:tab w:val="clear" w:pos="6521"/>
          <w:tab w:val="left" w:pos="1701"/>
        </w:tabs>
        <w:ind w:hanging="586"/>
      </w:pPr>
      <w:r>
        <w:t>Less per hour</w:t>
      </w:r>
    </w:p>
    <w:p w:rsidR="003D1835" w:rsidRDefault="003D1835" w:rsidP="004C1DA9">
      <w:pPr>
        <w:pStyle w:val="Codes"/>
        <w:numPr>
          <w:ilvl w:val="0"/>
          <w:numId w:val="172"/>
        </w:numPr>
        <w:tabs>
          <w:tab w:val="clear" w:pos="6521"/>
          <w:tab w:val="left" w:pos="1701"/>
        </w:tabs>
        <w:ind w:hanging="586"/>
      </w:pPr>
      <w:r>
        <w:t>About the Same</w:t>
      </w:r>
    </w:p>
    <w:p w:rsidR="003D1835" w:rsidRDefault="003D1835" w:rsidP="007E7DF2">
      <w:pPr>
        <w:pStyle w:val="BodyTextIndent"/>
        <w:ind w:left="567" w:hanging="567"/>
      </w:pPr>
      <w:r>
        <w:t>D15</w:t>
      </w:r>
      <w:r>
        <w:tab/>
        <w:t>Compared to last year in this job, is the type of work you do more-skilled, less-skilled or is it about the same?</w:t>
      </w:r>
    </w:p>
    <w:p w:rsidR="003D1835" w:rsidRDefault="003D1835" w:rsidP="004C1DA9">
      <w:pPr>
        <w:pStyle w:val="Codes"/>
        <w:numPr>
          <w:ilvl w:val="0"/>
          <w:numId w:val="173"/>
        </w:numPr>
        <w:tabs>
          <w:tab w:val="clear" w:pos="6521"/>
          <w:tab w:val="left" w:pos="1701"/>
        </w:tabs>
        <w:ind w:hanging="586"/>
      </w:pPr>
      <w:r>
        <w:t>More skilled</w:t>
      </w:r>
    </w:p>
    <w:p w:rsidR="003D1835" w:rsidRDefault="003D1835" w:rsidP="004C1DA9">
      <w:pPr>
        <w:pStyle w:val="Codes"/>
        <w:numPr>
          <w:ilvl w:val="0"/>
          <w:numId w:val="173"/>
        </w:numPr>
        <w:tabs>
          <w:tab w:val="clear" w:pos="6521"/>
          <w:tab w:val="left" w:pos="1701"/>
        </w:tabs>
        <w:ind w:hanging="586"/>
      </w:pPr>
      <w:r>
        <w:t>Less skilled</w:t>
      </w:r>
    </w:p>
    <w:p w:rsidR="003D1835" w:rsidRDefault="003D1835" w:rsidP="004C1DA9">
      <w:pPr>
        <w:pStyle w:val="Codes"/>
        <w:numPr>
          <w:ilvl w:val="0"/>
          <w:numId w:val="173"/>
        </w:numPr>
        <w:tabs>
          <w:tab w:val="clear" w:pos="6521"/>
          <w:tab w:val="left" w:pos="1701"/>
        </w:tabs>
        <w:ind w:hanging="586"/>
      </w:pPr>
      <w:r>
        <w:t>About the same</w:t>
      </w:r>
    </w:p>
    <w:p w:rsidR="003D1835" w:rsidRDefault="003D1835" w:rsidP="007E7DF2">
      <w:pPr>
        <w:pStyle w:val="BodyTextIndent"/>
        <w:ind w:left="0" w:firstLine="0"/>
      </w:pPr>
      <w:r>
        <w:t>D16</w:t>
      </w:r>
      <w:r>
        <w:tab/>
        <w:t>Would you say you have more or less responsibility, or is it about the same?</w:t>
      </w:r>
    </w:p>
    <w:p w:rsidR="003D1835" w:rsidRDefault="003D1835" w:rsidP="004C1DA9">
      <w:pPr>
        <w:pStyle w:val="Codes"/>
        <w:numPr>
          <w:ilvl w:val="0"/>
          <w:numId w:val="174"/>
        </w:numPr>
        <w:tabs>
          <w:tab w:val="clear" w:pos="6521"/>
          <w:tab w:val="left" w:pos="1701"/>
        </w:tabs>
        <w:ind w:hanging="586"/>
      </w:pPr>
      <w:r>
        <w:t>More responsibility</w:t>
      </w:r>
    </w:p>
    <w:p w:rsidR="003D1835" w:rsidRDefault="003D1835" w:rsidP="004C1DA9">
      <w:pPr>
        <w:pStyle w:val="Codes"/>
        <w:numPr>
          <w:ilvl w:val="0"/>
          <w:numId w:val="174"/>
        </w:numPr>
        <w:tabs>
          <w:tab w:val="clear" w:pos="6521"/>
          <w:tab w:val="left" w:pos="1701"/>
        </w:tabs>
        <w:ind w:hanging="586"/>
      </w:pPr>
      <w:r>
        <w:t>Less responsibility</w:t>
      </w:r>
    </w:p>
    <w:p w:rsidR="003D1835" w:rsidRDefault="003D1835" w:rsidP="004C1DA9">
      <w:pPr>
        <w:pStyle w:val="Codes"/>
        <w:numPr>
          <w:ilvl w:val="0"/>
          <w:numId w:val="174"/>
        </w:numPr>
        <w:tabs>
          <w:tab w:val="clear" w:pos="6521"/>
          <w:tab w:val="left" w:pos="1701"/>
        </w:tabs>
        <w:ind w:hanging="586"/>
      </w:pPr>
      <w:r>
        <w:t>About the same</w:t>
      </w:r>
    </w:p>
    <w:p w:rsidR="003D1835" w:rsidRDefault="003D1835" w:rsidP="007E7DF2">
      <w:pPr>
        <w:pStyle w:val="BodyTextIndent"/>
        <w:ind w:left="567" w:hanging="567"/>
      </w:pPr>
      <w:r>
        <w:t>D17</w:t>
      </w:r>
      <w:r>
        <w:tab/>
        <w:t xml:space="preserve">In your job with </w:t>
      </w:r>
      <w:r>
        <w:rPr>
          <w:b/>
        </w:rPr>
        <w:t>(EMPLOYER FROM D7=4 OR SAMPLE)</w:t>
      </w:r>
      <w:r>
        <w:t>, have you had a promotion since (your last interview)?</w:t>
      </w:r>
    </w:p>
    <w:p w:rsidR="003D1835" w:rsidRDefault="003D1835" w:rsidP="004C1DA9">
      <w:pPr>
        <w:pStyle w:val="Codes"/>
        <w:numPr>
          <w:ilvl w:val="0"/>
          <w:numId w:val="175"/>
        </w:numPr>
        <w:tabs>
          <w:tab w:val="clear" w:pos="6521"/>
          <w:tab w:val="left" w:pos="1701"/>
        </w:tabs>
        <w:ind w:hanging="586"/>
      </w:pPr>
      <w:r>
        <w:t>Yes</w:t>
      </w:r>
    </w:p>
    <w:p w:rsidR="003D1835" w:rsidRDefault="003D1835" w:rsidP="004C1DA9">
      <w:pPr>
        <w:pStyle w:val="Codes"/>
        <w:numPr>
          <w:ilvl w:val="0"/>
          <w:numId w:val="175"/>
        </w:numPr>
        <w:tabs>
          <w:tab w:val="clear" w:pos="6521"/>
          <w:tab w:val="left" w:pos="1701"/>
        </w:tabs>
        <w:ind w:hanging="586"/>
      </w:pPr>
      <w:r>
        <w:t>No</w:t>
      </w:r>
    </w:p>
    <w:p w:rsidR="003D1835" w:rsidRDefault="003D1835" w:rsidP="004C1DA9">
      <w:pPr>
        <w:pStyle w:val="Codes"/>
        <w:numPr>
          <w:ilvl w:val="0"/>
          <w:numId w:val="175"/>
        </w:numPr>
        <w:tabs>
          <w:tab w:val="clear" w:pos="6521"/>
          <w:tab w:val="left" w:pos="1701"/>
        </w:tabs>
        <w:ind w:hanging="586"/>
      </w:pPr>
      <w:r>
        <w:t>Don’t Know</w:t>
      </w:r>
    </w:p>
    <w:p w:rsidR="003D1835" w:rsidRDefault="003D1835" w:rsidP="007E7DF2">
      <w:pPr>
        <w:pStyle w:val="BodyTextIndent"/>
        <w:ind w:left="567" w:hanging="567"/>
      </w:pPr>
      <w:r>
        <w:t>D18</w:t>
      </w:r>
      <w:r>
        <w:tab/>
        <w:t>Do you work for wages or salary, are you self-employed in your own business, or do you work in some other way?</w:t>
      </w:r>
    </w:p>
    <w:p w:rsidR="003D1835" w:rsidRDefault="003D1835" w:rsidP="004C1DA9">
      <w:pPr>
        <w:pStyle w:val="Codes"/>
        <w:numPr>
          <w:ilvl w:val="0"/>
          <w:numId w:val="176"/>
        </w:numPr>
        <w:tabs>
          <w:tab w:val="left" w:pos="1701"/>
        </w:tabs>
        <w:ind w:hanging="586"/>
      </w:pPr>
      <w:r>
        <w:t>Wages/salary</w:t>
      </w:r>
    </w:p>
    <w:p w:rsidR="003D1835" w:rsidRDefault="003D1835" w:rsidP="004C1DA9">
      <w:pPr>
        <w:pStyle w:val="Codes"/>
        <w:numPr>
          <w:ilvl w:val="0"/>
          <w:numId w:val="176"/>
        </w:numPr>
        <w:tabs>
          <w:tab w:val="left" w:pos="1701"/>
        </w:tabs>
        <w:ind w:hanging="586"/>
      </w:pPr>
      <w:r>
        <w:t>Self-employed</w:t>
      </w:r>
      <w:r>
        <w:tab/>
        <w:t>GO TO D23</w:t>
      </w:r>
    </w:p>
    <w:p w:rsidR="003D1835" w:rsidRDefault="003D1835" w:rsidP="004C1DA9">
      <w:pPr>
        <w:pStyle w:val="Codes"/>
        <w:numPr>
          <w:ilvl w:val="0"/>
          <w:numId w:val="176"/>
        </w:numPr>
        <w:tabs>
          <w:tab w:val="left" w:pos="1701"/>
        </w:tabs>
        <w:ind w:hanging="586"/>
      </w:pPr>
      <w:r>
        <w:t>Other way</w:t>
      </w:r>
      <w:r>
        <w:tab/>
        <w:t>GO TO D24</w:t>
      </w:r>
    </w:p>
    <w:p w:rsidR="003D1835" w:rsidRDefault="003D1835" w:rsidP="007E7DF2">
      <w:pPr>
        <w:pStyle w:val="BodyTextIndent"/>
        <w:ind w:left="0" w:firstLine="0"/>
      </w:pPr>
      <w:r>
        <w:t>D19</w:t>
      </w:r>
      <w:r>
        <w:tab/>
        <w:t>How often do you get paid?</w:t>
      </w:r>
    </w:p>
    <w:p w:rsidR="003D1835" w:rsidRDefault="003D1835" w:rsidP="004C1DA9">
      <w:pPr>
        <w:pStyle w:val="Codes"/>
        <w:numPr>
          <w:ilvl w:val="0"/>
          <w:numId w:val="169"/>
        </w:numPr>
        <w:tabs>
          <w:tab w:val="clear" w:pos="1440"/>
          <w:tab w:val="num" w:pos="1701"/>
        </w:tabs>
        <w:ind w:left="1701" w:hanging="567"/>
      </w:pPr>
      <w:r>
        <w:t>Weekly</w:t>
      </w:r>
    </w:p>
    <w:p w:rsidR="003D1835" w:rsidRDefault="003D1835" w:rsidP="004C1DA9">
      <w:pPr>
        <w:pStyle w:val="Codes"/>
        <w:numPr>
          <w:ilvl w:val="0"/>
          <w:numId w:val="169"/>
        </w:numPr>
        <w:tabs>
          <w:tab w:val="clear" w:pos="1440"/>
          <w:tab w:val="num" w:pos="1701"/>
        </w:tabs>
        <w:ind w:left="1701" w:hanging="567"/>
      </w:pPr>
      <w:r>
        <w:t>Fortnightly</w:t>
      </w:r>
    </w:p>
    <w:p w:rsidR="003D1835" w:rsidRDefault="003D1835" w:rsidP="004C1DA9">
      <w:pPr>
        <w:pStyle w:val="Codes"/>
        <w:numPr>
          <w:ilvl w:val="0"/>
          <w:numId w:val="169"/>
        </w:numPr>
        <w:tabs>
          <w:tab w:val="clear" w:pos="1440"/>
          <w:tab w:val="num" w:pos="1701"/>
        </w:tabs>
        <w:ind w:left="1701" w:hanging="567"/>
      </w:pPr>
      <w:r>
        <w:t>Monthly</w:t>
      </w:r>
    </w:p>
    <w:p w:rsidR="003D1835" w:rsidRDefault="003D1835" w:rsidP="004C1DA9">
      <w:pPr>
        <w:pStyle w:val="Codes"/>
        <w:numPr>
          <w:ilvl w:val="0"/>
          <w:numId w:val="169"/>
        </w:numPr>
        <w:tabs>
          <w:tab w:val="clear" w:pos="1440"/>
          <w:tab w:val="num" w:pos="1701"/>
        </w:tabs>
        <w:ind w:left="1701" w:hanging="567"/>
      </w:pPr>
      <w:r>
        <w:t>Other (SPECIFY_____________)</w:t>
      </w:r>
    </w:p>
    <w:p w:rsidR="003D1835" w:rsidRDefault="003D1835" w:rsidP="00514D9C">
      <w:pPr>
        <w:pStyle w:val="BodyTextIndent"/>
        <w:keepNext w:val="0"/>
        <w:spacing w:before="180"/>
        <w:ind w:left="0" w:firstLine="0"/>
      </w:pPr>
      <w:r>
        <w:t>IF D18=3 OR D19=4 - ASK FOR WEEKLY INCOME IN D20 AND D24</w:t>
      </w:r>
    </w:p>
    <w:p w:rsidR="003D1835" w:rsidRPr="001A766B" w:rsidRDefault="003D1835" w:rsidP="00514D9C">
      <w:pPr>
        <w:pStyle w:val="BodyTextIndent"/>
        <w:ind w:left="567" w:hanging="567"/>
      </w:pPr>
      <w:r w:rsidRPr="001A766B">
        <w:lastRenderedPageBreak/>
        <w:t>D20</w:t>
      </w:r>
      <w:r w:rsidRPr="001A766B">
        <w:tab/>
        <w:t>How much is your usual gross (Weekly/Fortnightly/Monthly) pay from that job - that is, before tax or anything else is taken out?</w:t>
      </w:r>
      <w:r w:rsidRPr="001A766B">
        <w:br/>
        <w:t>IF ONLY HOURLY RATE KNOWN – RECORD RATE</w:t>
      </w:r>
      <w:r w:rsidRPr="001A766B">
        <w:br/>
        <w:t>IF ONLY ANNUAL SALARY KNOWN – RECORD SALARY</w:t>
      </w:r>
    </w:p>
    <w:p w:rsidR="003D1835" w:rsidRPr="001A766B" w:rsidRDefault="003D1835" w:rsidP="004C1DA9">
      <w:pPr>
        <w:numPr>
          <w:ilvl w:val="0"/>
          <w:numId w:val="179"/>
        </w:numPr>
      </w:pPr>
      <w:r w:rsidRPr="001A766B">
        <w:t>Can provide requested pay</w:t>
      </w:r>
    </w:p>
    <w:p w:rsidR="003D1835" w:rsidRPr="001A766B" w:rsidRDefault="003D1835" w:rsidP="004C1DA9">
      <w:pPr>
        <w:numPr>
          <w:ilvl w:val="0"/>
          <w:numId w:val="179"/>
        </w:numPr>
      </w:pPr>
      <w:r w:rsidRPr="001A766B">
        <w:t>ONLY Annual rate available</w:t>
      </w:r>
      <w:r w:rsidRPr="001A766B">
        <w:tab/>
      </w:r>
      <w:r w:rsidRPr="001A766B">
        <w:tab/>
        <w:t>GO TO D22</w:t>
      </w:r>
    </w:p>
    <w:p w:rsidR="003D1835" w:rsidRPr="001A766B" w:rsidRDefault="003D1835" w:rsidP="004C1DA9">
      <w:pPr>
        <w:numPr>
          <w:ilvl w:val="0"/>
          <w:numId w:val="179"/>
        </w:numPr>
      </w:pPr>
      <w:r w:rsidRPr="001A766B">
        <w:t>ONLY Hourly rate available</w:t>
      </w:r>
      <w:r w:rsidRPr="001A766B">
        <w:tab/>
      </w:r>
      <w:r w:rsidRPr="001A766B">
        <w:tab/>
        <w:t>GO TO D21</w:t>
      </w:r>
    </w:p>
    <w:p w:rsidR="003D1835" w:rsidRPr="001A766B" w:rsidRDefault="003D1835" w:rsidP="004C1DA9">
      <w:pPr>
        <w:numPr>
          <w:ilvl w:val="0"/>
          <w:numId w:val="179"/>
        </w:numPr>
      </w:pPr>
      <w:r w:rsidRPr="001A766B">
        <w:t>Don’t Know</w:t>
      </w:r>
      <w:r w:rsidRPr="001A766B">
        <w:tab/>
      </w:r>
      <w:r w:rsidRPr="001A766B">
        <w:tab/>
      </w:r>
      <w:r w:rsidRPr="001A766B">
        <w:tab/>
      </w:r>
      <w:r w:rsidRPr="001A766B">
        <w:tab/>
      </w:r>
      <w:r w:rsidRPr="001A766B">
        <w:tab/>
        <w:t>GO TO D24</w:t>
      </w:r>
    </w:p>
    <w:p w:rsidR="003D1835" w:rsidRPr="001A766B" w:rsidRDefault="003D1835" w:rsidP="00514D9C">
      <w:pPr>
        <w:pStyle w:val="BodyTextIndent"/>
        <w:keepNext w:val="0"/>
        <w:tabs>
          <w:tab w:val="left" w:pos="5100"/>
        </w:tabs>
        <w:ind w:left="601" w:firstLine="0"/>
      </w:pPr>
      <w:r w:rsidRPr="001A766B">
        <w:t xml:space="preserve">Record Numeric </w:t>
      </w:r>
      <w:proofErr w:type="gramStart"/>
      <w:r w:rsidRPr="001A766B">
        <w:t>Response  $</w:t>
      </w:r>
      <w:proofErr w:type="gramEnd"/>
      <w:r w:rsidRPr="001A766B">
        <w:t xml:space="preserve">1 to 10,000 </w:t>
      </w:r>
      <w:r w:rsidRPr="001A766B">
        <w:tab/>
        <w:t>GO TO D24</w:t>
      </w:r>
    </w:p>
    <w:p w:rsidR="003D1835" w:rsidRPr="001A766B" w:rsidRDefault="003D1835" w:rsidP="00514D9C">
      <w:pPr>
        <w:pStyle w:val="BodyTextIndent"/>
        <w:ind w:left="0" w:firstLine="0"/>
      </w:pPr>
      <w:r w:rsidRPr="001A766B">
        <w:t>D21</w:t>
      </w:r>
      <w:r w:rsidRPr="001A766B">
        <w:tab/>
        <w:t xml:space="preserve">How much per hour is your pay - before tax or anything else is taken out? </w:t>
      </w:r>
    </w:p>
    <w:p w:rsidR="003D1835" w:rsidRPr="001A766B" w:rsidRDefault="003D1835" w:rsidP="00514D9C">
      <w:pPr>
        <w:numPr>
          <w:ilvl w:val="8"/>
          <w:numId w:val="0"/>
        </w:numPr>
        <w:tabs>
          <w:tab w:val="num" w:pos="360"/>
          <w:tab w:val="left" w:pos="1080"/>
          <w:tab w:val="left" w:pos="4536"/>
        </w:tabs>
        <w:spacing w:line="276" w:lineRule="auto"/>
        <w:ind w:left="709" w:right="29" w:hanging="709"/>
      </w:pPr>
      <w:r w:rsidRPr="001A766B">
        <w:tab/>
        <w:t>Record Numeric Response</w:t>
      </w:r>
      <w:r w:rsidRPr="001A766B">
        <w:tab/>
        <w:t>$1 to 200</w:t>
      </w:r>
    </w:p>
    <w:p w:rsidR="003D1835" w:rsidRPr="001A766B" w:rsidRDefault="003D1835" w:rsidP="00514D9C">
      <w:pPr>
        <w:numPr>
          <w:ilvl w:val="8"/>
          <w:numId w:val="0"/>
        </w:numPr>
        <w:tabs>
          <w:tab w:val="num" w:pos="360"/>
          <w:tab w:val="left" w:pos="1080"/>
          <w:tab w:val="left" w:pos="4536"/>
        </w:tabs>
        <w:spacing w:line="276" w:lineRule="auto"/>
        <w:ind w:left="709" w:right="29" w:hanging="709"/>
      </w:pPr>
      <w:r w:rsidRPr="001A766B">
        <w:tab/>
        <w:t>Don’t Know</w:t>
      </w:r>
      <w:r w:rsidRPr="001A766B">
        <w:tab/>
        <w:t>999</w:t>
      </w:r>
    </w:p>
    <w:p w:rsidR="003D1835" w:rsidRPr="001A766B" w:rsidRDefault="003D1835" w:rsidP="00514D9C">
      <w:pPr>
        <w:pStyle w:val="BodyTextIndent"/>
        <w:keepNext w:val="0"/>
        <w:ind w:left="0" w:firstLine="0"/>
        <w:rPr>
          <w:b/>
        </w:rPr>
      </w:pPr>
      <w:r w:rsidRPr="001A766B">
        <w:rPr>
          <w:b/>
        </w:rPr>
        <w:t>NOW GO TO D24</w:t>
      </w:r>
    </w:p>
    <w:p w:rsidR="003D1835" w:rsidRPr="001A766B" w:rsidRDefault="003D1835" w:rsidP="00514D9C">
      <w:pPr>
        <w:pStyle w:val="BodyTextIndent"/>
        <w:ind w:left="0" w:firstLine="0"/>
      </w:pPr>
      <w:r w:rsidRPr="001A766B">
        <w:t>D22</w:t>
      </w:r>
      <w:r w:rsidRPr="001A766B">
        <w:tab/>
        <w:t xml:space="preserve">How much per year is your pay - before tax or anything else is taken out? </w:t>
      </w:r>
    </w:p>
    <w:p w:rsidR="003D1835" w:rsidRPr="001A766B" w:rsidRDefault="003D1835" w:rsidP="00514D9C">
      <w:pPr>
        <w:numPr>
          <w:ilvl w:val="8"/>
          <w:numId w:val="0"/>
        </w:numPr>
        <w:tabs>
          <w:tab w:val="num" w:pos="360"/>
          <w:tab w:val="left" w:pos="1080"/>
          <w:tab w:val="left" w:pos="4536"/>
        </w:tabs>
        <w:spacing w:line="276" w:lineRule="auto"/>
        <w:ind w:left="709" w:right="29" w:hanging="709"/>
      </w:pPr>
      <w:r w:rsidRPr="001A766B">
        <w:tab/>
        <w:t>Record Numeric Response</w:t>
      </w:r>
      <w:r w:rsidRPr="001A766B">
        <w:tab/>
        <w:t>$1 to 200,000</w:t>
      </w:r>
    </w:p>
    <w:p w:rsidR="003D1835" w:rsidRPr="001A766B" w:rsidRDefault="003D1835" w:rsidP="00514D9C">
      <w:pPr>
        <w:numPr>
          <w:ilvl w:val="8"/>
          <w:numId w:val="0"/>
        </w:numPr>
        <w:tabs>
          <w:tab w:val="num" w:pos="360"/>
          <w:tab w:val="left" w:pos="1080"/>
          <w:tab w:val="left" w:pos="4536"/>
        </w:tabs>
        <w:spacing w:line="276" w:lineRule="auto"/>
        <w:ind w:left="709" w:right="29" w:hanging="709"/>
      </w:pPr>
      <w:r w:rsidRPr="001A766B">
        <w:tab/>
        <w:t>Don’t Know</w:t>
      </w:r>
      <w:r w:rsidRPr="001A766B">
        <w:tab/>
        <w:t>999999</w:t>
      </w:r>
    </w:p>
    <w:p w:rsidR="003D1835" w:rsidRPr="001A766B" w:rsidRDefault="003D1835" w:rsidP="00514D9C">
      <w:pPr>
        <w:pStyle w:val="BodyTextIndent"/>
        <w:keepNext w:val="0"/>
        <w:ind w:left="0" w:firstLine="0"/>
        <w:rPr>
          <w:b/>
        </w:rPr>
      </w:pPr>
      <w:r w:rsidRPr="001A766B">
        <w:rPr>
          <w:b/>
        </w:rPr>
        <w:t>NOW GO TO D24</w:t>
      </w:r>
    </w:p>
    <w:p w:rsidR="003D1835" w:rsidRPr="001A766B" w:rsidRDefault="003D1835" w:rsidP="00514D9C">
      <w:pPr>
        <w:pStyle w:val="BodyTextIndent"/>
        <w:ind w:left="567" w:hanging="567"/>
      </w:pPr>
      <w:r w:rsidRPr="001A766B">
        <w:t>D23</w:t>
      </w:r>
      <w:r w:rsidRPr="001A766B">
        <w:tab/>
        <w:t>On average, how much do you earn per week, before tax but after deducting business expenses?</w:t>
      </w:r>
    </w:p>
    <w:p w:rsidR="003D1835" w:rsidRPr="001A766B" w:rsidRDefault="003D1835" w:rsidP="00514D9C">
      <w:pPr>
        <w:numPr>
          <w:ilvl w:val="8"/>
          <w:numId w:val="0"/>
        </w:numPr>
        <w:tabs>
          <w:tab w:val="num" w:pos="360"/>
          <w:tab w:val="left" w:pos="1080"/>
          <w:tab w:val="left" w:pos="4536"/>
        </w:tabs>
        <w:spacing w:line="276" w:lineRule="auto"/>
        <w:ind w:left="709" w:right="29" w:hanging="709"/>
      </w:pPr>
      <w:r w:rsidRPr="001A766B">
        <w:tab/>
        <w:t>Record Numeric Response</w:t>
      </w:r>
      <w:r w:rsidRPr="001A766B">
        <w:tab/>
        <w:t>$1 to 10,000</w:t>
      </w:r>
    </w:p>
    <w:p w:rsidR="003D1835" w:rsidRPr="001A766B" w:rsidRDefault="003D1835" w:rsidP="00514D9C">
      <w:pPr>
        <w:numPr>
          <w:ilvl w:val="8"/>
          <w:numId w:val="0"/>
        </w:numPr>
        <w:tabs>
          <w:tab w:val="num" w:pos="360"/>
          <w:tab w:val="left" w:pos="1080"/>
          <w:tab w:val="left" w:pos="4536"/>
        </w:tabs>
        <w:spacing w:line="276" w:lineRule="auto"/>
        <w:ind w:left="709" w:right="29" w:hanging="709"/>
      </w:pPr>
      <w:r w:rsidRPr="001A766B">
        <w:tab/>
        <w:t>Don’t Know</w:t>
      </w:r>
      <w:r w:rsidRPr="001A766B">
        <w:tab/>
      </w:r>
      <w:r w:rsidRPr="001A766B">
        <w:tab/>
        <w:t xml:space="preserve"> 99999</w:t>
      </w:r>
    </w:p>
    <w:p w:rsidR="003D1835" w:rsidRPr="001A766B" w:rsidRDefault="003D1835" w:rsidP="00514D9C">
      <w:pPr>
        <w:pStyle w:val="BodyTextIndent"/>
        <w:keepNext w:val="0"/>
        <w:ind w:left="0" w:firstLine="0"/>
        <w:rPr>
          <w:b/>
        </w:rPr>
      </w:pPr>
      <w:r w:rsidRPr="001A766B">
        <w:rPr>
          <w:b/>
        </w:rPr>
        <w:t>NOW GO TO D26</w:t>
      </w:r>
    </w:p>
    <w:p w:rsidR="003D1835" w:rsidRPr="001A766B" w:rsidRDefault="003D1835" w:rsidP="00514D9C">
      <w:pPr>
        <w:pStyle w:val="BodyTextIndent"/>
        <w:ind w:left="0" w:firstLine="0"/>
      </w:pPr>
      <w:r w:rsidRPr="001A766B">
        <w:t>D24</w:t>
      </w:r>
      <w:r w:rsidRPr="001A766B">
        <w:tab/>
        <w:t>And how much is your usual (Weekly/Fortnightly/Monthly) take home pay from that job?</w:t>
      </w:r>
    </w:p>
    <w:p w:rsidR="003D1835" w:rsidRPr="001A766B" w:rsidRDefault="003D1835" w:rsidP="00514D9C">
      <w:pPr>
        <w:keepNext/>
        <w:keepLines/>
        <w:numPr>
          <w:ilvl w:val="8"/>
          <w:numId w:val="0"/>
        </w:numPr>
        <w:tabs>
          <w:tab w:val="num" w:pos="360"/>
          <w:tab w:val="left" w:pos="1080"/>
          <w:tab w:val="left" w:pos="4536"/>
        </w:tabs>
        <w:spacing w:line="276" w:lineRule="auto"/>
        <w:ind w:left="709" w:right="29" w:hanging="709"/>
      </w:pPr>
      <w:r w:rsidRPr="001A766B">
        <w:tab/>
        <w:t>Record Numeric Response</w:t>
      </w:r>
      <w:r w:rsidRPr="001A766B">
        <w:tab/>
        <w:t>$1 to 10,000</w:t>
      </w:r>
    </w:p>
    <w:p w:rsidR="003D1835" w:rsidRDefault="003D1835" w:rsidP="00514D9C">
      <w:pPr>
        <w:numPr>
          <w:ilvl w:val="8"/>
          <w:numId w:val="0"/>
        </w:numPr>
        <w:tabs>
          <w:tab w:val="num" w:pos="360"/>
          <w:tab w:val="left" w:pos="1080"/>
          <w:tab w:val="left" w:pos="4536"/>
        </w:tabs>
        <w:spacing w:line="276" w:lineRule="auto"/>
        <w:ind w:left="709" w:right="29" w:hanging="709"/>
      </w:pPr>
      <w:r w:rsidRPr="001A766B">
        <w:tab/>
        <w:t>Don’t Know</w:t>
      </w:r>
      <w:r w:rsidRPr="001A766B">
        <w:tab/>
      </w:r>
      <w:r w:rsidRPr="001A766B">
        <w:tab/>
        <w:t xml:space="preserve"> 99999</w:t>
      </w:r>
    </w:p>
    <w:p w:rsidR="003D1835" w:rsidRDefault="003D1835" w:rsidP="00514D9C">
      <w:pPr>
        <w:pStyle w:val="BodyTextIndent"/>
        <w:ind w:left="567" w:hanging="567"/>
      </w:pPr>
      <w:r>
        <w:t>D25</w:t>
      </w:r>
      <w:r>
        <w:tab/>
        <w:t>Does your job entitle you to any form of paid annual leave or sick leave, apart from public holidays?</w:t>
      </w:r>
    </w:p>
    <w:p w:rsidR="003D1835" w:rsidRDefault="003D1835" w:rsidP="004C1DA9">
      <w:pPr>
        <w:pStyle w:val="Codes"/>
        <w:numPr>
          <w:ilvl w:val="0"/>
          <w:numId w:val="178"/>
        </w:numPr>
        <w:ind w:hanging="440"/>
      </w:pPr>
      <w:r>
        <w:t>Yes</w:t>
      </w:r>
    </w:p>
    <w:p w:rsidR="003D1835" w:rsidRDefault="003D1835" w:rsidP="004C1DA9">
      <w:pPr>
        <w:pStyle w:val="Codes"/>
        <w:numPr>
          <w:ilvl w:val="0"/>
          <w:numId w:val="178"/>
        </w:numPr>
        <w:ind w:hanging="440"/>
      </w:pPr>
      <w:r>
        <w:t>No</w:t>
      </w:r>
    </w:p>
    <w:p w:rsidR="003D1835" w:rsidRDefault="003D1835" w:rsidP="004C1DA9">
      <w:pPr>
        <w:pStyle w:val="Codes"/>
        <w:numPr>
          <w:ilvl w:val="0"/>
          <w:numId w:val="178"/>
        </w:numPr>
        <w:ind w:hanging="440"/>
      </w:pPr>
      <w:r>
        <w:t>Don’t know</w:t>
      </w:r>
    </w:p>
    <w:p w:rsidR="003D1835" w:rsidRDefault="003D1835" w:rsidP="00514D9C">
      <w:pPr>
        <w:pStyle w:val="BodyTextIndent"/>
        <w:ind w:left="0" w:firstLine="0"/>
      </w:pPr>
      <w:r>
        <w:t>D26</w:t>
      </w:r>
      <w:r>
        <w:tab/>
        <w:t>Is the job you have now the type of job you would like as a career?</w:t>
      </w:r>
      <w:r>
        <w:br/>
      </w:r>
      <w:r>
        <w:tab/>
        <w:t>IF RESPONDENT UNSURE, ASK: Well, all things considered, would you say…..</w:t>
      </w:r>
    </w:p>
    <w:p w:rsidR="003D1835" w:rsidRDefault="003D1835" w:rsidP="004C1DA9">
      <w:pPr>
        <w:pStyle w:val="Codes"/>
        <w:numPr>
          <w:ilvl w:val="0"/>
          <w:numId w:val="177"/>
        </w:numPr>
        <w:ind w:hanging="440"/>
      </w:pPr>
      <w:r>
        <w:t>Yes</w:t>
      </w:r>
    </w:p>
    <w:p w:rsidR="003D1835" w:rsidRDefault="003D1835" w:rsidP="004C1DA9">
      <w:pPr>
        <w:pStyle w:val="Codes"/>
        <w:numPr>
          <w:ilvl w:val="0"/>
          <w:numId w:val="177"/>
        </w:numPr>
        <w:ind w:hanging="440"/>
      </w:pPr>
      <w:r>
        <w:t>No</w:t>
      </w:r>
    </w:p>
    <w:p w:rsidR="003D1835" w:rsidRDefault="003D1835" w:rsidP="004C1DA9">
      <w:pPr>
        <w:pStyle w:val="Codes"/>
        <w:numPr>
          <w:ilvl w:val="0"/>
          <w:numId w:val="177"/>
        </w:numPr>
        <w:ind w:hanging="440"/>
      </w:pPr>
      <w:r>
        <w:t>CAN’T SAY/DON’T KNOW</w:t>
      </w:r>
    </w:p>
    <w:p w:rsidR="003D1835" w:rsidRDefault="003D1835" w:rsidP="00514D9C">
      <w:pPr>
        <w:pStyle w:val="BodyTextIndent"/>
        <w:keepNext w:val="0"/>
        <w:rPr>
          <w:b/>
        </w:rPr>
      </w:pPr>
      <w:r w:rsidRPr="00DB59A9">
        <w:rPr>
          <w:b/>
        </w:rPr>
        <w:t>PRE D2</w:t>
      </w:r>
      <w:r>
        <w:rPr>
          <w:b/>
        </w:rPr>
        <w:t>7</w:t>
      </w:r>
      <w:r w:rsidRPr="00DB59A9">
        <w:rPr>
          <w:b/>
        </w:rPr>
        <w:tab/>
      </w:r>
      <w:r w:rsidR="006D66B0">
        <w:rPr>
          <w:b/>
        </w:rPr>
        <w:t>IF NOT WAGE OR SALARY JOB (D18=2/3), GO TO PRE D29</w:t>
      </w:r>
      <w:r w:rsidR="006D66B0">
        <w:rPr>
          <w:b/>
        </w:rPr>
        <w:br/>
      </w:r>
      <w:r>
        <w:rPr>
          <w:b/>
        </w:rPr>
        <w:t>IF SAME JOB AS LAST YEAR (D13 ANSWERED) GO TO PRE D28</w:t>
      </w:r>
      <w:r>
        <w:rPr>
          <w:b/>
        </w:rPr>
        <w:br/>
      </w:r>
      <w:r w:rsidRPr="00BA2538">
        <w:rPr>
          <w:b/>
        </w:rPr>
        <w:t xml:space="preserve">IF FT </w:t>
      </w:r>
      <w:r w:rsidRPr="00B0732A">
        <w:rPr>
          <w:b/>
        </w:rPr>
        <w:t>STUDENT (A8=1 OR CB1=1 OR CC17=1 OR C83=1) GO TO PRE</w:t>
      </w:r>
      <w:r>
        <w:rPr>
          <w:b/>
        </w:rPr>
        <w:t xml:space="preserve"> D27x</w:t>
      </w:r>
      <w:r w:rsidRPr="00BA2538">
        <w:rPr>
          <w:b/>
        </w:rPr>
        <w:t xml:space="preserve">.  </w:t>
      </w:r>
      <w:r>
        <w:rPr>
          <w:b/>
        </w:rPr>
        <w:br/>
      </w:r>
      <w:r w:rsidRPr="00BA2538">
        <w:rPr>
          <w:b/>
        </w:rPr>
        <w:t>ELSE GO TO PRE D2</w:t>
      </w:r>
      <w:r>
        <w:rPr>
          <w:b/>
        </w:rPr>
        <w:t>8</w:t>
      </w:r>
      <w:r w:rsidRPr="00BA2538">
        <w:rPr>
          <w:b/>
        </w:rPr>
        <w:t>.</w:t>
      </w:r>
      <w:r w:rsidRPr="00DB59A9">
        <w:rPr>
          <w:b/>
        </w:rPr>
        <w:t xml:space="preserve">  </w:t>
      </w:r>
    </w:p>
    <w:p w:rsidR="003D1835" w:rsidRPr="00E84320" w:rsidRDefault="003D1835" w:rsidP="006D66B0">
      <w:pPr>
        <w:pStyle w:val="BodyTextIndent"/>
        <w:keepNext w:val="0"/>
        <w:keepLines w:val="0"/>
        <w:ind w:right="-482"/>
        <w:rPr>
          <w:b/>
        </w:rPr>
      </w:pPr>
      <w:r w:rsidRPr="00E84320">
        <w:rPr>
          <w:b/>
        </w:rPr>
        <w:lastRenderedPageBreak/>
        <w:t>PRE D27x</w:t>
      </w:r>
      <w:r w:rsidRPr="00E84320">
        <w:rPr>
          <w:b/>
        </w:rPr>
        <w:tab/>
        <w:t>IF A21 ANSWERED, ASK D27x, ELSE GO TO D27</w:t>
      </w:r>
    </w:p>
    <w:p w:rsidR="003D1835" w:rsidRDefault="003D1835" w:rsidP="00514D9C">
      <w:pPr>
        <w:pStyle w:val="BodyTextIndent"/>
        <w:keepNext w:val="0"/>
      </w:pPr>
      <w:r w:rsidRPr="00DD3CB3">
        <w:t>D2</w:t>
      </w:r>
      <w:r>
        <w:t>7</w:t>
      </w:r>
      <w:r w:rsidRPr="00DD3CB3">
        <w:t>x</w:t>
      </w:r>
      <w:r w:rsidRPr="00DD3CB3">
        <w:tab/>
      </w:r>
      <w:r>
        <w:t>Earlier you told me that you did workplace learning as part of your VET studies.  Is this job the same one that you were referring to for your workplace learning?</w:t>
      </w:r>
    </w:p>
    <w:p w:rsidR="003D1835" w:rsidRDefault="003D1835" w:rsidP="004C1DA9">
      <w:pPr>
        <w:pStyle w:val="Codes"/>
        <w:numPr>
          <w:ilvl w:val="0"/>
          <w:numId w:val="182"/>
        </w:numPr>
        <w:tabs>
          <w:tab w:val="clear" w:pos="6521"/>
          <w:tab w:val="left" w:pos="5103"/>
        </w:tabs>
      </w:pPr>
      <w:r>
        <w:t>Yes</w:t>
      </w:r>
      <w:r>
        <w:tab/>
        <w:t>GO TO PRE D28</w:t>
      </w:r>
    </w:p>
    <w:p w:rsidR="003D1835" w:rsidRDefault="003D1835" w:rsidP="004C1DA9">
      <w:pPr>
        <w:pStyle w:val="Codes"/>
        <w:numPr>
          <w:ilvl w:val="0"/>
          <w:numId w:val="182"/>
        </w:numPr>
        <w:tabs>
          <w:tab w:val="clear" w:pos="6521"/>
          <w:tab w:val="left" w:pos="5103"/>
        </w:tabs>
      </w:pPr>
      <w:r>
        <w:t>No</w:t>
      </w:r>
    </w:p>
    <w:p w:rsidR="003D1835" w:rsidRDefault="003D1835" w:rsidP="00514D9C">
      <w:pPr>
        <w:pStyle w:val="BodyTextIndent"/>
      </w:pPr>
      <w:r>
        <w:t>D27</w:t>
      </w:r>
      <w:r>
        <w:tab/>
        <w:t xml:space="preserve">On a scale from zero to ten, where zero means nothing and ten means a great deal, how much would you say </w:t>
      </w:r>
      <w:r w:rsidRPr="00B01030">
        <w:rPr>
          <w:b/>
        </w:rPr>
        <w:t>this job</w:t>
      </w:r>
      <w:r>
        <w:t xml:space="preserve"> has taught you </w:t>
      </w:r>
      <w:proofErr w:type="gramStart"/>
      <w:r>
        <w:t>about ...</w:t>
      </w:r>
      <w:proofErr w:type="gramEnd"/>
    </w:p>
    <w:p w:rsidR="003D1835" w:rsidRDefault="006D66B0" w:rsidP="00514D9C">
      <w:pPr>
        <w:pStyle w:val="BodyTextIndent"/>
        <w:tabs>
          <w:tab w:val="left" w:pos="709"/>
        </w:tabs>
        <w:spacing w:before="120"/>
        <w:ind w:left="1418" w:hanging="1418"/>
        <w:rPr>
          <w:rFonts w:cs="Arial"/>
          <w:sz w:val="20"/>
        </w:rPr>
      </w:pPr>
      <w:r>
        <w:rPr>
          <w:rFonts w:cs="Arial"/>
          <w:sz w:val="20"/>
        </w:rPr>
        <w:tab/>
        <w:t>(READ EACH STATEMENT IN TURN)</w:t>
      </w:r>
    </w:p>
    <w:p w:rsidR="003D1835" w:rsidRDefault="003D1835" w:rsidP="004C1DA9">
      <w:pPr>
        <w:keepNext/>
        <w:keepLines/>
        <w:numPr>
          <w:ilvl w:val="0"/>
          <w:numId w:val="181"/>
        </w:numPr>
        <w:tabs>
          <w:tab w:val="clear" w:pos="5760"/>
          <w:tab w:val="num" w:pos="1418"/>
        </w:tabs>
        <w:spacing w:line="276" w:lineRule="auto"/>
        <w:ind w:right="29" w:hanging="4767"/>
        <w:rPr>
          <w:rFonts w:cs="Arial"/>
          <w:sz w:val="18"/>
          <w:szCs w:val="18"/>
        </w:rPr>
      </w:pPr>
      <w:r>
        <w:rPr>
          <w:rFonts w:cs="Arial"/>
          <w:sz w:val="18"/>
          <w:szCs w:val="18"/>
        </w:rPr>
        <w:t>what work is really like</w:t>
      </w:r>
    </w:p>
    <w:p w:rsidR="003D1835" w:rsidRDefault="003D1835" w:rsidP="004C1DA9">
      <w:pPr>
        <w:keepNext/>
        <w:keepLines/>
        <w:numPr>
          <w:ilvl w:val="0"/>
          <w:numId w:val="181"/>
        </w:numPr>
        <w:tabs>
          <w:tab w:val="clear" w:pos="5760"/>
          <w:tab w:val="num" w:pos="1418"/>
        </w:tabs>
        <w:spacing w:line="276" w:lineRule="auto"/>
        <w:ind w:right="29" w:hanging="4767"/>
        <w:rPr>
          <w:rFonts w:cs="Arial"/>
          <w:sz w:val="18"/>
          <w:szCs w:val="18"/>
        </w:rPr>
      </w:pPr>
      <w:r>
        <w:rPr>
          <w:rFonts w:cs="Arial"/>
          <w:sz w:val="18"/>
          <w:szCs w:val="18"/>
        </w:rPr>
        <w:t>getting along with other people</w:t>
      </w:r>
    </w:p>
    <w:p w:rsidR="003D1835" w:rsidRDefault="003D1835" w:rsidP="004C1DA9">
      <w:pPr>
        <w:keepNext/>
        <w:keepLines/>
        <w:numPr>
          <w:ilvl w:val="0"/>
          <w:numId w:val="181"/>
        </w:numPr>
        <w:tabs>
          <w:tab w:val="clear" w:pos="5760"/>
          <w:tab w:val="num" w:pos="1418"/>
        </w:tabs>
        <w:spacing w:line="276" w:lineRule="auto"/>
        <w:ind w:right="29" w:hanging="4767"/>
        <w:rPr>
          <w:rFonts w:cs="Arial"/>
          <w:sz w:val="18"/>
          <w:szCs w:val="18"/>
        </w:rPr>
      </w:pPr>
      <w:r>
        <w:rPr>
          <w:rFonts w:cs="Arial"/>
          <w:sz w:val="18"/>
          <w:szCs w:val="18"/>
        </w:rPr>
        <w:t>following instructions</w:t>
      </w:r>
    </w:p>
    <w:p w:rsidR="003D1835" w:rsidRDefault="003D1835" w:rsidP="004C1DA9">
      <w:pPr>
        <w:keepNext/>
        <w:keepLines/>
        <w:numPr>
          <w:ilvl w:val="0"/>
          <w:numId w:val="181"/>
        </w:numPr>
        <w:tabs>
          <w:tab w:val="clear" w:pos="5760"/>
          <w:tab w:val="num" w:pos="1418"/>
        </w:tabs>
        <w:spacing w:line="276" w:lineRule="auto"/>
        <w:ind w:right="29" w:hanging="4767"/>
        <w:rPr>
          <w:rFonts w:cs="Arial"/>
          <w:sz w:val="18"/>
          <w:szCs w:val="18"/>
        </w:rPr>
      </w:pPr>
      <w:r>
        <w:rPr>
          <w:rFonts w:cs="Arial"/>
          <w:sz w:val="18"/>
          <w:szCs w:val="18"/>
        </w:rPr>
        <w:t>thinking for yourself</w:t>
      </w:r>
    </w:p>
    <w:p w:rsidR="003D1835" w:rsidRDefault="003D1835" w:rsidP="004C1DA9">
      <w:pPr>
        <w:keepNext/>
        <w:keepLines/>
        <w:numPr>
          <w:ilvl w:val="0"/>
          <w:numId w:val="181"/>
        </w:numPr>
        <w:tabs>
          <w:tab w:val="clear" w:pos="5760"/>
          <w:tab w:val="num" w:pos="1418"/>
        </w:tabs>
        <w:spacing w:line="276" w:lineRule="auto"/>
        <w:ind w:right="29" w:hanging="4767"/>
        <w:rPr>
          <w:rFonts w:cs="Arial"/>
          <w:sz w:val="18"/>
          <w:szCs w:val="18"/>
        </w:rPr>
      </w:pPr>
      <w:r>
        <w:rPr>
          <w:rFonts w:cs="Arial"/>
          <w:sz w:val="18"/>
          <w:szCs w:val="18"/>
        </w:rPr>
        <w:t>being confident</w:t>
      </w:r>
    </w:p>
    <w:p w:rsidR="003D1835" w:rsidRDefault="003D1835" w:rsidP="004C1DA9">
      <w:pPr>
        <w:keepNext/>
        <w:keepLines/>
        <w:numPr>
          <w:ilvl w:val="0"/>
          <w:numId w:val="181"/>
        </w:numPr>
        <w:tabs>
          <w:tab w:val="clear" w:pos="5760"/>
          <w:tab w:val="num" w:pos="1418"/>
        </w:tabs>
        <w:spacing w:line="276" w:lineRule="auto"/>
        <w:ind w:right="29" w:hanging="4767"/>
        <w:rPr>
          <w:rFonts w:cs="Arial"/>
          <w:sz w:val="18"/>
          <w:szCs w:val="18"/>
        </w:rPr>
      </w:pPr>
      <w:r>
        <w:rPr>
          <w:rFonts w:cs="Arial"/>
          <w:sz w:val="18"/>
          <w:szCs w:val="18"/>
        </w:rPr>
        <w:t>working conditions generally</w:t>
      </w:r>
    </w:p>
    <w:p w:rsidR="003D1835" w:rsidRDefault="003D1835" w:rsidP="004C1DA9">
      <w:pPr>
        <w:numPr>
          <w:ilvl w:val="0"/>
          <w:numId w:val="181"/>
        </w:numPr>
        <w:tabs>
          <w:tab w:val="clear" w:pos="5760"/>
          <w:tab w:val="num" w:pos="1418"/>
        </w:tabs>
        <w:spacing w:line="276" w:lineRule="auto"/>
        <w:ind w:right="29" w:hanging="4767"/>
        <w:rPr>
          <w:rFonts w:cs="Arial"/>
          <w:sz w:val="18"/>
          <w:szCs w:val="18"/>
        </w:rPr>
      </w:pPr>
      <w:r>
        <w:rPr>
          <w:rFonts w:cs="Arial"/>
          <w:sz w:val="18"/>
          <w:szCs w:val="18"/>
        </w:rPr>
        <w:t>the career you would like after school</w:t>
      </w:r>
    </w:p>
    <w:p w:rsidR="003D1835" w:rsidRPr="00E62276" w:rsidRDefault="003D1835" w:rsidP="00514D9C">
      <w:pPr>
        <w:rPr>
          <w:sz w:val="12"/>
          <w:szCs w:val="12"/>
        </w:rPr>
      </w:pPr>
    </w:p>
    <w:p w:rsidR="003D1835" w:rsidRPr="0037685E" w:rsidRDefault="003D1835" w:rsidP="0004263E">
      <w:pPr>
        <w:keepNext/>
        <w:ind w:leftChars="300" w:left="1201" w:hangingChars="300" w:hanging="541"/>
        <w:rPr>
          <w:rFonts w:cs="Arial"/>
          <w:b/>
          <w:sz w:val="18"/>
          <w:szCs w:val="18"/>
        </w:rPr>
      </w:pPr>
      <w:r w:rsidRPr="0037685E">
        <w:rPr>
          <w:rFonts w:cs="Arial"/>
          <w:b/>
          <w:sz w:val="18"/>
          <w:szCs w:val="18"/>
        </w:rPr>
        <w:t>0   ___________________________________________________________________________10</w:t>
      </w:r>
    </w:p>
    <w:p w:rsidR="003D1835" w:rsidRPr="0037685E" w:rsidRDefault="003D1835" w:rsidP="0004263E">
      <w:pPr>
        <w:keepNext/>
        <w:ind w:leftChars="300" w:left="1200" w:hangingChars="300" w:hanging="540"/>
        <w:rPr>
          <w:rFonts w:cs="Arial"/>
          <w:sz w:val="18"/>
          <w:szCs w:val="18"/>
        </w:rPr>
      </w:pPr>
    </w:p>
    <w:p w:rsidR="003D1835" w:rsidRPr="0037685E" w:rsidRDefault="003D1835" w:rsidP="00514D9C">
      <w:pPr>
        <w:pStyle w:val="Codes"/>
        <w:tabs>
          <w:tab w:val="right" w:pos="8931"/>
        </w:tabs>
        <w:ind w:left="1497" w:hanging="1071"/>
        <w:rPr>
          <w:b/>
          <w:szCs w:val="18"/>
        </w:rPr>
      </w:pPr>
      <w:r w:rsidRPr="0037685E">
        <w:rPr>
          <w:b/>
          <w:szCs w:val="18"/>
        </w:rPr>
        <w:t xml:space="preserve">Nothing </w:t>
      </w:r>
      <w:r w:rsidRPr="0037685E">
        <w:rPr>
          <w:b/>
          <w:szCs w:val="18"/>
        </w:rPr>
        <w:tab/>
      </w:r>
      <w:r w:rsidRPr="0037685E">
        <w:rPr>
          <w:b/>
          <w:szCs w:val="18"/>
        </w:rPr>
        <w:tab/>
      </w:r>
      <w:r w:rsidRPr="0037685E">
        <w:rPr>
          <w:b/>
          <w:szCs w:val="18"/>
        </w:rPr>
        <w:tab/>
      </w:r>
      <w:proofErr w:type="gramStart"/>
      <w:r w:rsidRPr="0037685E">
        <w:rPr>
          <w:b/>
          <w:szCs w:val="18"/>
        </w:rPr>
        <w:t>A</w:t>
      </w:r>
      <w:proofErr w:type="gramEnd"/>
      <w:r w:rsidRPr="0037685E">
        <w:rPr>
          <w:b/>
          <w:szCs w:val="18"/>
        </w:rPr>
        <w:t xml:space="preserve"> great deal</w:t>
      </w:r>
    </w:p>
    <w:p w:rsidR="003D1835" w:rsidRPr="00C917DC" w:rsidRDefault="003D1835" w:rsidP="00514D9C">
      <w:pPr>
        <w:pStyle w:val="BodyTextIndent"/>
        <w:rPr>
          <w:b/>
          <w:bCs/>
        </w:rPr>
      </w:pPr>
      <w:r w:rsidRPr="00C917DC">
        <w:rPr>
          <w:b/>
          <w:bCs/>
        </w:rPr>
        <w:t>PRE D28</w:t>
      </w:r>
      <w:r w:rsidRPr="00C917DC">
        <w:rPr>
          <w:b/>
          <w:bCs/>
        </w:rPr>
        <w:tab/>
        <w:t>IF STILL AT SCHOOL (A1=1</w:t>
      </w:r>
      <w:r w:rsidR="006D66B0">
        <w:rPr>
          <w:b/>
          <w:bCs/>
        </w:rPr>
        <w:t xml:space="preserve"> OR A3=2</w:t>
      </w:r>
      <w:r w:rsidRPr="00C917DC">
        <w:rPr>
          <w:b/>
          <w:bCs/>
        </w:rPr>
        <w:t>) GO TO PRE D34</w:t>
      </w:r>
      <w:r w:rsidRPr="00C917DC">
        <w:rPr>
          <w:b/>
          <w:bCs/>
        </w:rPr>
        <w:br/>
        <w:t>ELSE CONTINUE</w:t>
      </w:r>
    </w:p>
    <w:p w:rsidR="003D1835" w:rsidRDefault="003D1835" w:rsidP="00514D9C">
      <w:pPr>
        <w:pStyle w:val="BodyTextIndent"/>
      </w:pPr>
      <w:r>
        <w:t>D28</w:t>
      </w:r>
      <w:r>
        <w:tab/>
        <w:t>I’d now like to ask how satisfied you are with different aspects of this job. On a scale from zero to ten where zero means very dissatisfied and ten means very satisfied, how satisfied are you with ....(READ OUT)</w:t>
      </w:r>
    </w:p>
    <w:p w:rsidR="003D1835" w:rsidRPr="00D90BD0" w:rsidRDefault="003D1835" w:rsidP="004C1DA9">
      <w:pPr>
        <w:pStyle w:val="ALPHALIST"/>
        <w:numPr>
          <w:ilvl w:val="1"/>
          <w:numId w:val="180"/>
        </w:numPr>
        <w:tabs>
          <w:tab w:val="clear" w:pos="1740"/>
          <w:tab w:val="num" w:pos="1418"/>
        </w:tabs>
        <w:rPr>
          <w:sz w:val="18"/>
          <w:szCs w:val="18"/>
        </w:rPr>
      </w:pPr>
      <w:r w:rsidRPr="00D90BD0">
        <w:rPr>
          <w:sz w:val="18"/>
          <w:szCs w:val="18"/>
        </w:rPr>
        <w:t>The kind of work you do</w:t>
      </w:r>
      <w:r>
        <w:rPr>
          <w:sz w:val="18"/>
          <w:szCs w:val="18"/>
        </w:rPr>
        <w:t>?</w:t>
      </w:r>
    </w:p>
    <w:p w:rsidR="003D1835" w:rsidRDefault="003D1835" w:rsidP="004C1DA9">
      <w:pPr>
        <w:pStyle w:val="ALPHALIST"/>
        <w:numPr>
          <w:ilvl w:val="1"/>
          <w:numId w:val="180"/>
        </w:numPr>
        <w:tabs>
          <w:tab w:val="clear" w:pos="1740"/>
          <w:tab w:val="num" w:pos="1418"/>
        </w:tabs>
        <w:rPr>
          <w:sz w:val="18"/>
          <w:szCs w:val="18"/>
        </w:rPr>
      </w:pPr>
      <w:r>
        <w:rPr>
          <w:sz w:val="18"/>
          <w:szCs w:val="18"/>
        </w:rPr>
        <w:t>Opportunities to use your skills and experience?</w:t>
      </w:r>
    </w:p>
    <w:p w:rsidR="003D1835" w:rsidRPr="00D90BD0" w:rsidRDefault="003D1835" w:rsidP="004C1DA9">
      <w:pPr>
        <w:pStyle w:val="ALPHALIST"/>
        <w:numPr>
          <w:ilvl w:val="1"/>
          <w:numId w:val="180"/>
        </w:numPr>
        <w:tabs>
          <w:tab w:val="clear" w:pos="1740"/>
          <w:tab w:val="num" w:pos="1418"/>
        </w:tabs>
        <w:rPr>
          <w:sz w:val="18"/>
          <w:szCs w:val="18"/>
        </w:rPr>
      </w:pPr>
      <w:r w:rsidRPr="00D90BD0">
        <w:rPr>
          <w:sz w:val="18"/>
          <w:szCs w:val="18"/>
        </w:rPr>
        <w:t xml:space="preserve">Your immediate boss or </w:t>
      </w:r>
      <w:proofErr w:type="gramStart"/>
      <w:r w:rsidRPr="00D90BD0">
        <w:rPr>
          <w:sz w:val="18"/>
          <w:szCs w:val="18"/>
        </w:rPr>
        <w:t xml:space="preserve">supervisor </w:t>
      </w:r>
      <w:r>
        <w:rPr>
          <w:sz w:val="18"/>
          <w:szCs w:val="18"/>
        </w:rPr>
        <w:t>?</w:t>
      </w:r>
      <w:proofErr w:type="gramEnd"/>
    </w:p>
    <w:p w:rsidR="003D1835" w:rsidRPr="00D90BD0" w:rsidRDefault="003D1835" w:rsidP="004C1DA9">
      <w:pPr>
        <w:pStyle w:val="ALPHALIST"/>
        <w:numPr>
          <w:ilvl w:val="1"/>
          <w:numId w:val="180"/>
        </w:numPr>
        <w:tabs>
          <w:tab w:val="clear" w:pos="1740"/>
          <w:tab w:val="num" w:pos="1418"/>
        </w:tabs>
        <w:rPr>
          <w:sz w:val="18"/>
          <w:szCs w:val="18"/>
        </w:rPr>
      </w:pPr>
      <w:r w:rsidRPr="00D90BD0">
        <w:rPr>
          <w:sz w:val="18"/>
          <w:szCs w:val="18"/>
        </w:rPr>
        <w:t>Other people you work with</w:t>
      </w:r>
      <w:r>
        <w:rPr>
          <w:sz w:val="18"/>
          <w:szCs w:val="18"/>
        </w:rPr>
        <w:t>?</w:t>
      </w:r>
    </w:p>
    <w:p w:rsidR="003D1835" w:rsidRPr="00D90BD0" w:rsidRDefault="003D1835" w:rsidP="004C1DA9">
      <w:pPr>
        <w:pStyle w:val="ALPHALIST"/>
        <w:numPr>
          <w:ilvl w:val="1"/>
          <w:numId w:val="180"/>
        </w:numPr>
        <w:tabs>
          <w:tab w:val="clear" w:pos="1740"/>
          <w:tab w:val="num" w:pos="1418"/>
        </w:tabs>
        <w:rPr>
          <w:sz w:val="18"/>
          <w:szCs w:val="18"/>
        </w:rPr>
      </w:pPr>
      <w:r w:rsidRPr="00D90BD0">
        <w:rPr>
          <w:sz w:val="18"/>
          <w:szCs w:val="18"/>
        </w:rPr>
        <w:t>The pay you get</w:t>
      </w:r>
      <w:r>
        <w:rPr>
          <w:sz w:val="18"/>
          <w:szCs w:val="18"/>
        </w:rPr>
        <w:t>?</w:t>
      </w:r>
    </w:p>
    <w:p w:rsidR="003D1835" w:rsidRPr="00D90BD0" w:rsidRDefault="003D1835" w:rsidP="004C1DA9">
      <w:pPr>
        <w:pStyle w:val="ALPHALIST"/>
        <w:numPr>
          <w:ilvl w:val="1"/>
          <w:numId w:val="180"/>
        </w:numPr>
        <w:tabs>
          <w:tab w:val="clear" w:pos="1740"/>
          <w:tab w:val="num" w:pos="1418"/>
        </w:tabs>
        <w:rPr>
          <w:sz w:val="18"/>
          <w:szCs w:val="18"/>
        </w:rPr>
      </w:pPr>
      <w:r w:rsidRPr="00D90BD0">
        <w:rPr>
          <w:sz w:val="18"/>
          <w:szCs w:val="18"/>
        </w:rPr>
        <w:t>Opportunities for training</w:t>
      </w:r>
      <w:r>
        <w:rPr>
          <w:sz w:val="18"/>
          <w:szCs w:val="18"/>
        </w:rPr>
        <w:t>?</w:t>
      </w:r>
    </w:p>
    <w:p w:rsidR="003D1835" w:rsidRPr="00D90BD0" w:rsidRDefault="003D1835" w:rsidP="004C1DA9">
      <w:pPr>
        <w:pStyle w:val="ALPHALIST"/>
        <w:numPr>
          <w:ilvl w:val="1"/>
          <w:numId w:val="180"/>
        </w:numPr>
        <w:tabs>
          <w:tab w:val="clear" w:pos="1740"/>
          <w:tab w:val="num" w:pos="1418"/>
        </w:tabs>
        <w:rPr>
          <w:sz w:val="18"/>
          <w:szCs w:val="18"/>
        </w:rPr>
      </w:pPr>
      <w:r w:rsidRPr="00D90BD0">
        <w:rPr>
          <w:sz w:val="18"/>
          <w:szCs w:val="18"/>
        </w:rPr>
        <w:t>The tasks you are assigned</w:t>
      </w:r>
      <w:r>
        <w:rPr>
          <w:sz w:val="18"/>
          <w:szCs w:val="18"/>
        </w:rPr>
        <w:t>?</w:t>
      </w:r>
    </w:p>
    <w:p w:rsidR="003D1835" w:rsidRPr="00D90BD0" w:rsidRDefault="003D1835" w:rsidP="004C1DA9">
      <w:pPr>
        <w:pStyle w:val="ALPHALIST"/>
        <w:numPr>
          <w:ilvl w:val="1"/>
          <w:numId w:val="180"/>
        </w:numPr>
        <w:tabs>
          <w:tab w:val="clear" w:pos="1740"/>
          <w:tab w:val="num" w:pos="1418"/>
        </w:tabs>
        <w:rPr>
          <w:sz w:val="18"/>
          <w:szCs w:val="18"/>
        </w:rPr>
      </w:pPr>
      <w:r w:rsidRPr="00D90BD0">
        <w:rPr>
          <w:sz w:val="18"/>
          <w:szCs w:val="18"/>
        </w:rPr>
        <w:t>Recognition you get for tasks well done</w:t>
      </w:r>
      <w:r>
        <w:rPr>
          <w:sz w:val="18"/>
          <w:szCs w:val="18"/>
        </w:rPr>
        <w:t>?</w:t>
      </w:r>
    </w:p>
    <w:p w:rsidR="003D1835" w:rsidRPr="00D90BD0" w:rsidRDefault="003D1835" w:rsidP="004C1DA9">
      <w:pPr>
        <w:pStyle w:val="ALPHALIST"/>
        <w:numPr>
          <w:ilvl w:val="1"/>
          <w:numId w:val="180"/>
        </w:numPr>
        <w:tabs>
          <w:tab w:val="clear" w:pos="1740"/>
          <w:tab w:val="num" w:pos="1418"/>
        </w:tabs>
        <w:rPr>
          <w:sz w:val="18"/>
          <w:szCs w:val="18"/>
        </w:rPr>
      </w:pPr>
      <w:r w:rsidRPr="00D90BD0">
        <w:rPr>
          <w:sz w:val="18"/>
          <w:szCs w:val="18"/>
        </w:rPr>
        <w:t>Your opportunities for promotion</w:t>
      </w:r>
      <w:r>
        <w:rPr>
          <w:sz w:val="18"/>
          <w:szCs w:val="18"/>
        </w:rPr>
        <w:t>?</w:t>
      </w:r>
    </w:p>
    <w:p w:rsidR="003D1835" w:rsidRDefault="003D1835" w:rsidP="00514D9C">
      <w:pPr>
        <w:tabs>
          <w:tab w:val="left" w:pos="1080"/>
        </w:tabs>
        <w:spacing w:line="276" w:lineRule="auto"/>
        <w:ind w:left="562" w:right="29" w:hanging="5040"/>
      </w:pPr>
    </w:p>
    <w:p w:rsidR="003D1835" w:rsidRDefault="003D1835" w:rsidP="00514D9C">
      <w:pPr>
        <w:keepNext/>
        <w:ind w:left="705"/>
        <w:rPr>
          <w:rFonts w:ascii="Arial Narrow" w:hAnsi="Arial Narrow"/>
          <w:b/>
          <w:szCs w:val="22"/>
        </w:rPr>
      </w:pPr>
      <w:r w:rsidRPr="00370533">
        <w:rPr>
          <w:rFonts w:ascii="Arial Narrow" w:hAnsi="Arial Narrow"/>
          <w:b/>
          <w:szCs w:val="22"/>
        </w:rPr>
        <w:t>0   ___________________________________________________________________________10</w:t>
      </w:r>
    </w:p>
    <w:p w:rsidR="003D1835" w:rsidRDefault="003D1835" w:rsidP="00514D9C">
      <w:pPr>
        <w:keepNext/>
        <w:ind w:left="705"/>
        <w:rPr>
          <w:rFonts w:ascii="Arial Narrow" w:hAnsi="Arial Narrow"/>
          <w:sz w:val="12"/>
          <w:szCs w:val="12"/>
        </w:rPr>
      </w:pPr>
    </w:p>
    <w:p w:rsidR="003D1835" w:rsidRDefault="003D1835" w:rsidP="00514D9C">
      <w:pPr>
        <w:pStyle w:val="Codes"/>
        <w:tabs>
          <w:tab w:val="left" w:pos="993"/>
          <w:tab w:val="right" w:pos="8931"/>
        </w:tabs>
        <w:ind w:left="993" w:hanging="284"/>
        <w:rPr>
          <w:b/>
          <w:sz w:val="20"/>
        </w:rPr>
      </w:pPr>
      <w:r>
        <w:rPr>
          <w:b/>
          <w:sz w:val="20"/>
        </w:rPr>
        <w:t>Very dissatisfied</w:t>
      </w:r>
      <w:r w:rsidRPr="00370533">
        <w:rPr>
          <w:b/>
          <w:sz w:val="20"/>
        </w:rPr>
        <w:t xml:space="preserve"> </w:t>
      </w:r>
      <w:r>
        <w:rPr>
          <w:b/>
          <w:sz w:val="20"/>
        </w:rPr>
        <w:tab/>
      </w:r>
      <w:r w:rsidRPr="00370533">
        <w:rPr>
          <w:b/>
          <w:sz w:val="20"/>
        </w:rPr>
        <w:tab/>
      </w:r>
      <w:r>
        <w:rPr>
          <w:b/>
          <w:sz w:val="20"/>
        </w:rPr>
        <w:t>Very satisfied</w:t>
      </w:r>
    </w:p>
    <w:p w:rsidR="003D1835" w:rsidRDefault="003D1835" w:rsidP="004B6F60">
      <w:pPr>
        <w:pStyle w:val="BodyTextIndent"/>
        <w:ind w:left="0" w:firstLine="0"/>
      </w:pPr>
      <w:r>
        <w:t>PRE D29</w:t>
      </w:r>
      <w:r>
        <w:tab/>
        <w:t>IF D4 = 1 AND SAMPLE SAYS “JOB LAST YEAR”</w:t>
      </w:r>
      <w:r>
        <w:br/>
      </w:r>
      <w:r>
        <w:tab/>
      </w:r>
      <w:r>
        <w:tab/>
        <w:t>ASK D29 VERSION 1</w:t>
      </w:r>
      <w:r>
        <w:br/>
      </w:r>
      <w:r>
        <w:tab/>
      </w:r>
      <w:r>
        <w:tab/>
        <w:t>ELSE ASK D29 VERSION 2</w:t>
      </w:r>
    </w:p>
    <w:p w:rsidR="003D1835" w:rsidRDefault="003D1835" w:rsidP="004B6F60">
      <w:pPr>
        <w:pStyle w:val="BodyTextIndent"/>
        <w:ind w:left="0" w:firstLine="0"/>
      </w:pPr>
      <w:proofErr w:type="gramStart"/>
      <w:r>
        <w:t>D29(</w:t>
      </w:r>
      <w:proofErr w:type="gramEnd"/>
      <w:r>
        <w:t>1)</w:t>
      </w:r>
      <w:r>
        <w:tab/>
        <w:t>What kind of work do you do in this job?</w:t>
      </w:r>
    </w:p>
    <w:p w:rsidR="003D1835" w:rsidRDefault="003D1835" w:rsidP="004B6F60">
      <w:pPr>
        <w:pStyle w:val="BodyTextIndent"/>
        <w:ind w:left="0" w:firstLine="0"/>
      </w:pPr>
      <w:r>
        <w:tab/>
      </w:r>
      <w:r>
        <w:tab/>
        <w:t>_______________________________________________________________</w:t>
      </w:r>
    </w:p>
    <w:p w:rsidR="003D1835" w:rsidRDefault="003D1835" w:rsidP="004B6F60">
      <w:pPr>
        <w:pStyle w:val="BodyTextIndent"/>
        <w:ind w:left="0" w:firstLine="0"/>
      </w:pPr>
      <w:proofErr w:type="gramStart"/>
      <w:r>
        <w:t>D29(</w:t>
      </w:r>
      <w:proofErr w:type="gramEnd"/>
      <w:r>
        <w:t>2)</w:t>
      </w:r>
      <w:r>
        <w:tab/>
        <w:t>In your (main) job what kind of work do you do?</w:t>
      </w:r>
    </w:p>
    <w:p w:rsidR="003D1835" w:rsidRPr="00777EEB" w:rsidRDefault="003D1835" w:rsidP="004B6F60">
      <w:pPr>
        <w:tabs>
          <w:tab w:val="left" w:pos="1080"/>
        </w:tabs>
        <w:spacing w:line="276" w:lineRule="auto"/>
        <w:ind w:left="709" w:right="29" w:hanging="709"/>
        <w:rPr>
          <w:b/>
        </w:rPr>
      </w:pPr>
      <w:r>
        <w:rPr>
          <w:b/>
        </w:rPr>
        <w:tab/>
        <w:t>(PROBE FOR JOB TITLE AND DESCRIPTION OF MAIN DUTIES PERFORMED IN JOB)</w:t>
      </w:r>
    </w:p>
    <w:p w:rsidR="003D1835" w:rsidRPr="00777EEB" w:rsidRDefault="003D1835" w:rsidP="004B6F60">
      <w:pPr>
        <w:tabs>
          <w:tab w:val="left" w:pos="1080"/>
        </w:tabs>
        <w:spacing w:line="276" w:lineRule="auto"/>
        <w:ind w:left="709" w:right="28" w:hanging="709"/>
        <w:rPr>
          <w:sz w:val="18"/>
          <w:szCs w:val="18"/>
        </w:rPr>
      </w:pPr>
      <w:r>
        <w:rPr>
          <w:b/>
        </w:rPr>
        <w:tab/>
      </w:r>
      <w:r>
        <w:rPr>
          <w:b/>
        </w:rPr>
        <w:tab/>
      </w:r>
      <w:r w:rsidRPr="00777EEB">
        <w:rPr>
          <w:sz w:val="18"/>
          <w:szCs w:val="18"/>
        </w:rPr>
        <w:t>_______________________________________________________________</w:t>
      </w:r>
      <w:r>
        <w:rPr>
          <w:sz w:val="18"/>
          <w:szCs w:val="18"/>
        </w:rPr>
        <w:t>____________</w:t>
      </w:r>
      <w:r w:rsidRPr="00777EEB">
        <w:rPr>
          <w:sz w:val="18"/>
          <w:szCs w:val="18"/>
        </w:rPr>
        <w:t>_</w:t>
      </w:r>
    </w:p>
    <w:p w:rsidR="003D1835" w:rsidRDefault="003D1835" w:rsidP="004B6F60">
      <w:pPr>
        <w:pStyle w:val="BodyTextIndent"/>
        <w:ind w:left="0" w:firstLine="0"/>
      </w:pPr>
      <w:r>
        <w:lastRenderedPageBreak/>
        <w:t>PRE D30</w:t>
      </w:r>
      <w:r>
        <w:tab/>
        <w:t xml:space="preserve">IF D7 = 1 OR 4, GO </w:t>
      </w:r>
      <w:r w:rsidRPr="00C917DC">
        <w:t>TO PRE D34</w:t>
      </w:r>
      <w:r>
        <w:br/>
      </w:r>
      <w:r>
        <w:tab/>
      </w:r>
      <w:r>
        <w:tab/>
        <w:t>ELSE CONTINUE</w:t>
      </w:r>
    </w:p>
    <w:p w:rsidR="003D1835" w:rsidRDefault="003D1835" w:rsidP="004B6F60">
      <w:pPr>
        <w:pStyle w:val="BodyTextIndent"/>
        <w:ind w:left="0" w:firstLine="0"/>
      </w:pPr>
      <w:r>
        <w:t>D30</w:t>
      </w:r>
      <w:r>
        <w:tab/>
        <w:t>Who do you work for?</w:t>
      </w:r>
    </w:p>
    <w:p w:rsidR="003D1835" w:rsidRDefault="003D1835" w:rsidP="004B6F60">
      <w:pPr>
        <w:tabs>
          <w:tab w:val="left" w:pos="1080"/>
        </w:tabs>
        <w:spacing w:line="276" w:lineRule="auto"/>
        <w:ind w:left="709" w:right="29" w:hanging="709"/>
        <w:rPr>
          <w:b/>
        </w:rPr>
      </w:pPr>
      <w:r>
        <w:rPr>
          <w:b/>
        </w:rPr>
        <w:tab/>
        <w:t>(RECORD BUSINESS NAME OF EMPLOYER</w:t>
      </w:r>
    </w:p>
    <w:p w:rsidR="003D1835" w:rsidRDefault="003D1835" w:rsidP="004B6F60">
      <w:pPr>
        <w:tabs>
          <w:tab w:val="left" w:pos="1080"/>
        </w:tabs>
        <w:spacing w:line="276" w:lineRule="auto"/>
        <w:ind w:left="709" w:right="29" w:hanging="709"/>
        <w:rPr>
          <w:b/>
        </w:rPr>
      </w:pPr>
      <w:r>
        <w:rPr>
          <w:b/>
        </w:rPr>
        <w:tab/>
        <w:t>IF SELF EMPLOYED, RECORD BUSINESS NAME, IF ANY, OR NAME OF   RESPONDENT)</w:t>
      </w:r>
    </w:p>
    <w:p w:rsidR="003D1835" w:rsidRDefault="003D1835" w:rsidP="004B6F60">
      <w:pPr>
        <w:tabs>
          <w:tab w:val="left" w:pos="567"/>
          <w:tab w:val="left" w:leader="underscore" w:pos="7938"/>
        </w:tabs>
        <w:spacing w:line="276" w:lineRule="auto"/>
        <w:ind w:left="567" w:right="29" w:hanging="567"/>
      </w:pPr>
      <w:r>
        <w:tab/>
      </w:r>
      <w:r>
        <w:tab/>
      </w:r>
    </w:p>
    <w:p w:rsidR="003D1835" w:rsidRDefault="003D1835" w:rsidP="004B6F60">
      <w:pPr>
        <w:pStyle w:val="BodyTextIndent"/>
        <w:ind w:left="0" w:firstLine="0"/>
      </w:pPr>
      <w:r>
        <w:t>D31</w:t>
      </w:r>
      <w:r>
        <w:tab/>
        <w:t xml:space="preserve">What is </w:t>
      </w:r>
      <w:r>
        <w:rPr>
          <w:b/>
        </w:rPr>
        <w:t>(EMPLOYER FROM D30)</w:t>
      </w:r>
      <w:r>
        <w:t xml:space="preserve"> main kind of business?</w:t>
      </w:r>
    </w:p>
    <w:p w:rsidR="003D1835" w:rsidRDefault="003D1835" w:rsidP="004B6F60">
      <w:pPr>
        <w:tabs>
          <w:tab w:val="left" w:pos="1080"/>
        </w:tabs>
        <w:spacing w:line="276" w:lineRule="auto"/>
        <w:ind w:left="709" w:right="29" w:hanging="709"/>
        <w:rPr>
          <w:b/>
        </w:rPr>
      </w:pPr>
      <w:r>
        <w:rPr>
          <w:b/>
        </w:rPr>
        <w:tab/>
        <w:t>(PROBE FOR DESCRIPTION OF MAIN BUSINESS ACTIVITIES</w:t>
      </w:r>
    </w:p>
    <w:p w:rsidR="003D1835" w:rsidRDefault="003D1835" w:rsidP="004B6F60">
      <w:pPr>
        <w:tabs>
          <w:tab w:val="left" w:pos="1080"/>
        </w:tabs>
        <w:spacing w:line="276" w:lineRule="auto"/>
        <w:ind w:left="709" w:right="29" w:hanging="709"/>
        <w:rPr>
          <w:b/>
        </w:rPr>
      </w:pPr>
      <w:r>
        <w:rPr>
          <w:b/>
        </w:rPr>
        <w:tab/>
      </w:r>
      <w:proofErr w:type="spellStart"/>
      <w:proofErr w:type="gramStart"/>
      <w:r>
        <w:rPr>
          <w:b/>
        </w:rPr>
        <w:t>eg</w:t>
      </w:r>
      <w:proofErr w:type="spellEnd"/>
      <w:proofErr w:type="gramEnd"/>
      <w:r>
        <w:rPr>
          <w:b/>
        </w:rPr>
        <w:t xml:space="preserve"> Sells clothes, Makes furniture, Fast food outlet)</w:t>
      </w:r>
    </w:p>
    <w:p w:rsidR="003D1835" w:rsidRDefault="003D1835" w:rsidP="004B6F60">
      <w:pPr>
        <w:tabs>
          <w:tab w:val="left" w:pos="567"/>
          <w:tab w:val="left" w:leader="underscore" w:pos="7938"/>
        </w:tabs>
        <w:spacing w:line="276" w:lineRule="auto"/>
        <w:ind w:left="567" w:right="28" w:hanging="567"/>
      </w:pPr>
      <w:r>
        <w:tab/>
      </w:r>
      <w:r>
        <w:tab/>
      </w:r>
    </w:p>
    <w:p w:rsidR="003D1835" w:rsidRDefault="003D1835" w:rsidP="004B6F60">
      <w:pPr>
        <w:pStyle w:val="BodyTextIndent"/>
        <w:ind w:left="0" w:firstLine="0"/>
      </w:pPr>
      <w:r>
        <w:t>D32</w:t>
      </w:r>
      <w:r>
        <w:tab/>
        <w:t xml:space="preserve">Which month and year did you begin working for </w:t>
      </w:r>
      <w:r>
        <w:rPr>
          <w:b/>
        </w:rPr>
        <w:t>(EMPLOYER FROM D30)</w:t>
      </w:r>
      <w:r>
        <w:t>?</w:t>
      </w:r>
    </w:p>
    <w:p w:rsidR="003D1835" w:rsidRDefault="003D1835" w:rsidP="004B6F60">
      <w:pPr>
        <w:keepNext/>
        <w:keepLines/>
        <w:rPr>
          <w:b/>
        </w:rPr>
      </w:pPr>
      <w:r>
        <w:tab/>
      </w:r>
      <w:r>
        <w:tab/>
        <w:t xml:space="preserve">      </w:t>
      </w:r>
      <w:r>
        <w:rPr>
          <w:b/>
        </w:rPr>
        <w:t>09 - 11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3D1835" w:rsidTr="004B6F60">
        <w:tc>
          <w:tcPr>
            <w:tcW w:w="980" w:type="dxa"/>
            <w:gridSpan w:val="2"/>
          </w:tcPr>
          <w:p w:rsidR="003D1835" w:rsidRDefault="003D1835" w:rsidP="004B6F60">
            <w:pPr>
              <w:keepNext/>
              <w:keepLines/>
            </w:pPr>
            <w:r>
              <w:t>Month</w:t>
            </w:r>
          </w:p>
        </w:tc>
        <w:tc>
          <w:tcPr>
            <w:tcW w:w="1000" w:type="dxa"/>
            <w:gridSpan w:val="2"/>
          </w:tcPr>
          <w:p w:rsidR="003D1835" w:rsidRDefault="003D1835" w:rsidP="004B6F60">
            <w:pPr>
              <w:keepNext/>
              <w:keepLines/>
            </w:pPr>
            <w:r>
              <w:t>Year</w:t>
            </w:r>
          </w:p>
        </w:tc>
      </w:tr>
      <w:tr w:rsidR="003D1835" w:rsidTr="004B6F60">
        <w:tc>
          <w:tcPr>
            <w:tcW w:w="480" w:type="dxa"/>
          </w:tcPr>
          <w:p w:rsidR="003D1835" w:rsidRDefault="003D1835" w:rsidP="004B6F60">
            <w:pPr>
              <w:keepNext/>
              <w:keepLines/>
            </w:pPr>
          </w:p>
        </w:tc>
        <w:tc>
          <w:tcPr>
            <w:tcW w:w="500" w:type="dxa"/>
          </w:tcPr>
          <w:p w:rsidR="003D1835" w:rsidRDefault="003D1835" w:rsidP="004B6F60">
            <w:pPr>
              <w:keepNext/>
              <w:keepLines/>
            </w:pPr>
          </w:p>
        </w:tc>
        <w:tc>
          <w:tcPr>
            <w:tcW w:w="536" w:type="dxa"/>
          </w:tcPr>
          <w:p w:rsidR="003D1835" w:rsidRDefault="003D1835" w:rsidP="004B6F60">
            <w:pPr>
              <w:keepNext/>
              <w:keepLines/>
            </w:pPr>
          </w:p>
        </w:tc>
        <w:tc>
          <w:tcPr>
            <w:tcW w:w="464" w:type="dxa"/>
          </w:tcPr>
          <w:p w:rsidR="003D1835" w:rsidRDefault="003D1835" w:rsidP="004B6F60">
            <w:pPr>
              <w:keepNext/>
              <w:keepLines/>
            </w:pPr>
          </w:p>
        </w:tc>
      </w:tr>
    </w:tbl>
    <w:p w:rsidR="003D1835" w:rsidRPr="00744ADC" w:rsidRDefault="003D1835" w:rsidP="004B6F60">
      <w:pPr>
        <w:spacing w:before="120"/>
        <w:rPr>
          <w:sz w:val="18"/>
          <w:szCs w:val="18"/>
        </w:rPr>
      </w:pPr>
      <w:r>
        <w:tab/>
      </w:r>
      <w:r w:rsidRPr="00744ADC">
        <w:rPr>
          <w:sz w:val="18"/>
          <w:szCs w:val="18"/>
        </w:rPr>
        <w:t>IF ‘Don’t know’ RECORD:</w:t>
      </w:r>
      <w:r w:rsidRPr="00744ADC">
        <w:rPr>
          <w:sz w:val="18"/>
          <w:szCs w:val="18"/>
        </w:rPr>
        <w:tab/>
      </w:r>
      <w:r w:rsidRPr="00744ADC">
        <w:rPr>
          <w:sz w:val="18"/>
          <w:szCs w:val="18"/>
        </w:rPr>
        <w:tab/>
      </w:r>
      <w:r w:rsidRPr="00744ADC">
        <w:rPr>
          <w:sz w:val="18"/>
          <w:szCs w:val="18"/>
        </w:rPr>
        <w:tab/>
        <w:t>88/88</w:t>
      </w:r>
    </w:p>
    <w:p w:rsidR="003D1835" w:rsidRDefault="003D1835" w:rsidP="004B6F60">
      <w:pPr>
        <w:pStyle w:val="BodyTextIndent"/>
        <w:keepNext w:val="0"/>
        <w:ind w:left="0" w:firstLine="0"/>
      </w:pPr>
      <w:r>
        <w:t>PRE D33</w:t>
      </w:r>
      <w:r>
        <w:tab/>
        <w:t>IF D18=2 OR 3 - GO TO PRE D34</w:t>
      </w:r>
    </w:p>
    <w:p w:rsidR="003D1835" w:rsidRDefault="003D1835" w:rsidP="004B6F60">
      <w:pPr>
        <w:pStyle w:val="BodyTextIndent"/>
        <w:ind w:left="567" w:hanging="567"/>
      </w:pPr>
      <w:r>
        <w:t>D33</w:t>
      </w:r>
      <w:r>
        <w:tab/>
        <w:t>How did you get this job, for example, through Centrelink, Job Services Australia, did you see an ad in the newspaper, or what?</w:t>
      </w:r>
    </w:p>
    <w:p w:rsidR="003D1835" w:rsidRDefault="003D1835" w:rsidP="004C1DA9">
      <w:pPr>
        <w:pStyle w:val="Codes"/>
        <w:keepNext/>
        <w:keepLines/>
        <w:numPr>
          <w:ilvl w:val="0"/>
          <w:numId w:val="183"/>
        </w:numPr>
        <w:tabs>
          <w:tab w:val="clear" w:pos="6521"/>
          <w:tab w:val="left" w:pos="1701"/>
        </w:tabs>
        <w:ind w:left="1701" w:hanging="567"/>
      </w:pPr>
      <w:r>
        <w:t>Through Centrelink noticeboards or computers</w:t>
      </w:r>
    </w:p>
    <w:p w:rsidR="003D1835" w:rsidRDefault="003D1835" w:rsidP="004C1DA9">
      <w:pPr>
        <w:pStyle w:val="Codes"/>
        <w:keepNext/>
        <w:numPr>
          <w:ilvl w:val="0"/>
          <w:numId w:val="183"/>
        </w:numPr>
        <w:tabs>
          <w:tab w:val="clear" w:pos="6521"/>
          <w:tab w:val="left" w:pos="1701"/>
        </w:tabs>
        <w:ind w:left="1701" w:hanging="567"/>
      </w:pPr>
      <w:r>
        <w:t>Through Job Services Australia member (referral or computers)</w:t>
      </w:r>
    </w:p>
    <w:p w:rsidR="003D1835" w:rsidRDefault="003D1835" w:rsidP="004C1DA9">
      <w:pPr>
        <w:pStyle w:val="Codes"/>
        <w:keepNext/>
        <w:numPr>
          <w:ilvl w:val="0"/>
          <w:numId w:val="183"/>
        </w:numPr>
        <w:tabs>
          <w:tab w:val="clear" w:pos="6521"/>
          <w:tab w:val="left" w:pos="1701"/>
        </w:tabs>
        <w:ind w:left="1701" w:hanging="567"/>
      </w:pPr>
      <w:r>
        <w:t xml:space="preserve">Through another employment agency </w:t>
      </w:r>
    </w:p>
    <w:p w:rsidR="003D1835" w:rsidRDefault="003D1835" w:rsidP="004C1DA9">
      <w:pPr>
        <w:pStyle w:val="Codes"/>
        <w:keepNext/>
        <w:numPr>
          <w:ilvl w:val="0"/>
          <w:numId w:val="183"/>
        </w:numPr>
        <w:tabs>
          <w:tab w:val="clear" w:pos="6521"/>
          <w:tab w:val="left" w:pos="1701"/>
        </w:tabs>
        <w:ind w:left="1701" w:hanging="567"/>
      </w:pPr>
      <w:r>
        <w:t>Job was advertised (inc. newspaper / radio / TV / Internet)</w:t>
      </w:r>
    </w:p>
    <w:p w:rsidR="003D1835" w:rsidRDefault="003D1835" w:rsidP="004C1DA9">
      <w:pPr>
        <w:pStyle w:val="Codes"/>
        <w:keepNext/>
        <w:numPr>
          <w:ilvl w:val="0"/>
          <w:numId w:val="183"/>
        </w:numPr>
        <w:tabs>
          <w:tab w:val="clear" w:pos="6521"/>
          <w:tab w:val="left" w:pos="1701"/>
        </w:tabs>
        <w:ind w:left="1701" w:hanging="567"/>
      </w:pPr>
      <w:r>
        <w:t>Got it through a friend or relative</w:t>
      </w:r>
    </w:p>
    <w:p w:rsidR="003D1835" w:rsidRDefault="003D1835" w:rsidP="004C1DA9">
      <w:pPr>
        <w:pStyle w:val="Codes"/>
        <w:keepNext/>
        <w:numPr>
          <w:ilvl w:val="0"/>
          <w:numId w:val="183"/>
        </w:numPr>
        <w:tabs>
          <w:tab w:val="clear" w:pos="6521"/>
          <w:tab w:val="left" w:pos="1701"/>
        </w:tabs>
        <w:ind w:left="1701" w:hanging="567"/>
      </w:pPr>
      <w:r>
        <w:t>Employer approached me</w:t>
      </w:r>
    </w:p>
    <w:p w:rsidR="003D1835" w:rsidRDefault="003D1835" w:rsidP="004C1DA9">
      <w:pPr>
        <w:pStyle w:val="Codes"/>
        <w:keepNext/>
        <w:numPr>
          <w:ilvl w:val="0"/>
          <w:numId w:val="183"/>
        </w:numPr>
        <w:tabs>
          <w:tab w:val="clear" w:pos="6521"/>
          <w:tab w:val="left" w:pos="1701"/>
        </w:tabs>
        <w:ind w:left="1701" w:hanging="567"/>
      </w:pPr>
      <w:r>
        <w:t>Written / Phoned / Approached employer to ask if any jobs available</w:t>
      </w:r>
    </w:p>
    <w:p w:rsidR="003D1835" w:rsidRDefault="003D1835" w:rsidP="004C1DA9">
      <w:pPr>
        <w:pStyle w:val="Codes"/>
        <w:keepNext/>
        <w:numPr>
          <w:ilvl w:val="0"/>
          <w:numId w:val="183"/>
        </w:numPr>
        <w:tabs>
          <w:tab w:val="clear" w:pos="6521"/>
          <w:tab w:val="left" w:pos="1701"/>
        </w:tabs>
        <w:ind w:left="1701" w:hanging="567"/>
      </w:pPr>
      <w:r>
        <w:t>Checked workplace notices</w:t>
      </w:r>
    </w:p>
    <w:p w:rsidR="003D1835" w:rsidRDefault="003D1835" w:rsidP="004C1DA9">
      <w:pPr>
        <w:pStyle w:val="Codes"/>
        <w:numPr>
          <w:ilvl w:val="0"/>
          <w:numId w:val="183"/>
        </w:numPr>
        <w:tabs>
          <w:tab w:val="clear" w:pos="6521"/>
          <w:tab w:val="left" w:pos="1701"/>
        </w:tabs>
        <w:ind w:left="1701" w:hanging="567"/>
      </w:pPr>
      <w:r>
        <w:t>Through school / college / university</w:t>
      </w:r>
    </w:p>
    <w:p w:rsidR="003D1835" w:rsidRDefault="003D1835" w:rsidP="004C1DA9">
      <w:pPr>
        <w:pStyle w:val="Codes"/>
        <w:numPr>
          <w:ilvl w:val="0"/>
          <w:numId w:val="183"/>
        </w:numPr>
        <w:tabs>
          <w:tab w:val="clear" w:pos="6521"/>
          <w:tab w:val="left" w:pos="1701"/>
        </w:tabs>
        <w:ind w:left="1701" w:hanging="567"/>
      </w:pPr>
      <w:r>
        <w:t>Other (SPECIFY_____________)</w:t>
      </w:r>
    </w:p>
    <w:p w:rsidR="003D1835" w:rsidRDefault="003D1835" w:rsidP="004B6F60">
      <w:pPr>
        <w:pStyle w:val="BodyTextIndent"/>
        <w:ind w:left="1134" w:hanging="1134"/>
      </w:pPr>
      <w:r>
        <w:t>PRE D34</w:t>
      </w:r>
      <w:r>
        <w:tab/>
        <w:t>IF STILL AT SCHOOL</w:t>
      </w:r>
      <w:r w:rsidRPr="00C917DC">
        <w:t>, GO TO PRE D45</w:t>
      </w:r>
      <w:r>
        <w:br/>
        <w:t>IF IN FULL-TIME STUDY, GO TO PRE D45</w:t>
      </w:r>
      <w:r>
        <w:br/>
        <w:t>IF WORKING LESS THAN 35 HRS PER WEEK, GO TO PRE D45</w:t>
      </w:r>
      <w:r>
        <w:br/>
        <w:t>IF D7=1 OR 4, AND D18=1 INSERT EMPLOYER FROM D13 INTO</w:t>
      </w:r>
      <w:r>
        <w:br/>
      </w:r>
      <w:r w:rsidRPr="007C51C9">
        <w:tab/>
      </w:r>
      <w:r w:rsidRPr="007C51C9">
        <w:tab/>
        <w:t>D3</w:t>
      </w:r>
      <w:r>
        <w:t>4</w:t>
      </w:r>
      <w:r w:rsidRPr="007C51C9">
        <w:t>, D3</w:t>
      </w:r>
      <w:r>
        <w:t>6</w:t>
      </w:r>
      <w:r w:rsidRPr="007C51C9">
        <w:t>, D3</w:t>
      </w:r>
      <w:r>
        <w:t>9</w:t>
      </w:r>
      <w:r w:rsidRPr="007C51C9">
        <w:t>, D</w:t>
      </w:r>
      <w:r>
        <w:t>40</w:t>
      </w:r>
      <w:r w:rsidRPr="007C51C9">
        <w:t>, D4</w:t>
      </w:r>
      <w:r>
        <w:t>4</w:t>
      </w:r>
      <w:r w:rsidRPr="007C51C9">
        <w:br/>
      </w:r>
      <w:r>
        <w:tab/>
      </w:r>
      <w:r>
        <w:tab/>
        <w:t>IF D18=1 AND D30 ANSWERED, INSERT EMPLOYER FROM D30</w:t>
      </w:r>
      <w:r>
        <w:br/>
      </w:r>
      <w:r>
        <w:tab/>
      </w:r>
      <w:r>
        <w:tab/>
        <w:t>ELSE GO TO PRE D45</w:t>
      </w:r>
    </w:p>
    <w:p w:rsidR="003D1835" w:rsidRDefault="003D1835" w:rsidP="002329EA">
      <w:pPr>
        <w:pStyle w:val="BodyTextIndent"/>
        <w:ind w:left="567" w:hanging="567"/>
      </w:pPr>
      <w:r>
        <w:t>D34</w:t>
      </w:r>
      <w:r>
        <w:tab/>
        <w:t xml:space="preserve">Now I’d like to ask about any </w:t>
      </w:r>
      <w:r w:rsidRPr="002329EA">
        <w:rPr>
          <w:b/>
        </w:rPr>
        <w:t>job training</w:t>
      </w:r>
      <w:r>
        <w:t xml:space="preserve"> you may have done since your last interview?  </w:t>
      </w:r>
      <w:r>
        <w:br/>
        <w:t xml:space="preserve">This </w:t>
      </w:r>
      <w:r w:rsidRPr="002329EA">
        <w:rPr>
          <w:b/>
        </w:rPr>
        <w:t>does not</w:t>
      </w:r>
      <w:r>
        <w:t xml:space="preserve"> include formal study for apprenticeships or traineeships.</w:t>
      </w:r>
      <w:r>
        <w:br/>
      </w:r>
      <w:r>
        <w:br/>
        <w:t xml:space="preserve">As part of your job with </w:t>
      </w:r>
      <w:r w:rsidRPr="002329EA">
        <w:rPr>
          <w:b/>
        </w:rPr>
        <w:t>(EMPLOYER FROM D13/D30)</w:t>
      </w:r>
      <w:r>
        <w:t xml:space="preserve"> have you attended any classroom based training or lectures at your workplace, since your last interview?  </w:t>
      </w:r>
    </w:p>
    <w:p w:rsidR="003D1835" w:rsidRDefault="003D1835" w:rsidP="004C1DA9">
      <w:pPr>
        <w:pStyle w:val="Codes"/>
        <w:numPr>
          <w:ilvl w:val="0"/>
          <w:numId w:val="231"/>
        </w:numPr>
        <w:tabs>
          <w:tab w:val="clear" w:pos="6521"/>
          <w:tab w:val="left" w:pos="5103"/>
        </w:tabs>
      </w:pPr>
      <w:r>
        <w:t>Yes</w:t>
      </w:r>
    </w:p>
    <w:p w:rsidR="003D1835" w:rsidRDefault="003D1835" w:rsidP="004C1DA9">
      <w:pPr>
        <w:pStyle w:val="Codes"/>
        <w:numPr>
          <w:ilvl w:val="0"/>
          <w:numId w:val="231"/>
        </w:numPr>
        <w:tabs>
          <w:tab w:val="clear" w:pos="6521"/>
          <w:tab w:val="left" w:pos="5103"/>
        </w:tabs>
      </w:pPr>
      <w:r>
        <w:t>No</w:t>
      </w:r>
      <w:r>
        <w:tab/>
        <w:t>GO TO D36</w:t>
      </w:r>
    </w:p>
    <w:p w:rsidR="003D1835" w:rsidRDefault="003D1835" w:rsidP="004B6F60">
      <w:pPr>
        <w:pStyle w:val="BodyTextIndent"/>
        <w:ind w:left="0" w:firstLine="0"/>
      </w:pPr>
      <w:r>
        <w:t>D35</w:t>
      </w:r>
      <w:r>
        <w:tab/>
        <w:t>Approximately how many hours have you spent at these training classes?</w:t>
      </w:r>
    </w:p>
    <w:p w:rsidR="003D1835" w:rsidRDefault="003D1835" w:rsidP="004B6F60">
      <w:pPr>
        <w:numPr>
          <w:ilvl w:val="8"/>
          <w:numId w:val="0"/>
        </w:numPr>
        <w:tabs>
          <w:tab w:val="num" w:pos="360"/>
          <w:tab w:val="left" w:pos="1080"/>
        </w:tabs>
        <w:spacing w:line="252" w:lineRule="auto"/>
        <w:ind w:left="709" w:right="29" w:hanging="709"/>
      </w:pPr>
      <w:r>
        <w:tab/>
        <w:t xml:space="preserve">___________ </w:t>
      </w:r>
      <w:proofErr w:type="gramStart"/>
      <w:r>
        <w:t>hours</w:t>
      </w:r>
      <w:proofErr w:type="gramEnd"/>
    </w:p>
    <w:p w:rsidR="003D1835" w:rsidRDefault="003D1835" w:rsidP="004B6F60">
      <w:pPr>
        <w:pStyle w:val="BodyTextIndent"/>
        <w:ind w:left="567" w:hanging="567"/>
      </w:pPr>
      <w:r>
        <w:lastRenderedPageBreak/>
        <w:t>D36</w:t>
      </w:r>
      <w:r>
        <w:tab/>
        <w:t xml:space="preserve">As part of your job with </w:t>
      </w:r>
      <w:r>
        <w:rPr>
          <w:b/>
        </w:rPr>
        <w:t>(EMPLOYER FROM D13/D30)</w:t>
      </w:r>
      <w:r>
        <w:t xml:space="preserve"> have you attended any training classes anywhere else?</w:t>
      </w:r>
    </w:p>
    <w:p w:rsidR="003D1835" w:rsidRDefault="003D1835" w:rsidP="004C1DA9">
      <w:pPr>
        <w:pStyle w:val="Codes"/>
        <w:numPr>
          <w:ilvl w:val="0"/>
          <w:numId w:val="184"/>
        </w:numPr>
        <w:tabs>
          <w:tab w:val="clear" w:pos="6521"/>
          <w:tab w:val="left" w:pos="5100"/>
        </w:tabs>
        <w:ind w:hanging="440"/>
      </w:pPr>
      <w:r>
        <w:t>Yes</w:t>
      </w:r>
    </w:p>
    <w:p w:rsidR="003D1835" w:rsidRDefault="003D1835" w:rsidP="004C1DA9">
      <w:pPr>
        <w:pStyle w:val="Codes"/>
        <w:numPr>
          <w:ilvl w:val="0"/>
          <w:numId w:val="184"/>
        </w:numPr>
        <w:tabs>
          <w:tab w:val="clear" w:pos="6521"/>
          <w:tab w:val="left" w:pos="5100"/>
        </w:tabs>
        <w:ind w:hanging="440"/>
      </w:pPr>
      <w:r>
        <w:t>No</w:t>
      </w:r>
      <w:r>
        <w:tab/>
        <w:t>GO TO D38</w:t>
      </w:r>
    </w:p>
    <w:p w:rsidR="003D1835" w:rsidRDefault="003D1835" w:rsidP="004B6F60">
      <w:pPr>
        <w:pStyle w:val="BodyTextIndent"/>
        <w:ind w:left="0" w:firstLine="0"/>
      </w:pPr>
      <w:r>
        <w:t>D37</w:t>
      </w:r>
      <w:r>
        <w:tab/>
        <w:t>Approximately how many hours have you spent at these other training classes?</w:t>
      </w:r>
    </w:p>
    <w:p w:rsidR="003D1835" w:rsidRDefault="003D1835" w:rsidP="004B6F60">
      <w:pPr>
        <w:numPr>
          <w:ilvl w:val="8"/>
          <w:numId w:val="0"/>
        </w:numPr>
        <w:tabs>
          <w:tab w:val="num" w:pos="360"/>
          <w:tab w:val="left" w:pos="1080"/>
        </w:tabs>
        <w:spacing w:line="252" w:lineRule="auto"/>
        <w:ind w:left="709" w:right="29" w:hanging="709"/>
      </w:pPr>
      <w:r>
        <w:tab/>
        <w:t xml:space="preserve">___________ </w:t>
      </w:r>
      <w:proofErr w:type="gramStart"/>
      <w:r>
        <w:t>hours</w:t>
      </w:r>
      <w:proofErr w:type="gramEnd"/>
    </w:p>
    <w:p w:rsidR="003D1835" w:rsidRDefault="003D1835" w:rsidP="004B6F60">
      <w:pPr>
        <w:pStyle w:val="BodyTextIndent"/>
        <w:ind w:left="567" w:hanging="567"/>
      </w:pPr>
      <w:r>
        <w:t>D38</w:t>
      </w:r>
      <w:r>
        <w:tab/>
        <w:t>Apart from classes, have you received any kind of job training at all from other people at work?</w:t>
      </w:r>
    </w:p>
    <w:p w:rsidR="003D1835" w:rsidRDefault="003D1835" w:rsidP="004C1DA9">
      <w:pPr>
        <w:pStyle w:val="Codes"/>
        <w:numPr>
          <w:ilvl w:val="0"/>
          <w:numId w:val="185"/>
        </w:numPr>
        <w:tabs>
          <w:tab w:val="clear" w:pos="6521"/>
          <w:tab w:val="left" w:pos="5100"/>
        </w:tabs>
        <w:ind w:hanging="440"/>
      </w:pPr>
      <w:r>
        <w:t>Yes</w:t>
      </w:r>
    </w:p>
    <w:p w:rsidR="003D1835" w:rsidRDefault="003D1835" w:rsidP="004C1DA9">
      <w:pPr>
        <w:pStyle w:val="Codes"/>
        <w:numPr>
          <w:ilvl w:val="0"/>
          <w:numId w:val="185"/>
        </w:numPr>
        <w:tabs>
          <w:tab w:val="clear" w:pos="6521"/>
          <w:tab w:val="left" w:pos="5100"/>
        </w:tabs>
        <w:ind w:hanging="440"/>
      </w:pPr>
      <w:r>
        <w:t>No</w:t>
      </w:r>
    </w:p>
    <w:p w:rsidR="003D1835" w:rsidRDefault="003D1835" w:rsidP="004B6F60">
      <w:pPr>
        <w:pStyle w:val="BodyTextIndent"/>
        <w:keepNext w:val="0"/>
        <w:ind w:left="0" w:firstLine="0"/>
      </w:pPr>
      <w:r>
        <w:t>PRE D39</w:t>
      </w:r>
      <w:r>
        <w:tab/>
        <w:t xml:space="preserve">IF TRAINING RECEIVED </w:t>
      </w:r>
      <w:r w:rsidRPr="007C51C9">
        <w:t>– D3</w:t>
      </w:r>
      <w:r>
        <w:t>4</w:t>
      </w:r>
      <w:r w:rsidRPr="007C51C9">
        <w:t>=1 OR D3</w:t>
      </w:r>
      <w:r>
        <w:t>6</w:t>
      </w:r>
      <w:r w:rsidRPr="007C51C9">
        <w:t>=1 OR D3</w:t>
      </w:r>
      <w:r>
        <w:t>8</w:t>
      </w:r>
      <w:r w:rsidRPr="007C51C9">
        <w:t>=1,</w:t>
      </w:r>
      <w:r>
        <w:t xml:space="preserve"> GO TO D39</w:t>
      </w:r>
      <w:r>
        <w:br/>
      </w:r>
      <w:r>
        <w:tab/>
      </w:r>
      <w:r>
        <w:tab/>
        <w:t>ELSE GO TO PRE D45</w:t>
      </w:r>
    </w:p>
    <w:p w:rsidR="003D1835" w:rsidRDefault="003D1835" w:rsidP="004B6F60">
      <w:pPr>
        <w:pStyle w:val="BodyTextIndent"/>
        <w:ind w:left="567" w:hanging="567"/>
      </w:pPr>
      <w:r>
        <w:t>D39</w:t>
      </w:r>
      <w:r>
        <w:tab/>
        <w:t>Sometimes job training can help with promotion or finding another job.</w:t>
      </w:r>
      <w:r>
        <w:br/>
        <w:t xml:space="preserve">Has your job training helped you to get a promotion, a pay rise or a more responsible job with </w:t>
      </w:r>
      <w:r>
        <w:rPr>
          <w:b/>
        </w:rPr>
        <w:t>(EMPLOYER FROM D13/D30)</w:t>
      </w:r>
      <w:r>
        <w:t>?</w:t>
      </w:r>
    </w:p>
    <w:p w:rsidR="003D1835" w:rsidRDefault="003D1835" w:rsidP="004C1DA9">
      <w:pPr>
        <w:pStyle w:val="Codes"/>
        <w:keepNext/>
        <w:keepLines/>
        <w:numPr>
          <w:ilvl w:val="0"/>
          <w:numId w:val="186"/>
        </w:numPr>
        <w:tabs>
          <w:tab w:val="clear" w:pos="6521"/>
          <w:tab w:val="left" w:pos="5100"/>
        </w:tabs>
        <w:ind w:hanging="440"/>
      </w:pPr>
      <w:r>
        <w:t>Yes</w:t>
      </w:r>
      <w:r>
        <w:tab/>
        <w:t>GO TO D41</w:t>
      </w:r>
    </w:p>
    <w:p w:rsidR="003D1835" w:rsidRDefault="003D1835" w:rsidP="004C1DA9">
      <w:pPr>
        <w:pStyle w:val="Codes"/>
        <w:numPr>
          <w:ilvl w:val="0"/>
          <w:numId w:val="186"/>
        </w:numPr>
        <w:tabs>
          <w:tab w:val="clear" w:pos="6521"/>
          <w:tab w:val="left" w:pos="5100"/>
        </w:tabs>
        <w:ind w:hanging="440"/>
      </w:pPr>
      <w:r>
        <w:t>No</w:t>
      </w:r>
    </w:p>
    <w:p w:rsidR="003D1835" w:rsidRDefault="003D1835" w:rsidP="004B6F60">
      <w:pPr>
        <w:pStyle w:val="BodyTextIndent"/>
        <w:ind w:left="567" w:hanging="567"/>
      </w:pPr>
      <w:r>
        <w:t>D40</w:t>
      </w:r>
      <w:r>
        <w:tab/>
        <w:t xml:space="preserve">Do you think it </w:t>
      </w:r>
      <w:r>
        <w:rPr>
          <w:b/>
        </w:rPr>
        <w:t>could</w:t>
      </w:r>
      <w:r>
        <w:t xml:space="preserve"> help you later on to get a promotion, a pay rise or a more responsible job with </w:t>
      </w:r>
      <w:r>
        <w:rPr>
          <w:b/>
        </w:rPr>
        <w:t>(EMPLOYER FROM D13/D30)</w:t>
      </w:r>
      <w:r>
        <w:t>?</w:t>
      </w:r>
    </w:p>
    <w:p w:rsidR="003D1835" w:rsidRDefault="003D1835" w:rsidP="004C1DA9">
      <w:pPr>
        <w:pStyle w:val="Codes"/>
        <w:numPr>
          <w:ilvl w:val="0"/>
          <w:numId w:val="187"/>
        </w:numPr>
        <w:tabs>
          <w:tab w:val="clear" w:pos="6521"/>
          <w:tab w:val="left" w:pos="5100"/>
        </w:tabs>
        <w:ind w:hanging="440"/>
      </w:pPr>
      <w:r>
        <w:t>Yes</w:t>
      </w:r>
    </w:p>
    <w:p w:rsidR="003D1835" w:rsidRDefault="003D1835" w:rsidP="004C1DA9">
      <w:pPr>
        <w:pStyle w:val="Codes"/>
        <w:numPr>
          <w:ilvl w:val="0"/>
          <w:numId w:val="187"/>
        </w:numPr>
        <w:tabs>
          <w:tab w:val="clear" w:pos="6521"/>
          <w:tab w:val="left" w:pos="5100"/>
        </w:tabs>
        <w:ind w:hanging="440"/>
      </w:pPr>
      <w:r>
        <w:t>No</w:t>
      </w:r>
    </w:p>
    <w:p w:rsidR="003D1835" w:rsidRDefault="003D1835" w:rsidP="004C1DA9">
      <w:pPr>
        <w:pStyle w:val="Codes"/>
        <w:numPr>
          <w:ilvl w:val="0"/>
          <w:numId w:val="187"/>
        </w:numPr>
        <w:tabs>
          <w:tab w:val="clear" w:pos="6521"/>
          <w:tab w:val="left" w:pos="5100"/>
        </w:tabs>
        <w:ind w:hanging="440"/>
      </w:pPr>
      <w:r>
        <w:t>Don’t know</w:t>
      </w:r>
    </w:p>
    <w:p w:rsidR="003D1835" w:rsidRDefault="003D1835" w:rsidP="004B6F60">
      <w:pPr>
        <w:pStyle w:val="BodyTextIndent"/>
        <w:ind w:left="567" w:hanging="567"/>
      </w:pPr>
      <w:r>
        <w:t>D41</w:t>
      </w:r>
      <w:r>
        <w:tab/>
        <w:t>Could it help you get a more responsible kind of job, doing the same kind of work, with another employer?</w:t>
      </w:r>
    </w:p>
    <w:p w:rsidR="003D1835" w:rsidRDefault="003D1835" w:rsidP="004C1DA9">
      <w:pPr>
        <w:pStyle w:val="Codes"/>
        <w:numPr>
          <w:ilvl w:val="0"/>
          <w:numId w:val="188"/>
        </w:numPr>
        <w:tabs>
          <w:tab w:val="clear" w:pos="6521"/>
          <w:tab w:val="left" w:pos="5100"/>
        </w:tabs>
        <w:ind w:hanging="440"/>
      </w:pPr>
      <w:r>
        <w:t>Yes</w:t>
      </w:r>
    </w:p>
    <w:p w:rsidR="003D1835" w:rsidRDefault="003D1835" w:rsidP="004C1DA9">
      <w:pPr>
        <w:pStyle w:val="Codes"/>
        <w:numPr>
          <w:ilvl w:val="0"/>
          <w:numId w:val="188"/>
        </w:numPr>
        <w:tabs>
          <w:tab w:val="clear" w:pos="6521"/>
          <w:tab w:val="left" w:pos="5100"/>
        </w:tabs>
        <w:ind w:hanging="440"/>
      </w:pPr>
      <w:r>
        <w:t>No</w:t>
      </w:r>
    </w:p>
    <w:p w:rsidR="003D1835" w:rsidRDefault="003D1835" w:rsidP="004C1DA9">
      <w:pPr>
        <w:pStyle w:val="Codes"/>
        <w:numPr>
          <w:ilvl w:val="0"/>
          <w:numId w:val="188"/>
        </w:numPr>
        <w:tabs>
          <w:tab w:val="clear" w:pos="6521"/>
          <w:tab w:val="left" w:pos="5100"/>
        </w:tabs>
        <w:ind w:hanging="440"/>
      </w:pPr>
      <w:r>
        <w:t>Don’t know</w:t>
      </w:r>
    </w:p>
    <w:p w:rsidR="003D1835" w:rsidRDefault="003D1835" w:rsidP="004B6F60">
      <w:pPr>
        <w:pStyle w:val="BodyTextIndent"/>
        <w:ind w:left="0" w:firstLine="0"/>
      </w:pPr>
      <w:r>
        <w:t>D42</w:t>
      </w:r>
      <w:r>
        <w:tab/>
        <w:t>Could it help you get a different kind of job with another employer?</w:t>
      </w:r>
    </w:p>
    <w:p w:rsidR="003D1835" w:rsidRDefault="003D1835" w:rsidP="004C1DA9">
      <w:pPr>
        <w:pStyle w:val="Codes"/>
        <w:numPr>
          <w:ilvl w:val="0"/>
          <w:numId w:val="189"/>
        </w:numPr>
        <w:tabs>
          <w:tab w:val="clear" w:pos="6521"/>
          <w:tab w:val="left" w:pos="5100"/>
        </w:tabs>
        <w:ind w:hanging="440"/>
      </w:pPr>
      <w:r>
        <w:t>Yes</w:t>
      </w:r>
    </w:p>
    <w:p w:rsidR="003D1835" w:rsidRDefault="003D1835" w:rsidP="004C1DA9">
      <w:pPr>
        <w:pStyle w:val="Codes"/>
        <w:numPr>
          <w:ilvl w:val="0"/>
          <w:numId w:val="189"/>
        </w:numPr>
        <w:tabs>
          <w:tab w:val="clear" w:pos="6521"/>
          <w:tab w:val="left" w:pos="5100"/>
        </w:tabs>
        <w:ind w:hanging="440"/>
      </w:pPr>
      <w:r>
        <w:t>No</w:t>
      </w:r>
    </w:p>
    <w:p w:rsidR="003D1835" w:rsidRDefault="003D1835" w:rsidP="004C1DA9">
      <w:pPr>
        <w:pStyle w:val="Codes"/>
        <w:numPr>
          <w:ilvl w:val="0"/>
          <w:numId w:val="189"/>
        </w:numPr>
        <w:tabs>
          <w:tab w:val="clear" w:pos="6521"/>
          <w:tab w:val="left" w:pos="5100"/>
        </w:tabs>
        <w:ind w:hanging="440"/>
      </w:pPr>
      <w:r>
        <w:t>Don’t know</w:t>
      </w:r>
    </w:p>
    <w:p w:rsidR="001A766B" w:rsidRDefault="001A766B" w:rsidP="001A766B">
      <w:pPr>
        <w:pStyle w:val="BodyTextIndent"/>
        <w:tabs>
          <w:tab w:val="left" w:pos="567"/>
        </w:tabs>
        <w:ind w:left="567" w:hanging="567"/>
      </w:pPr>
      <w:r>
        <w:t>D43</w:t>
      </w:r>
      <w:r>
        <w:tab/>
        <w:t xml:space="preserve">On a zero to ten scale where zero means not at all and ten means a great extent, to what extent are you using the skills and knowledge gained from your job training?  </w:t>
      </w:r>
    </w:p>
    <w:p w:rsidR="001A766B" w:rsidRPr="00383E12" w:rsidRDefault="001A766B" w:rsidP="001A766B">
      <w:pPr>
        <w:keepNext/>
        <w:ind w:leftChars="300" w:left="1321" w:hangingChars="300" w:hanging="661"/>
        <w:rPr>
          <w:rFonts w:ascii="Arial Narrow" w:hAnsi="Arial Narrow"/>
          <w:b/>
          <w:szCs w:val="22"/>
        </w:rPr>
      </w:pPr>
      <w:r w:rsidRPr="00383E12">
        <w:rPr>
          <w:rFonts w:ascii="Arial Narrow" w:hAnsi="Arial Narrow"/>
          <w:b/>
          <w:szCs w:val="22"/>
        </w:rPr>
        <w:t>0   ___________________________________________________________________________10</w:t>
      </w:r>
    </w:p>
    <w:p w:rsidR="001A766B" w:rsidRPr="00383E12" w:rsidRDefault="001A766B" w:rsidP="001A766B">
      <w:pPr>
        <w:keepNext/>
        <w:ind w:leftChars="300" w:left="1020" w:hangingChars="300" w:hanging="360"/>
        <w:rPr>
          <w:rFonts w:ascii="Arial Narrow" w:hAnsi="Arial Narrow"/>
          <w:sz w:val="12"/>
          <w:szCs w:val="12"/>
        </w:rPr>
      </w:pPr>
    </w:p>
    <w:p w:rsidR="001A766B" w:rsidRPr="00383E12" w:rsidRDefault="001A766B" w:rsidP="001A766B">
      <w:pPr>
        <w:pStyle w:val="Codes"/>
        <w:tabs>
          <w:tab w:val="right" w:pos="8931"/>
        </w:tabs>
        <w:ind w:left="1497" w:hanging="1071"/>
        <w:rPr>
          <w:b/>
          <w:sz w:val="20"/>
        </w:rPr>
      </w:pPr>
      <w:r w:rsidRPr="00383E12">
        <w:rPr>
          <w:b/>
          <w:sz w:val="20"/>
        </w:rPr>
        <w:t xml:space="preserve">Not at all </w:t>
      </w:r>
      <w:r w:rsidRPr="00383E12">
        <w:rPr>
          <w:b/>
          <w:sz w:val="20"/>
        </w:rPr>
        <w:tab/>
      </w:r>
      <w:r w:rsidRPr="00383E12">
        <w:rPr>
          <w:b/>
          <w:sz w:val="20"/>
        </w:rPr>
        <w:tab/>
      </w:r>
      <w:r w:rsidRPr="00383E12">
        <w:rPr>
          <w:b/>
          <w:sz w:val="20"/>
        </w:rPr>
        <w:tab/>
      </w:r>
      <w:proofErr w:type="gramStart"/>
      <w:r w:rsidRPr="00383E12">
        <w:rPr>
          <w:b/>
          <w:sz w:val="20"/>
        </w:rPr>
        <w:t>A</w:t>
      </w:r>
      <w:proofErr w:type="gramEnd"/>
      <w:r w:rsidRPr="00383E12">
        <w:rPr>
          <w:b/>
          <w:sz w:val="20"/>
        </w:rPr>
        <w:t xml:space="preserve"> great extent</w:t>
      </w:r>
    </w:p>
    <w:p w:rsidR="003D1835" w:rsidRDefault="003D1835" w:rsidP="004B6F60">
      <w:pPr>
        <w:pStyle w:val="BodyTextIndent"/>
        <w:ind w:left="567" w:hanging="567"/>
      </w:pPr>
      <w:r>
        <w:t>D44</w:t>
      </w:r>
      <w:r>
        <w:tab/>
        <w:t xml:space="preserve">In your job with </w:t>
      </w:r>
      <w:r>
        <w:rPr>
          <w:b/>
        </w:rPr>
        <w:t>(EMPLOYER FROM D13/D30),</w:t>
      </w:r>
      <w:r>
        <w:t xml:space="preserve"> do you think you’ve had </w:t>
      </w:r>
      <w:r>
        <w:rPr>
          <w:b/>
        </w:rPr>
        <w:t>too much</w:t>
      </w:r>
      <w:r>
        <w:t xml:space="preserve"> job training, </w:t>
      </w:r>
      <w:r>
        <w:rPr>
          <w:b/>
        </w:rPr>
        <w:t>too little</w:t>
      </w:r>
      <w:r>
        <w:t xml:space="preserve">, or about the </w:t>
      </w:r>
      <w:r>
        <w:rPr>
          <w:b/>
        </w:rPr>
        <w:t>right amount</w:t>
      </w:r>
      <w:r>
        <w:t xml:space="preserve"> for the work you do?</w:t>
      </w:r>
    </w:p>
    <w:p w:rsidR="003D1835" w:rsidRDefault="003D1835" w:rsidP="004C1DA9">
      <w:pPr>
        <w:pStyle w:val="Codes"/>
        <w:numPr>
          <w:ilvl w:val="0"/>
          <w:numId w:val="191"/>
        </w:numPr>
        <w:tabs>
          <w:tab w:val="clear" w:pos="6521"/>
          <w:tab w:val="left" w:pos="5100"/>
        </w:tabs>
        <w:ind w:hanging="440"/>
      </w:pPr>
      <w:r>
        <w:t>Too much</w:t>
      </w:r>
    </w:p>
    <w:p w:rsidR="003D1835" w:rsidRDefault="003D1835" w:rsidP="004C1DA9">
      <w:pPr>
        <w:pStyle w:val="Codes"/>
        <w:numPr>
          <w:ilvl w:val="0"/>
          <w:numId w:val="191"/>
        </w:numPr>
        <w:tabs>
          <w:tab w:val="clear" w:pos="6521"/>
          <w:tab w:val="left" w:pos="5100"/>
        </w:tabs>
        <w:ind w:hanging="440"/>
      </w:pPr>
      <w:r>
        <w:t>Too little</w:t>
      </w:r>
    </w:p>
    <w:p w:rsidR="003D1835" w:rsidRDefault="003D1835" w:rsidP="004C1DA9">
      <w:pPr>
        <w:pStyle w:val="Codes"/>
        <w:numPr>
          <w:ilvl w:val="0"/>
          <w:numId w:val="191"/>
        </w:numPr>
        <w:tabs>
          <w:tab w:val="clear" w:pos="6521"/>
          <w:tab w:val="left" w:pos="5100"/>
        </w:tabs>
        <w:ind w:hanging="440"/>
      </w:pPr>
      <w:r>
        <w:t>About right</w:t>
      </w:r>
    </w:p>
    <w:p w:rsidR="003D1835" w:rsidRDefault="003D1835" w:rsidP="004B6F60">
      <w:pPr>
        <w:pStyle w:val="BodyTextIndent"/>
        <w:ind w:left="0" w:firstLine="0"/>
      </w:pPr>
      <w:r>
        <w:lastRenderedPageBreak/>
        <w:t>PRE D45</w:t>
      </w:r>
      <w:r>
        <w:tab/>
        <w:t>IF MORE THAN ONE JOB (D4=1) THEN GO TO D45</w:t>
      </w:r>
      <w:r>
        <w:br/>
      </w:r>
      <w:r w:rsidRPr="007C51C9">
        <w:tab/>
      </w:r>
      <w:r w:rsidRPr="007C51C9">
        <w:tab/>
        <w:t>IF D11, D12 OR D13=LESS THAN 3</w:t>
      </w:r>
      <w:r>
        <w:t>5</w:t>
      </w:r>
      <w:r w:rsidRPr="007C51C9">
        <w:t xml:space="preserve"> HOURS THEN GO TO D4</w:t>
      </w:r>
      <w:r>
        <w:t>6</w:t>
      </w:r>
      <w:r w:rsidRPr="007C51C9">
        <w:br/>
      </w:r>
      <w:r>
        <w:tab/>
      </w:r>
      <w:r>
        <w:tab/>
      </w:r>
      <w:r>
        <w:tab/>
        <w:t>USING ADDITIONAL INSTRUCTION</w:t>
      </w:r>
      <w:r>
        <w:br/>
      </w:r>
      <w:r>
        <w:tab/>
      </w:r>
      <w:r>
        <w:tab/>
        <w:t>ELSE GO TO D48</w:t>
      </w:r>
    </w:p>
    <w:p w:rsidR="003D1835" w:rsidRDefault="003D1835" w:rsidP="004B6F60">
      <w:pPr>
        <w:pStyle w:val="BodyTextIndent"/>
        <w:ind w:left="567" w:hanging="567"/>
      </w:pPr>
      <w:r>
        <w:t>D45</w:t>
      </w:r>
      <w:r>
        <w:tab/>
        <w:t xml:space="preserve">You said earlier that you have more than one job.  Altogether, how many hours each week </w:t>
      </w:r>
      <w:proofErr w:type="gramStart"/>
      <w:r>
        <w:t>do</w:t>
      </w:r>
      <w:proofErr w:type="gramEnd"/>
      <w:r>
        <w:t xml:space="preserve"> you usually work in ALL your jobs? </w:t>
      </w:r>
    </w:p>
    <w:p w:rsidR="003D1835" w:rsidRPr="00411146" w:rsidRDefault="003D1835" w:rsidP="004B6F60">
      <w:pPr>
        <w:numPr>
          <w:ilvl w:val="8"/>
          <w:numId w:val="0"/>
        </w:numPr>
        <w:tabs>
          <w:tab w:val="num" w:pos="360"/>
          <w:tab w:val="left" w:pos="1080"/>
          <w:tab w:val="left" w:pos="4536"/>
        </w:tabs>
        <w:spacing w:line="276" w:lineRule="auto"/>
        <w:ind w:left="709" w:right="29" w:hanging="709"/>
        <w:rPr>
          <w:sz w:val="18"/>
          <w:szCs w:val="18"/>
        </w:rPr>
      </w:pPr>
      <w:r w:rsidRPr="00411146">
        <w:rPr>
          <w:sz w:val="18"/>
          <w:szCs w:val="18"/>
        </w:rPr>
        <w:tab/>
      </w:r>
      <w:r w:rsidRPr="00411146">
        <w:rPr>
          <w:sz w:val="18"/>
          <w:szCs w:val="18"/>
        </w:rPr>
        <w:tab/>
      </w:r>
      <w:r w:rsidRPr="00411146">
        <w:rPr>
          <w:sz w:val="18"/>
          <w:szCs w:val="18"/>
        </w:rPr>
        <w:tab/>
        <w:t>Record number of hours</w:t>
      </w:r>
      <w:r w:rsidRPr="00411146">
        <w:rPr>
          <w:sz w:val="18"/>
          <w:szCs w:val="18"/>
        </w:rPr>
        <w:tab/>
        <w:t>1 to 100</w:t>
      </w:r>
    </w:p>
    <w:p w:rsidR="003D1835" w:rsidRPr="00411146" w:rsidRDefault="003D1835" w:rsidP="004B6F60">
      <w:pPr>
        <w:numPr>
          <w:ilvl w:val="8"/>
          <w:numId w:val="0"/>
        </w:numPr>
        <w:tabs>
          <w:tab w:val="num" w:pos="360"/>
          <w:tab w:val="left" w:pos="1080"/>
          <w:tab w:val="left" w:pos="4536"/>
        </w:tabs>
        <w:spacing w:line="276" w:lineRule="auto"/>
        <w:ind w:left="709" w:right="29" w:hanging="709"/>
        <w:rPr>
          <w:sz w:val="18"/>
          <w:szCs w:val="18"/>
        </w:rPr>
      </w:pPr>
      <w:r w:rsidRPr="00411146">
        <w:rPr>
          <w:sz w:val="18"/>
          <w:szCs w:val="18"/>
        </w:rPr>
        <w:tab/>
      </w:r>
      <w:r w:rsidRPr="00411146">
        <w:rPr>
          <w:sz w:val="18"/>
          <w:szCs w:val="18"/>
        </w:rPr>
        <w:tab/>
      </w:r>
      <w:r w:rsidRPr="00411146">
        <w:rPr>
          <w:sz w:val="18"/>
          <w:szCs w:val="18"/>
        </w:rPr>
        <w:tab/>
        <w:t>Don’t know</w:t>
      </w:r>
      <w:r w:rsidRPr="00411146">
        <w:rPr>
          <w:sz w:val="18"/>
          <w:szCs w:val="18"/>
        </w:rPr>
        <w:tab/>
        <w:t>999</w:t>
      </w:r>
    </w:p>
    <w:p w:rsidR="003D1835" w:rsidRDefault="003D1835" w:rsidP="005F40F4">
      <w:pPr>
        <w:pStyle w:val="BodyTextIndent"/>
      </w:pPr>
      <w:r>
        <w:t>PRE D46</w:t>
      </w:r>
      <w:r>
        <w:tab/>
        <w:t>IF D45&lt;35HRS CONTINUE</w:t>
      </w:r>
      <w:r>
        <w:br/>
      </w:r>
      <w:r>
        <w:tab/>
        <w:t>ELSE GO TO D48</w:t>
      </w:r>
    </w:p>
    <w:p w:rsidR="003D1835" w:rsidRDefault="003D1835" w:rsidP="00411146">
      <w:pPr>
        <w:pStyle w:val="BodyTextIndent"/>
        <w:ind w:left="567" w:hanging="567"/>
      </w:pPr>
      <w:r>
        <w:t xml:space="preserve">D46 </w:t>
      </w:r>
      <w:r>
        <w:tab/>
        <w:t xml:space="preserve">(Earlier you said you work </w:t>
      </w:r>
      <w:r w:rsidRPr="00411146">
        <w:t>(D</w:t>
      </w:r>
      <w:r>
        <w:t>11/D13</w:t>
      </w:r>
      <w:r w:rsidRPr="00411146">
        <w:t xml:space="preserve"> HOURS)</w:t>
      </w:r>
      <w:r>
        <w:t xml:space="preserve"> a week.)  Would you prefer to work more hours, less hours or are you happy with the number of hours you work? </w:t>
      </w:r>
    </w:p>
    <w:p w:rsidR="003D1835" w:rsidRDefault="003D1835" w:rsidP="004C1DA9">
      <w:pPr>
        <w:pStyle w:val="Codes"/>
        <w:numPr>
          <w:ilvl w:val="0"/>
          <w:numId w:val="232"/>
        </w:numPr>
        <w:tabs>
          <w:tab w:val="clear" w:pos="6521"/>
          <w:tab w:val="left" w:pos="5103"/>
        </w:tabs>
      </w:pPr>
      <w:r>
        <w:t>More hours</w:t>
      </w:r>
    </w:p>
    <w:p w:rsidR="003D1835" w:rsidRDefault="003D1835" w:rsidP="004C1DA9">
      <w:pPr>
        <w:pStyle w:val="Codes"/>
        <w:numPr>
          <w:ilvl w:val="0"/>
          <w:numId w:val="232"/>
        </w:numPr>
        <w:tabs>
          <w:tab w:val="clear" w:pos="6521"/>
          <w:tab w:val="left" w:pos="5103"/>
        </w:tabs>
      </w:pPr>
      <w:r>
        <w:t>Less hours</w:t>
      </w:r>
    </w:p>
    <w:p w:rsidR="003D1835" w:rsidRDefault="003D1835" w:rsidP="004C1DA9">
      <w:pPr>
        <w:pStyle w:val="Codes"/>
        <w:numPr>
          <w:ilvl w:val="0"/>
          <w:numId w:val="232"/>
        </w:numPr>
        <w:tabs>
          <w:tab w:val="clear" w:pos="6521"/>
          <w:tab w:val="left" w:pos="5103"/>
        </w:tabs>
      </w:pPr>
      <w:r>
        <w:t xml:space="preserve">Happy with current hours  </w:t>
      </w:r>
      <w:r>
        <w:tab/>
        <w:t>GO TO D48</w:t>
      </w:r>
    </w:p>
    <w:p w:rsidR="003D1835" w:rsidRDefault="003D1835" w:rsidP="00411146">
      <w:pPr>
        <w:pStyle w:val="BodyTextIndent"/>
        <w:ind w:left="567" w:hanging="567"/>
      </w:pPr>
      <w:r>
        <w:t xml:space="preserve">D47 </w:t>
      </w:r>
      <w:r>
        <w:tab/>
        <w:t xml:space="preserve">How many hours per week would you prefer to work? </w:t>
      </w:r>
    </w:p>
    <w:p w:rsidR="003D1835" w:rsidRDefault="003D1835" w:rsidP="00411146">
      <w:pPr>
        <w:pStyle w:val="Codes"/>
        <w:tabs>
          <w:tab w:val="clear" w:pos="6521"/>
          <w:tab w:val="left" w:pos="4536"/>
        </w:tabs>
        <w:ind w:firstLine="1100"/>
        <w:rPr>
          <w:sz w:val="22"/>
        </w:rPr>
      </w:pPr>
      <w:r>
        <w:t>Record number of hours</w:t>
      </w:r>
      <w:r>
        <w:tab/>
        <w:t>1 to 100</w:t>
      </w:r>
    </w:p>
    <w:p w:rsidR="003D1835" w:rsidRDefault="003D1835" w:rsidP="00411146">
      <w:pPr>
        <w:pStyle w:val="Codes"/>
        <w:tabs>
          <w:tab w:val="clear" w:pos="6521"/>
          <w:tab w:val="left" w:pos="4536"/>
        </w:tabs>
        <w:ind w:firstLine="1100"/>
      </w:pPr>
      <w:r>
        <w:t>Don’t know</w:t>
      </w:r>
      <w:r>
        <w:tab/>
        <w:t>999</w:t>
      </w:r>
    </w:p>
    <w:p w:rsidR="003D1835" w:rsidRDefault="003D1835" w:rsidP="004B6F60">
      <w:pPr>
        <w:pStyle w:val="BodyTextIndent"/>
        <w:ind w:left="0" w:firstLine="0"/>
      </w:pPr>
      <w:r>
        <w:t>D48</w:t>
      </w:r>
      <w:r>
        <w:tab/>
        <w:t>Are you looking for work at all at the moment - either an additional job or a new job?</w:t>
      </w:r>
    </w:p>
    <w:p w:rsidR="003D1835" w:rsidRDefault="003D1835" w:rsidP="004C1DA9">
      <w:pPr>
        <w:pStyle w:val="Codes"/>
        <w:numPr>
          <w:ilvl w:val="0"/>
          <w:numId w:val="192"/>
        </w:numPr>
        <w:tabs>
          <w:tab w:val="clear" w:pos="6521"/>
          <w:tab w:val="left" w:pos="1701"/>
          <w:tab w:val="left" w:pos="5103"/>
        </w:tabs>
        <w:ind w:left="1701" w:hanging="567"/>
      </w:pPr>
      <w:r>
        <w:t>Yes</w:t>
      </w:r>
    </w:p>
    <w:p w:rsidR="003D1835" w:rsidRDefault="003D1835" w:rsidP="004C1DA9">
      <w:pPr>
        <w:pStyle w:val="Codes"/>
        <w:numPr>
          <w:ilvl w:val="0"/>
          <w:numId w:val="192"/>
        </w:numPr>
        <w:tabs>
          <w:tab w:val="clear" w:pos="6521"/>
          <w:tab w:val="left" w:pos="1701"/>
          <w:tab w:val="left" w:pos="5103"/>
        </w:tabs>
        <w:ind w:left="1701" w:hanging="567"/>
      </w:pPr>
      <w:r>
        <w:t xml:space="preserve">No </w:t>
      </w:r>
      <w:r>
        <w:tab/>
        <w:t>GO TO PRE D50</w:t>
      </w:r>
    </w:p>
    <w:p w:rsidR="003D1835" w:rsidRDefault="003D1835" w:rsidP="004B6F60">
      <w:pPr>
        <w:pStyle w:val="BodyTextIndent"/>
        <w:ind w:left="0" w:firstLine="0"/>
      </w:pPr>
      <w:r>
        <w:t>D49</w:t>
      </w:r>
      <w:r>
        <w:tab/>
        <w:t>Are you looking for an additional job, or do you want to change jobs?</w:t>
      </w:r>
    </w:p>
    <w:p w:rsidR="003D1835" w:rsidRDefault="003D1835" w:rsidP="004C1DA9">
      <w:pPr>
        <w:pStyle w:val="Codes"/>
        <w:numPr>
          <w:ilvl w:val="0"/>
          <w:numId w:val="193"/>
        </w:numPr>
        <w:tabs>
          <w:tab w:val="clear" w:pos="6521"/>
          <w:tab w:val="left" w:pos="1701"/>
          <w:tab w:val="left" w:pos="5100"/>
        </w:tabs>
        <w:ind w:hanging="586"/>
      </w:pPr>
      <w:r>
        <w:t>Additional job</w:t>
      </w:r>
    </w:p>
    <w:p w:rsidR="003D1835" w:rsidRDefault="003D1835" w:rsidP="004C1DA9">
      <w:pPr>
        <w:pStyle w:val="Codes"/>
        <w:numPr>
          <w:ilvl w:val="0"/>
          <w:numId w:val="193"/>
        </w:numPr>
        <w:tabs>
          <w:tab w:val="clear" w:pos="6521"/>
          <w:tab w:val="left" w:pos="1701"/>
          <w:tab w:val="left" w:pos="5100"/>
        </w:tabs>
        <w:ind w:hanging="586"/>
      </w:pPr>
      <w:r>
        <w:t>Change jobs</w:t>
      </w:r>
    </w:p>
    <w:p w:rsidR="003D1835" w:rsidRDefault="003D1835" w:rsidP="00C917DC">
      <w:pPr>
        <w:pStyle w:val="BodyTextIndent"/>
        <w:tabs>
          <w:tab w:val="left" w:pos="1134"/>
          <w:tab w:val="left" w:pos="2268"/>
          <w:tab w:val="left" w:pos="7655"/>
        </w:tabs>
        <w:ind w:left="0" w:firstLine="0"/>
      </w:pPr>
      <w:r>
        <w:t>PRE D50</w:t>
      </w:r>
      <w:r>
        <w:tab/>
        <w:t>IF SAMPLE WRONG (D5=87)</w:t>
      </w:r>
      <w:r>
        <w:tab/>
      </w:r>
      <w:r>
        <w:tab/>
        <w:t>D50d</w:t>
      </w:r>
      <w:r>
        <w:br/>
      </w:r>
      <w:r>
        <w:tab/>
        <w:t xml:space="preserve">IF SAMPLE SAYS JOB LAST YEAR </w:t>
      </w:r>
      <w:r>
        <w:br/>
      </w:r>
      <w:r>
        <w:tab/>
      </w:r>
      <w:r>
        <w:tab/>
        <w:t>BUT NO JOB NOW (D1=3 OR D2=2)-</w:t>
      </w:r>
      <w:r>
        <w:tab/>
      </w:r>
      <w:r>
        <w:tab/>
        <w:t>D50a</w:t>
      </w:r>
      <w:r>
        <w:br/>
      </w:r>
      <w:r>
        <w:tab/>
        <w:t xml:space="preserve">IF JOB NOW BUT NOT JOB FROM LAST YEAR (D7=2)  </w:t>
      </w:r>
      <w:r>
        <w:tab/>
      </w:r>
      <w:r>
        <w:tab/>
        <w:t>D50b</w:t>
      </w:r>
      <w:r>
        <w:br/>
      </w:r>
      <w:r>
        <w:tab/>
        <w:t>IF SAMPLE WRONG (D7=3) AND JOB NOW (D4=1,2)</w:t>
      </w:r>
      <w:r>
        <w:tab/>
      </w:r>
      <w:r>
        <w:tab/>
        <w:t>D50c</w:t>
      </w:r>
      <w:r>
        <w:br/>
      </w:r>
      <w:r>
        <w:tab/>
        <w:t xml:space="preserve">IF JOB NOW (D4=1,2) AND SAMPLE SAYS </w:t>
      </w:r>
      <w:r>
        <w:br/>
      </w:r>
      <w:r>
        <w:tab/>
      </w:r>
      <w:r>
        <w:tab/>
        <w:t xml:space="preserve">NO JOB LAST YEAR    </w:t>
      </w:r>
      <w:r>
        <w:tab/>
      </w:r>
      <w:r>
        <w:tab/>
        <w:t>D50c</w:t>
      </w:r>
      <w:r>
        <w:br/>
      </w:r>
      <w:r>
        <w:tab/>
        <w:t xml:space="preserve">IF NOT CURRENTLY WORKING OR WAITING </w:t>
      </w:r>
      <w:r>
        <w:br/>
      </w:r>
      <w:r>
        <w:tab/>
      </w:r>
      <w:r>
        <w:tab/>
        <w:t xml:space="preserve">TO START (D2=2 OR D1=3) AND </w:t>
      </w:r>
      <w:r>
        <w:br/>
      </w:r>
      <w:r>
        <w:tab/>
      </w:r>
      <w:r>
        <w:tab/>
        <w:t>SAMPLE SAYS NO JOB LAST YEAR     -</w:t>
      </w:r>
      <w:r>
        <w:tab/>
      </w:r>
      <w:r>
        <w:tab/>
        <w:t>D50d</w:t>
      </w:r>
      <w:r>
        <w:br/>
      </w:r>
      <w:r>
        <w:tab/>
        <w:t>IF STILL WORKING IN JOB FROM LAST YEAR (D7=1 OR 4)  -</w:t>
      </w:r>
      <w:r>
        <w:tab/>
      </w:r>
      <w:r>
        <w:tab/>
        <w:t>D50e</w:t>
      </w:r>
    </w:p>
    <w:p w:rsidR="003D1835" w:rsidRDefault="003D1835" w:rsidP="00C917DC">
      <w:pPr>
        <w:pStyle w:val="BodyTextIndent"/>
        <w:ind w:left="567" w:hanging="567"/>
      </w:pPr>
      <w:r>
        <w:t>D50a</w:t>
      </w:r>
      <w:r>
        <w:tab/>
        <w:t xml:space="preserve">Apart from the job you had at </w:t>
      </w:r>
      <w:r>
        <w:rPr>
          <w:b/>
        </w:rPr>
        <w:t>(EMPLOYER FROM SAMPLE),</w:t>
      </w:r>
      <w:r>
        <w:t xml:space="preserve"> how many other jobs, if any, have you had since your last interview?  Include both part-time and full-time jobs.</w:t>
      </w:r>
    </w:p>
    <w:p w:rsidR="003D1835" w:rsidRDefault="003D1835" w:rsidP="00C917DC">
      <w:pPr>
        <w:tabs>
          <w:tab w:val="left" w:pos="1080"/>
          <w:tab w:val="left" w:pos="2835"/>
        </w:tabs>
        <w:spacing w:line="276" w:lineRule="auto"/>
        <w:ind w:right="29"/>
      </w:pPr>
      <w:r>
        <w:tab/>
        <w:t xml:space="preserve">RECORD NUMBER </w:t>
      </w:r>
      <w:r>
        <w:tab/>
        <w:t>________________</w:t>
      </w:r>
    </w:p>
    <w:p w:rsidR="003D1835" w:rsidRDefault="003D1835" w:rsidP="00C917DC">
      <w:pPr>
        <w:pStyle w:val="BodyTextIndent"/>
        <w:ind w:left="567" w:hanging="567"/>
      </w:pPr>
      <w:r>
        <w:t>D50b</w:t>
      </w:r>
      <w:r>
        <w:tab/>
        <w:t xml:space="preserve">Apart from the job at </w:t>
      </w:r>
      <w:r>
        <w:rPr>
          <w:b/>
        </w:rPr>
        <w:t>(EMPLOYER FROM SAMPLE)</w:t>
      </w:r>
      <w:r>
        <w:t xml:space="preserve">, and the job you have now at </w:t>
      </w:r>
      <w:r>
        <w:rPr>
          <w:b/>
        </w:rPr>
        <w:t>(EMPLOYER FROM D30),</w:t>
      </w:r>
      <w:r>
        <w:t xml:space="preserve"> how many other jobs, if any, have you had since your last interview?  Include both part-time and full-time jobs (and any second job you have at the moment).</w:t>
      </w:r>
    </w:p>
    <w:p w:rsidR="003D1835" w:rsidRDefault="003D1835" w:rsidP="00C917DC">
      <w:pPr>
        <w:tabs>
          <w:tab w:val="left" w:pos="1080"/>
          <w:tab w:val="left" w:pos="2835"/>
        </w:tabs>
        <w:spacing w:line="276" w:lineRule="auto"/>
        <w:ind w:right="29"/>
      </w:pPr>
      <w:r>
        <w:tab/>
        <w:t xml:space="preserve">RECORD NUMBER </w:t>
      </w:r>
      <w:r>
        <w:tab/>
        <w:t>________________</w:t>
      </w:r>
    </w:p>
    <w:p w:rsidR="003D1835" w:rsidRDefault="003D1835" w:rsidP="00C917DC">
      <w:pPr>
        <w:pStyle w:val="BodyTextIndent"/>
        <w:ind w:left="567" w:hanging="567"/>
      </w:pPr>
      <w:r>
        <w:lastRenderedPageBreak/>
        <w:t>D50c</w:t>
      </w:r>
      <w:r>
        <w:tab/>
        <w:t xml:space="preserve">Apart from your job with </w:t>
      </w:r>
      <w:r>
        <w:rPr>
          <w:b/>
        </w:rPr>
        <w:t>(EMPLOYER FROM D30),</w:t>
      </w:r>
      <w:r>
        <w:t xml:space="preserve"> how many other jobs, if any, have you had since the last interview?  Include both part-time and full-time jobs (and any second job you have at the moment).</w:t>
      </w:r>
    </w:p>
    <w:p w:rsidR="003D1835" w:rsidRDefault="003D1835" w:rsidP="00C917DC">
      <w:pPr>
        <w:tabs>
          <w:tab w:val="left" w:pos="1080"/>
          <w:tab w:val="left" w:pos="2835"/>
        </w:tabs>
        <w:spacing w:line="276" w:lineRule="auto"/>
        <w:ind w:right="29"/>
      </w:pPr>
      <w:r>
        <w:tab/>
        <w:t xml:space="preserve">RECORD NUMBER </w:t>
      </w:r>
      <w:r>
        <w:tab/>
        <w:t>________________</w:t>
      </w:r>
    </w:p>
    <w:p w:rsidR="003D1835" w:rsidRDefault="003D1835" w:rsidP="00C917DC">
      <w:pPr>
        <w:pStyle w:val="BodyTextIndent"/>
        <w:ind w:left="567" w:hanging="567"/>
      </w:pPr>
      <w:r>
        <w:t>D50d</w:t>
      </w:r>
      <w:r>
        <w:tab/>
        <w:t>Since we last interviewed you, how many jobs, if any, have you had?  Include both part-time and full-time jobs.</w:t>
      </w:r>
    </w:p>
    <w:p w:rsidR="003D1835" w:rsidRDefault="003D1835" w:rsidP="00C917DC">
      <w:pPr>
        <w:tabs>
          <w:tab w:val="left" w:pos="1080"/>
          <w:tab w:val="left" w:pos="2835"/>
        </w:tabs>
        <w:spacing w:line="276" w:lineRule="auto"/>
        <w:ind w:right="29"/>
      </w:pPr>
      <w:r>
        <w:tab/>
        <w:t xml:space="preserve">RECORD NUMBER </w:t>
      </w:r>
      <w:r>
        <w:tab/>
        <w:t>________________</w:t>
      </w:r>
    </w:p>
    <w:p w:rsidR="003D1835" w:rsidRDefault="003D1835" w:rsidP="00C917DC">
      <w:pPr>
        <w:pStyle w:val="BodyTextIndent"/>
        <w:ind w:left="567" w:hanging="567"/>
      </w:pPr>
      <w:r>
        <w:t>D50e</w:t>
      </w:r>
      <w:r>
        <w:tab/>
        <w:t xml:space="preserve">Apart from your job with </w:t>
      </w:r>
      <w:r>
        <w:rPr>
          <w:b/>
        </w:rPr>
        <w:t>(EMPLOYER FROM D7=4 OR SAMPLE)</w:t>
      </w:r>
      <w:r>
        <w:t>, how many other jobs, if any, have you had since your last interview?  Include both part-time and full-time jobs (and any second job you have at the moment).</w:t>
      </w:r>
    </w:p>
    <w:p w:rsidR="003D1835" w:rsidRDefault="003D1835" w:rsidP="00C917DC">
      <w:pPr>
        <w:tabs>
          <w:tab w:val="left" w:pos="1080"/>
          <w:tab w:val="left" w:pos="2835"/>
        </w:tabs>
        <w:spacing w:line="276" w:lineRule="auto"/>
        <w:ind w:right="29"/>
      </w:pPr>
      <w:r>
        <w:tab/>
        <w:t xml:space="preserve">RECORD NUMBER </w:t>
      </w:r>
      <w:r>
        <w:tab/>
        <w:t>________________</w:t>
      </w:r>
    </w:p>
    <w:p w:rsidR="003D1835" w:rsidRPr="00924098" w:rsidRDefault="003D1835" w:rsidP="00C917DC">
      <w:pPr>
        <w:pStyle w:val="BodyTextIndent"/>
        <w:keepNext w:val="0"/>
        <w:keepLines w:val="0"/>
        <w:ind w:left="0" w:firstLine="0"/>
        <w:rPr>
          <w:b/>
        </w:rPr>
      </w:pPr>
      <w:r w:rsidRPr="00924098">
        <w:rPr>
          <w:b/>
        </w:rPr>
        <w:t>PRE D51</w:t>
      </w:r>
      <w:r w:rsidRPr="00924098">
        <w:rPr>
          <w:b/>
        </w:rPr>
        <w:tab/>
        <w:t xml:space="preserve">IF D50=0 AND EITHER CURRENTLY NOT WORKING (D2=2) </w:t>
      </w:r>
      <w:r w:rsidRPr="00924098">
        <w:rPr>
          <w:b/>
        </w:rPr>
        <w:br/>
      </w:r>
      <w:r w:rsidRPr="00924098">
        <w:rPr>
          <w:b/>
        </w:rPr>
        <w:tab/>
      </w:r>
      <w:r w:rsidRPr="00924098">
        <w:rPr>
          <w:b/>
        </w:rPr>
        <w:tab/>
        <w:t>OR WAITING TO START (D1=3) - GO TO PRE F1</w:t>
      </w:r>
      <w:r w:rsidRPr="00924098">
        <w:rPr>
          <w:b/>
        </w:rPr>
        <w:br/>
      </w:r>
      <w:r w:rsidRPr="00924098">
        <w:rPr>
          <w:b/>
        </w:rPr>
        <w:tab/>
      </w:r>
      <w:r w:rsidRPr="00924098">
        <w:rPr>
          <w:b/>
        </w:rPr>
        <w:tab/>
        <w:t>ELSE CONTINUE</w:t>
      </w:r>
    </w:p>
    <w:p w:rsidR="003D1835" w:rsidRDefault="003D1835" w:rsidP="00C917DC">
      <w:pPr>
        <w:pStyle w:val="BodyTextIndent"/>
        <w:ind w:left="567" w:hanging="567"/>
      </w:pPr>
      <w:r>
        <w:t>D51</w:t>
      </w:r>
      <w:r>
        <w:tab/>
        <w:t xml:space="preserve">Since (your last interview, which was on </w:t>
      </w:r>
      <w:r>
        <w:rPr>
          <w:b/>
        </w:rPr>
        <w:t>(DATE OF INTERVIEW)</w:t>
      </w:r>
      <w:r>
        <w:t xml:space="preserve"> during which months, if any, have you worked?</w:t>
      </w:r>
    </w:p>
    <w:p w:rsidR="00CE0EED" w:rsidRDefault="003D1835" w:rsidP="00C917DC">
      <w:pPr>
        <w:keepNext/>
        <w:keepLines/>
        <w:tabs>
          <w:tab w:val="left" w:pos="1080"/>
        </w:tabs>
        <w:spacing w:line="276" w:lineRule="auto"/>
        <w:ind w:left="6300" w:right="29" w:hanging="5733"/>
        <w:rPr>
          <w:b/>
        </w:rPr>
      </w:pPr>
      <w:r>
        <w:rPr>
          <w:b/>
        </w:rPr>
        <w:t>(</w:t>
      </w:r>
      <w:r>
        <w:rPr>
          <w:bCs/>
        </w:rPr>
        <w:t>CODE ALL MONTHS DURING WHICH RESPONDENT WORKED</w:t>
      </w:r>
      <w:r>
        <w:rPr>
          <w:b/>
        </w:rPr>
        <w:t>)</w:t>
      </w:r>
    </w:p>
    <w:p w:rsidR="003D1835" w:rsidRDefault="003D1835" w:rsidP="00C917DC">
      <w:pPr>
        <w:pStyle w:val="Codes"/>
        <w:keepNext/>
        <w:keepLines/>
        <w:ind w:left="360" w:hanging="5733"/>
        <w:sectPr w:rsidR="003D1835" w:rsidSect="00E01A27">
          <w:footerReference w:type="even" r:id="rId13"/>
          <w:type w:val="continuous"/>
          <w:pgSz w:w="11906" w:h="16838" w:code="9"/>
          <w:pgMar w:top="1083" w:right="1274" w:bottom="1418" w:left="1418" w:header="567" w:footer="567" w:gutter="0"/>
          <w:cols w:space="720"/>
          <w:docGrid w:linePitch="272"/>
        </w:sectPr>
      </w:pPr>
    </w:p>
    <w:p w:rsidR="003D1835" w:rsidRDefault="003D1835" w:rsidP="004C1DA9">
      <w:pPr>
        <w:pStyle w:val="Codes"/>
        <w:keepNext/>
        <w:keepLines/>
        <w:numPr>
          <w:ilvl w:val="0"/>
          <w:numId w:val="194"/>
        </w:numPr>
        <w:tabs>
          <w:tab w:val="clear" w:pos="6521"/>
          <w:tab w:val="left" w:pos="5100"/>
        </w:tabs>
      </w:pPr>
      <w:r>
        <w:lastRenderedPageBreak/>
        <w:t>None</w:t>
      </w:r>
    </w:p>
    <w:p w:rsidR="003D1835" w:rsidRDefault="003D1835" w:rsidP="004C1DA9">
      <w:pPr>
        <w:pStyle w:val="Codes"/>
        <w:keepNext/>
        <w:keepLines/>
        <w:numPr>
          <w:ilvl w:val="0"/>
          <w:numId w:val="194"/>
        </w:numPr>
        <w:tabs>
          <w:tab w:val="clear" w:pos="6521"/>
          <w:tab w:val="left" w:pos="5100"/>
        </w:tabs>
      </w:pPr>
      <w:r>
        <w:t>July 2010</w:t>
      </w:r>
    </w:p>
    <w:p w:rsidR="003D1835" w:rsidRDefault="003D1835" w:rsidP="004C1DA9">
      <w:pPr>
        <w:pStyle w:val="Codes"/>
        <w:keepNext/>
        <w:keepLines/>
        <w:numPr>
          <w:ilvl w:val="0"/>
          <w:numId w:val="194"/>
        </w:numPr>
        <w:tabs>
          <w:tab w:val="clear" w:pos="6521"/>
          <w:tab w:val="left" w:pos="5100"/>
        </w:tabs>
      </w:pPr>
      <w:r>
        <w:t>August 2010</w:t>
      </w:r>
    </w:p>
    <w:p w:rsidR="003D1835" w:rsidRDefault="003D1835" w:rsidP="004C1DA9">
      <w:pPr>
        <w:pStyle w:val="Codes"/>
        <w:keepNext/>
        <w:keepLines/>
        <w:numPr>
          <w:ilvl w:val="0"/>
          <w:numId w:val="194"/>
        </w:numPr>
        <w:tabs>
          <w:tab w:val="clear" w:pos="6521"/>
          <w:tab w:val="left" w:pos="5100"/>
        </w:tabs>
      </w:pPr>
      <w:r>
        <w:t>September 2010</w:t>
      </w:r>
    </w:p>
    <w:p w:rsidR="003D1835" w:rsidRDefault="003D1835" w:rsidP="004C1DA9">
      <w:pPr>
        <w:pStyle w:val="Codes"/>
        <w:keepNext/>
        <w:keepLines/>
        <w:numPr>
          <w:ilvl w:val="0"/>
          <w:numId w:val="194"/>
        </w:numPr>
        <w:tabs>
          <w:tab w:val="clear" w:pos="6521"/>
          <w:tab w:val="left" w:pos="5100"/>
        </w:tabs>
      </w:pPr>
      <w:r>
        <w:t>October 2010</w:t>
      </w:r>
    </w:p>
    <w:p w:rsidR="003D1835" w:rsidRDefault="003D1835" w:rsidP="004C1DA9">
      <w:pPr>
        <w:pStyle w:val="Codes"/>
        <w:keepNext/>
        <w:keepLines/>
        <w:numPr>
          <w:ilvl w:val="0"/>
          <w:numId w:val="194"/>
        </w:numPr>
        <w:tabs>
          <w:tab w:val="clear" w:pos="6521"/>
          <w:tab w:val="left" w:pos="5100"/>
        </w:tabs>
      </w:pPr>
      <w:r>
        <w:t>November 2010</w:t>
      </w:r>
    </w:p>
    <w:p w:rsidR="003D1835" w:rsidRDefault="003D1835" w:rsidP="004C1DA9">
      <w:pPr>
        <w:pStyle w:val="Codes"/>
        <w:keepNext/>
        <w:keepLines/>
        <w:numPr>
          <w:ilvl w:val="0"/>
          <w:numId w:val="194"/>
        </w:numPr>
        <w:tabs>
          <w:tab w:val="clear" w:pos="6521"/>
          <w:tab w:val="left" w:pos="5100"/>
        </w:tabs>
      </w:pPr>
      <w:r>
        <w:t>December 2010</w:t>
      </w:r>
    </w:p>
    <w:p w:rsidR="003D1835" w:rsidRDefault="003D1835" w:rsidP="004C1DA9">
      <w:pPr>
        <w:pStyle w:val="Codes"/>
        <w:keepNext/>
        <w:keepLines/>
        <w:numPr>
          <w:ilvl w:val="0"/>
          <w:numId w:val="194"/>
        </w:numPr>
        <w:tabs>
          <w:tab w:val="clear" w:pos="6521"/>
          <w:tab w:val="left" w:pos="5100"/>
        </w:tabs>
      </w:pPr>
      <w:r>
        <w:t>January 2011</w:t>
      </w:r>
    </w:p>
    <w:p w:rsidR="003D1835" w:rsidRDefault="003D1835" w:rsidP="004C1DA9">
      <w:pPr>
        <w:pStyle w:val="Codes"/>
        <w:keepNext/>
        <w:keepLines/>
        <w:numPr>
          <w:ilvl w:val="0"/>
          <w:numId w:val="194"/>
        </w:numPr>
        <w:tabs>
          <w:tab w:val="clear" w:pos="6521"/>
          <w:tab w:val="left" w:pos="5100"/>
        </w:tabs>
      </w:pPr>
      <w:r>
        <w:t>February 2011</w:t>
      </w:r>
    </w:p>
    <w:p w:rsidR="003D1835" w:rsidRDefault="003D1835" w:rsidP="004C1DA9">
      <w:pPr>
        <w:pStyle w:val="Codes"/>
        <w:keepNext/>
        <w:keepLines/>
        <w:numPr>
          <w:ilvl w:val="0"/>
          <w:numId w:val="194"/>
        </w:numPr>
        <w:tabs>
          <w:tab w:val="clear" w:pos="6521"/>
          <w:tab w:val="left" w:pos="5100"/>
        </w:tabs>
      </w:pPr>
      <w:r>
        <w:t>March 2011</w:t>
      </w:r>
    </w:p>
    <w:p w:rsidR="003D1835" w:rsidRDefault="003D1835" w:rsidP="004C1DA9">
      <w:pPr>
        <w:pStyle w:val="Codes"/>
        <w:keepNext/>
        <w:keepLines/>
        <w:numPr>
          <w:ilvl w:val="0"/>
          <w:numId w:val="194"/>
        </w:numPr>
        <w:tabs>
          <w:tab w:val="clear" w:pos="6521"/>
          <w:tab w:val="left" w:pos="5100"/>
        </w:tabs>
      </w:pPr>
      <w:r>
        <w:t>April 2011</w:t>
      </w:r>
    </w:p>
    <w:p w:rsidR="003D1835" w:rsidRDefault="003D1835" w:rsidP="004C1DA9">
      <w:pPr>
        <w:pStyle w:val="Codes"/>
        <w:keepNext/>
        <w:keepLines/>
        <w:numPr>
          <w:ilvl w:val="0"/>
          <w:numId w:val="194"/>
        </w:numPr>
        <w:tabs>
          <w:tab w:val="clear" w:pos="1440"/>
          <w:tab w:val="clear" w:pos="6521"/>
          <w:tab w:val="num" w:pos="993"/>
          <w:tab w:val="left" w:pos="5100"/>
        </w:tabs>
        <w:ind w:left="993" w:hanging="993"/>
      </w:pPr>
      <w:r>
        <w:br w:type="column"/>
      </w:r>
      <w:r>
        <w:lastRenderedPageBreak/>
        <w:t>May 2011</w:t>
      </w:r>
    </w:p>
    <w:p w:rsidR="003D1835" w:rsidRDefault="003D1835" w:rsidP="004C1DA9">
      <w:pPr>
        <w:pStyle w:val="Codes"/>
        <w:keepNext/>
        <w:keepLines/>
        <w:numPr>
          <w:ilvl w:val="0"/>
          <w:numId w:val="194"/>
        </w:numPr>
        <w:tabs>
          <w:tab w:val="clear" w:pos="1440"/>
          <w:tab w:val="clear" w:pos="6521"/>
          <w:tab w:val="num" w:pos="993"/>
          <w:tab w:val="left" w:pos="5100"/>
        </w:tabs>
        <w:ind w:left="993" w:hanging="993"/>
      </w:pPr>
      <w:r>
        <w:t>June 2011</w:t>
      </w:r>
    </w:p>
    <w:p w:rsidR="003D1835" w:rsidRDefault="003D1835" w:rsidP="004C1DA9">
      <w:pPr>
        <w:pStyle w:val="Codes"/>
        <w:keepNext/>
        <w:keepLines/>
        <w:numPr>
          <w:ilvl w:val="0"/>
          <w:numId w:val="194"/>
        </w:numPr>
        <w:tabs>
          <w:tab w:val="clear" w:pos="1440"/>
          <w:tab w:val="clear" w:pos="6521"/>
          <w:tab w:val="num" w:pos="993"/>
          <w:tab w:val="left" w:pos="5100"/>
        </w:tabs>
        <w:ind w:left="993" w:hanging="993"/>
      </w:pPr>
      <w:r>
        <w:t>July 2011</w:t>
      </w:r>
    </w:p>
    <w:p w:rsidR="003D1835" w:rsidRDefault="003D1835" w:rsidP="004C1DA9">
      <w:pPr>
        <w:pStyle w:val="Codes"/>
        <w:keepNext/>
        <w:keepLines/>
        <w:numPr>
          <w:ilvl w:val="0"/>
          <w:numId w:val="194"/>
        </w:numPr>
        <w:tabs>
          <w:tab w:val="clear" w:pos="1440"/>
          <w:tab w:val="clear" w:pos="6521"/>
          <w:tab w:val="num" w:pos="993"/>
          <w:tab w:val="left" w:pos="5100"/>
        </w:tabs>
        <w:ind w:left="993" w:hanging="993"/>
      </w:pPr>
      <w:r>
        <w:t>August 2011</w:t>
      </w:r>
    </w:p>
    <w:p w:rsidR="003D1835" w:rsidRDefault="003D1835" w:rsidP="004C1DA9">
      <w:pPr>
        <w:pStyle w:val="Codes"/>
        <w:keepNext/>
        <w:keepLines/>
        <w:numPr>
          <w:ilvl w:val="0"/>
          <w:numId w:val="194"/>
        </w:numPr>
        <w:tabs>
          <w:tab w:val="clear" w:pos="1440"/>
          <w:tab w:val="clear" w:pos="6521"/>
          <w:tab w:val="num" w:pos="993"/>
          <w:tab w:val="left" w:pos="5100"/>
        </w:tabs>
        <w:ind w:left="993" w:hanging="993"/>
      </w:pPr>
      <w:r>
        <w:t>September 2011</w:t>
      </w:r>
    </w:p>
    <w:p w:rsidR="003D1835" w:rsidRDefault="003D1835" w:rsidP="004C1DA9">
      <w:pPr>
        <w:pStyle w:val="Codes"/>
        <w:keepNext/>
        <w:keepLines/>
        <w:numPr>
          <w:ilvl w:val="0"/>
          <w:numId w:val="194"/>
        </w:numPr>
        <w:tabs>
          <w:tab w:val="clear" w:pos="1440"/>
          <w:tab w:val="clear" w:pos="6521"/>
          <w:tab w:val="num" w:pos="993"/>
          <w:tab w:val="left" w:pos="5100"/>
        </w:tabs>
        <w:ind w:left="993" w:hanging="993"/>
      </w:pPr>
      <w:r>
        <w:t>October 2011</w:t>
      </w:r>
    </w:p>
    <w:p w:rsidR="003D1835" w:rsidRDefault="003D1835" w:rsidP="004C1DA9">
      <w:pPr>
        <w:pStyle w:val="Codes"/>
        <w:keepNext/>
        <w:keepLines/>
        <w:numPr>
          <w:ilvl w:val="0"/>
          <w:numId w:val="194"/>
        </w:numPr>
        <w:tabs>
          <w:tab w:val="clear" w:pos="1440"/>
          <w:tab w:val="clear" w:pos="6521"/>
          <w:tab w:val="num" w:pos="993"/>
          <w:tab w:val="left" w:pos="5100"/>
        </w:tabs>
        <w:ind w:left="993" w:hanging="993"/>
      </w:pPr>
      <w:r>
        <w:t>November 2011</w:t>
      </w:r>
    </w:p>
    <w:p w:rsidR="003D1835" w:rsidRDefault="003D1835" w:rsidP="004C1DA9">
      <w:pPr>
        <w:pStyle w:val="Codes"/>
        <w:keepNext/>
        <w:keepLines/>
        <w:numPr>
          <w:ilvl w:val="0"/>
          <w:numId w:val="194"/>
        </w:numPr>
        <w:tabs>
          <w:tab w:val="clear" w:pos="1440"/>
          <w:tab w:val="clear" w:pos="6521"/>
          <w:tab w:val="num" w:pos="993"/>
          <w:tab w:val="left" w:pos="5100"/>
        </w:tabs>
        <w:ind w:left="993" w:hanging="993"/>
      </w:pPr>
      <w:r>
        <w:t>December 2011</w:t>
      </w:r>
    </w:p>
    <w:p w:rsidR="003D1835" w:rsidRDefault="003D1835" w:rsidP="004C1DA9">
      <w:pPr>
        <w:pStyle w:val="Codes"/>
        <w:keepNext/>
        <w:keepLines/>
        <w:numPr>
          <w:ilvl w:val="0"/>
          <w:numId w:val="194"/>
        </w:numPr>
        <w:tabs>
          <w:tab w:val="clear" w:pos="1440"/>
          <w:tab w:val="clear" w:pos="6521"/>
          <w:tab w:val="num" w:pos="993"/>
          <w:tab w:val="left" w:pos="5100"/>
        </w:tabs>
        <w:ind w:left="993" w:hanging="993"/>
      </w:pPr>
      <w:r>
        <w:t>January 2012</w:t>
      </w:r>
    </w:p>
    <w:p w:rsidR="00CE0EED" w:rsidRDefault="003D1835" w:rsidP="004C1DA9">
      <w:pPr>
        <w:pStyle w:val="Codes"/>
        <w:numPr>
          <w:ilvl w:val="0"/>
          <w:numId w:val="194"/>
        </w:numPr>
        <w:tabs>
          <w:tab w:val="clear" w:pos="1440"/>
          <w:tab w:val="clear" w:pos="6521"/>
          <w:tab w:val="num" w:pos="993"/>
          <w:tab w:val="left" w:pos="5100"/>
        </w:tabs>
        <w:ind w:left="993" w:hanging="993"/>
      </w:pPr>
      <w:r>
        <w:t>During every month up to the present month</w:t>
      </w:r>
    </w:p>
    <w:p w:rsidR="00CE0EED" w:rsidRDefault="00CE0EED" w:rsidP="00CE0EED">
      <w:pPr>
        <w:pStyle w:val="Codes"/>
        <w:tabs>
          <w:tab w:val="clear" w:pos="6521"/>
          <w:tab w:val="left" w:pos="5100"/>
        </w:tabs>
      </w:pPr>
    </w:p>
    <w:p w:rsidR="00CE0EED" w:rsidRDefault="00CE0EED" w:rsidP="00CE0EED">
      <w:pPr>
        <w:pStyle w:val="Codes"/>
        <w:tabs>
          <w:tab w:val="clear" w:pos="6521"/>
          <w:tab w:val="left" w:pos="5100"/>
        </w:tabs>
        <w:sectPr w:rsidR="00CE0EED">
          <w:type w:val="continuous"/>
          <w:pgSz w:w="11906" w:h="16838" w:code="9"/>
          <w:pgMar w:top="1083" w:right="1304" w:bottom="1418" w:left="2200" w:header="567" w:footer="567" w:gutter="0"/>
          <w:cols w:num="2" w:space="709"/>
          <w:docGrid w:linePitch="272"/>
        </w:sectPr>
      </w:pPr>
    </w:p>
    <w:p w:rsidR="003D1835" w:rsidRDefault="003D1835">
      <w:pPr>
        <w:pStyle w:val="BodyTextIndent"/>
        <w:numPr>
          <w:ilvl w:val="8"/>
          <w:numId w:val="0"/>
        </w:numPr>
        <w:tabs>
          <w:tab w:val="num" w:pos="360"/>
        </w:tabs>
        <w:ind w:left="1134" w:hanging="1134"/>
      </w:pPr>
    </w:p>
    <w:p w:rsidR="003D1835" w:rsidRDefault="003D1835">
      <w:pPr>
        <w:pStyle w:val="BodyTextIndent"/>
        <w:numPr>
          <w:ilvl w:val="8"/>
          <w:numId w:val="0"/>
        </w:numPr>
        <w:tabs>
          <w:tab w:val="num" w:pos="360"/>
        </w:tabs>
        <w:ind w:left="1134" w:hanging="1134"/>
        <w:sectPr w:rsidR="003D1835">
          <w:headerReference w:type="default" r:id="rId14"/>
          <w:footerReference w:type="default" r:id="rId15"/>
          <w:type w:val="continuous"/>
          <w:pgSz w:w="11906" w:h="16838" w:code="9"/>
          <w:pgMar w:top="1083" w:right="1304" w:bottom="1418" w:left="1418" w:header="567" w:footer="567" w:gutter="0"/>
          <w:cols w:space="720"/>
          <w:docGrid w:linePitch="272"/>
        </w:sectPr>
      </w:pPr>
    </w:p>
    <w:p w:rsidR="003D1835" w:rsidRDefault="003D1835">
      <w:pPr>
        <w:pStyle w:val="Heading2"/>
      </w:pPr>
      <w:r>
        <w:lastRenderedPageBreak/>
        <w:t xml:space="preserve">SECTION </w:t>
      </w:r>
      <w:proofErr w:type="gramStart"/>
      <w:r>
        <w:t>E :</w:t>
      </w:r>
      <w:proofErr w:type="gramEnd"/>
      <w:r>
        <w:t xml:space="preserve"> JOB HISTORY</w:t>
      </w:r>
    </w:p>
    <w:p w:rsidR="003D1835" w:rsidRDefault="003D1835" w:rsidP="00A57042">
      <w:pPr>
        <w:pStyle w:val="BodyTextIndent"/>
        <w:ind w:left="720" w:hanging="720"/>
      </w:pPr>
      <w:r>
        <w:t>PRE E1</w:t>
      </w:r>
      <w:r>
        <w:tab/>
        <w:t>IF D4 NOT ANSWERED AND D50=0, GO TO F1</w:t>
      </w:r>
      <w:r>
        <w:br/>
      </w:r>
      <w:r>
        <w:tab/>
        <w:t>IF D4 NOT ANSWERED AND D50&gt;0, GO TO E1</w:t>
      </w:r>
      <w:r>
        <w:br/>
      </w:r>
      <w:r>
        <w:tab/>
        <w:t xml:space="preserve">IF D4=1, GO TO E4 </w:t>
      </w:r>
      <w:r>
        <w:br/>
      </w:r>
      <w:r>
        <w:tab/>
        <w:t>IF D4=2 AND D50=0, GO TO F8</w:t>
      </w:r>
      <w:r>
        <w:br/>
      </w:r>
      <w:r>
        <w:tab/>
        <w:t>IF D4=2 AND D50&gt;0, GO TO E2</w:t>
      </w:r>
    </w:p>
    <w:p w:rsidR="003D1835" w:rsidRDefault="003D1835" w:rsidP="00A57042">
      <w:pPr>
        <w:pStyle w:val="BodyTextIndent"/>
        <w:ind w:left="709" w:hanging="709"/>
      </w:pPr>
      <w:r>
        <w:t xml:space="preserve">E1 </w:t>
      </w:r>
      <w:r>
        <w:tab/>
        <w:t>Now I have a few questions about your most recent job.</w:t>
      </w:r>
      <w:r>
        <w:br/>
        <w:t>In your most recent job, who did you work for?</w:t>
      </w:r>
    </w:p>
    <w:p w:rsidR="003D1835" w:rsidRDefault="003D1835" w:rsidP="00A57042">
      <w:pPr>
        <w:tabs>
          <w:tab w:val="left" w:pos="1080"/>
        </w:tabs>
        <w:spacing w:line="276" w:lineRule="auto"/>
        <w:ind w:left="709" w:right="29" w:hanging="709"/>
        <w:rPr>
          <w:b/>
        </w:rPr>
      </w:pPr>
      <w:r>
        <w:rPr>
          <w:b/>
        </w:rPr>
        <w:tab/>
        <w:t>(RECORD BUSINESS NAME OF EMPLOYER</w:t>
      </w:r>
    </w:p>
    <w:p w:rsidR="003D1835" w:rsidRDefault="003D1835" w:rsidP="00A57042">
      <w:pPr>
        <w:tabs>
          <w:tab w:val="left" w:pos="1080"/>
        </w:tabs>
        <w:spacing w:line="276" w:lineRule="auto"/>
        <w:ind w:left="709" w:right="29" w:hanging="709"/>
        <w:rPr>
          <w:b/>
        </w:rPr>
      </w:pPr>
      <w:r>
        <w:rPr>
          <w:b/>
        </w:rPr>
        <w:tab/>
        <w:t>IF SELF EMPLOYED, RECORD BUSINESS NAME, OR NAME OF RESPONDENT)</w:t>
      </w:r>
    </w:p>
    <w:p w:rsidR="003D1835" w:rsidRDefault="003D1835" w:rsidP="00A57042">
      <w:pPr>
        <w:tabs>
          <w:tab w:val="left" w:pos="709"/>
          <w:tab w:val="left" w:leader="underscore" w:pos="8364"/>
        </w:tabs>
        <w:spacing w:before="120" w:line="276" w:lineRule="auto"/>
        <w:ind w:left="709" w:right="28" w:hanging="709"/>
      </w:pPr>
      <w:r>
        <w:tab/>
      </w:r>
      <w:r>
        <w:tab/>
      </w:r>
    </w:p>
    <w:p w:rsidR="003D1835" w:rsidRDefault="003D1835" w:rsidP="00A57042">
      <w:pPr>
        <w:pStyle w:val="BodyTextIndent"/>
        <w:keepNext w:val="0"/>
        <w:rPr>
          <w:b/>
        </w:rPr>
      </w:pPr>
      <w:r>
        <w:rPr>
          <w:b/>
        </w:rPr>
        <w:t>NOW GO TO E3</w:t>
      </w:r>
    </w:p>
    <w:p w:rsidR="003D1835" w:rsidRDefault="003D1835" w:rsidP="00A57042">
      <w:pPr>
        <w:pStyle w:val="BodyTextIndent"/>
        <w:ind w:left="709" w:hanging="709"/>
      </w:pPr>
      <w:r>
        <w:t>E2</w:t>
      </w:r>
      <w:r>
        <w:tab/>
        <w:t>Now I have a few questions about your most recent other job</w:t>
      </w:r>
      <w:r>
        <w:br/>
      </w:r>
      <w:proofErr w:type="gramStart"/>
      <w:r>
        <w:t>What</w:t>
      </w:r>
      <w:proofErr w:type="gramEnd"/>
      <w:r>
        <w:t xml:space="preserve"> kind of work did you do in that job?</w:t>
      </w:r>
    </w:p>
    <w:p w:rsidR="003D1835" w:rsidRDefault="003D1835" w:rsidP="00A57042">
      <w:pPr>
        <w:tabs>
          <w:tab w:val="left" w:pos="1080"/>
        </w:tabs>
        <w:spacing w:line="276" w:lineRule="auto"/>
        <w:ind w:left="709" w:right="29" w:hanging="709"/>
        <w:rPr>
          <w:b/>
        </w:rPr>
      </w:pPr>
      <w:r>
        <w:rPr>
          <w:b/>
        </w:rPr>
        <w:tab/>
        <w:t>(PROBE FOR JOB TITLE AND DESCRIPTION OF MAIN DUTIES PERFORMED IN JOB)</w:t>
      </w:r>
    </w:p>
    <w:p w:rsidR="003D1835" w:rsidRDefault="003D1835" w:rsidP="00A57042">
      <w:pPr>
        <w:tabs>
          <w:tab w:val="left" w:pos="709"/>
          <w:tab w:val="left" w:leader="underscore" w:pos="8364"/>
        </w:tabs>
        <w:spacing w:before="120" w:line="276" w:lineRule="auto"/>
        <w:ind w:left="709" w:right="28" w:hanging="709"/>
      </w:pPr>
      <w:r>
        <w:tab/>
      </w:r>
      <w:r>
        <w:tab/>
      </w:r>
    </w:p>
    <w:p w:rsidR="003D1835" w:rsidRDefault="003D1835" w:rsidP="00A57042">
      <w:pPr>
        <w:pStyle w:val="BodyTextIndent"/>
        <w:keepNext w:val="0"/>
        <w:rPr>
          <w:b/>
        </w:rPr>
      </w:pPr>
      <w:r>
        <w:rPr>
          <w:b/>
        </w:rPr>
        <w:t>NOW GO TO E5</w:t>
      </w:r>
    </w:p>
    <w:p w:rsidR="003D1835" w:rsidRDefault="003D1835" w:rsidP="00A57042">
      <w:pPr>
        <w:pStyle w:val="BodyTextIndent"/>
        <w:ind w:left="709" w:hanging="709"/>
      </w:pPr>
      <w:r>
        <w:t>E3</w:t>
      </w:r>
      <w:r>
        <w:tab/>
        <w:t>What kind of work did you do in that job?</w:t>
      </w:r>
    </w:p>
    <w:p w:rsidR="003D1835" w:rsidRDefault="003D1835" w:rsidP="00A57042">
      <w:pPr>
        <w:tabs>
          <w:tab w:val="left" w:pos="1080"/>
        </w:tabs>
        <w:spacing w:line="276" w:lineRule="auto"/>
        <w:ind w:left="709" w:right="29" w:hanging="709"/>
        <w:rPr>
          <w:b/>
        </w:rPr>
      </w:pPr>
      <w:r>
        <w:rPr>
          <w:b/>
        </w:rPr>
        <w:tab/>
        <w:t>(PROBE FOR JOB TITLE AND DESCRIPTION OF MAIN DUTIES PERFORMED IN JOB)</w:t>
      </w:r>
    </w:p>
    <w:p w:rsidR="003D1835" w:rsidRDefault="003D1835" w:rsidP="00A57042">
      <w:pPr>
        <w:tabs>
          <w:tab w:val="left" w:pos="709"/>
          <w:tab w:val="left" w:leader="underscore" w:pos="8364"/>
        </w:tabs>
        <w:spacing w:before="120" w:line="276" w:lineRule="auto"/>
        <w:ind w:left="709" w:right="28" w:hanging="709"/>
      </w:pPr>
      <w:r>
        <w:tab/>
      </w:r>
      <w:r>
        <w:tab/>
      </w:r>
    </w:p>
    <w:p w:rsidR="003D1835" w:rsidRDefault="003D1835" w:rsidP="00A57042">
      <w:pPr>
        <w:pStyle w:val="BodyTextIndent"/>
        <w:keepNext w:val="0"/>
        <w:rPr>
          <w:b/>
        </w:rPr>
      </w:pPr>
      <w:r>
        <w:rPr>
          <w:b/>
        </w:rPr>
        <w:t>NOW GO TO E5</w:t>
      </w:r>
    </w:p>
    <w:p w:rsidR="003D1835" w:rsidRDefault="003D1835" w:rsidP="00A57042">
      <w:pPr>
        <w:pStyle w:val="BodyTextIndent"/>
        <w:ind w:left="709" w:hanging="709"/>
      </w:pPr>
      <w:r>
        <w:t xml:space="preserve">E4 </w:t>
      </w:r>
      <w:r>
        <w:tab/>
        <w:t xml:space="preserve">Thinking about the second job you have now, what kind of work do you do in that job? </w:t>
      </w:r>
    </w:p>
    <w:p w:rsidR="003D1835" w:rsidRDefault="003D1835" w:rsidP="00A57042">
      <w:pPr>
        <w:tabs>
          <w:tab w:val="left" w:pos="1080"/>
        </w:tabs>
        <w:spacing w:line="276" w:lineRule="auto"/>
        <w:ind w:left="709" w:right="29" w:hanging="709"/>
        <w:rPr>
          <w:b/>
        </w:rPr>
      </w:pPr>
      <w:r>
        <w:rPr>
          <w:b/>
        </w:rPr>
        <w:tab/>
        <w:t xml:space="preserve">(PROBE FOR JOB TITLE AND DESCRIPTION OF MAIN DUTIES PERFORMED IN JOB) </w:t>
      </w:r>
    </w:p>
    <w:p w:rsidR="003D1835" w:rsidRDefault="003D1835" w:rsidP="00A57042">
      <w:pPr>
        <w:tabs>
          <w:tab w:val="left" w:pos="709"/>
          <w:tab w:val="left" w:leader="underscore" w:pos="8364"/>
        </w:tabs>
        <w:spacing w:before="120" w:line="276" w:lineRule="auto"/>
        <w:ind w:left="709" w:right="28" w:hanging="709"/>
      </w:pPr>
      <w:r>
        <w:tab/>
      </w:r>
      <w:r>
        <w:tab/>
      </w:r>
    </w:p>
    <w:p w:rsidR="003D1835" w:rsidRDefault="003D1835" w:rsidP="00A57042">
      <w:pPr>
        <w:pStyle w:val="BodyTextIndent"/>
        <w:ind w:left="709" w:hanging="709"/>
      </w:pPr>
      <w:r>
        <w:t xml:space="preserve">E5 </w:t>
      </w:r>
      <w:r>
        <w:tab/>
        <w:t xml:space="preserve">What was/is your employer’s main kind of business? </w:t>
      </w:r>
    </w:p>
    <w:p w:rsidR="003D1835" w:rsidRDefault="003D1835" w:rsidP="003C7492">
      <w:pPr>
        <w:tabs>
          <w:tab w:val="left" w:pos="1080"/>
        </w:tabs>
        <w:spacing w:line="276" w:lineRule="auto"/>
        <w:ind w:left="709" w:right="29" w:hanging="709"/>
        <w:rPr>
          <w:b/>
        </w:rPr>
      </w:pPr>
      <w:r>
        <w:rPr>
          <w:b/>
        </w:rPr>
        <w:tab/>
        <w:t xml:space="preserve">(PROBE FOR DESCRIPTION OF MAIN BUSINESS ACTIVITIES, </w:t>
      </w:r>
      <w:r>
        <w:rPr>
          <w:b/>
        </w:rPr>
        <w:br/>
      </w:r>
      <w:r>
        <w:rPr>
          <w:b/>
        </w:rPr>
        <w:tab/>
      </w:r>
      <w:proofErr w:type="spellStart"/>
      <w:r>
        <w:rPr>
          <w:b/>
        </w:rPr>
        <w:t>eg</w:t>
      </w:r>
      <w:proofErr w:type="spellEnd"/>
      <w:r>
        <w:rPr>
          <w:b/>
        </w:rPr>
        <w:t xml:space="preserve"> Sells clothes, Makes furniture, Fast food outlet)</w:t>
      </w:r>
    </w:p>
    <w:p w:rsidR="003D1835" w:rsidRDefault="003D1835" w:rsidP="003C7492">
      <w:pPr>
        <w:tabs>
          <w:tab w:val="left" w:pos="709"/>
          <w:tab w:val="left" w:leader="underscore" w:pos="8364"/>
        </w:tabs>
        <w:spacing w:before="120" w:line="276" w:lineRule="auto"/>
        <w:ind w:left="709" w:right="28" w:hanging="709"/>
      </w:pPr>
      <w:r>
        <w:tab/>
      </w:r>
      <w:r>
        <w:tab/>
      </w:r>
    </w:p>
    <w:p w:rsidR="003D1835" w:rsidRDefault="003D1835" w:rsidP="00A57042">
      <w:pPr>
        <w:pStyle w:val="BodyTextIndent"/>
        <w:ind w:left="709" w:hanging="709"/>
      </w:pPr>
      <w:r>
        <w:t xml:space="preserve">E6 </w:t>
      </w:r>
      <w:r>
        <w:tab/>
        <w:t xml:space="preserve">How many hours per week did/do you usually work in that job? </w:t>
      </w:r>
    </w:p>
    <w:p w:rsidR="003D1835" w:rsidRDefault="003D1835" w:rsidP="00A57042">
      <w:pPr>
        <w:tabs>
          <w:tab w:val="left" w:pos="1080"/>
        </w:tabs>
        <w:spacing w:line="276" w:lineRule="auto"/>
        <w:ind w:left="709" w:right="29" w:hanging="709"/>
        <w:rPr>
          <w:b/>
        </w:rPr>
      </w:pPr>
      <w:r>
        <w:rPr>
          <w:b/>
        </w:rPr>
        <w:tab/>
        <w:t>(IF HOURS VARY ASK AND RECORD HOW MANY HOURS PER WEEK ON AVERAGE)</w:t>
      </w:r>
    </w:p>
    <w:p w:rsidR="003D1835" w:rsidRPr="001C04C0" w:rsidRDefault="003D1835" w:rsidP="00A57042">
      <w:pPr>
        <w:ind w:left="709"/>
        <w:rPr>
          <w:sz w:val="18"/>
          <w:szCs w:val="18"/>
        </w:rPr>
      </w:pPr>
      <w:r w:rsidRPr="001C04C0">
        <w:rPr>
          <w:sz w:val="18"/>
          <w:szCs w:val="18"/>
        </w:rPr>
        <w:t>Record numeric response</w:t>
      </w:r>
      <w:r w:rsidRPr="001C04C0">
        <w:rPr>
          <w:sz w:val="18"/>
          <w:szCs w:val="18"/>
        </w:rPr>
        <w:tab/>
      </w:r>
      <w:r w:rsidRPr="001C04C0">
        <w:rPr>
          <w:sz w:val="18"/>
          <w:szCs w:val="18"/>
        </w:rPr>
        <w:tab/>
      </w:r>
      <w:r w:rsidRPr="001C04C0">
        <w:rPr>
          <w:sz w:val="18"/>
          <w:szCs w:val="18"/>
        </w:rPr>
        <w:tab/>
      </w:r>
      <w:r>
        <w:rPr>
          <w:sz w:val="18"/>
          <w:szCs w:val="18"/>
        </w:rPr>
        <w:tab/>
      </w:r>
      <w:r w:rsidRPr="001C04C0">
        <w:rPr>
          <w:sz w:val="18"/>
          <w:szCs w:val="18"/>
        </w:rPr>
        <w:t>1 to 100</w:t>
      </w:r>
    </w:p>
    <w:p w:rsidR="003D1835" w:rsidRPr="001C04C0" w:rsidRDefault="003D1835" w:rsidP="00A57042">
      <w:pPr>
        <w:ind w:left="709"/>
        <w:rPr>
          <w:sz w:val="18"/>
          <w:szCs w:val="18"/>
        </w:rPr>
      </w:pPr>
      <w:r w:rsidRPr="001C04C0">
        <w:rPr>
          <w:sz w:val="18"/>
          <w:szCs w:val="18"/>
        </w:rPr>
        <w:t>Don’t know</w:t>
      </w:r>
      <w:r w:rsidRPr="001C04C0">
        <w:rPr>
          <w:sz w:val="18"/>
          <w:szCs w:val="18"/>
        </w:rPr>
        <w:tab/>
      </w:r>
      <w:r w:rsidRPr="001C04C0">
        <w:rPr>
          <w:sz w:val="18"/>
          <w:szCs w:val="18"/>
        </w:rPr>
        <w:tab/>
      </w:r>
      <w:r w:rsidRPr="001C04C0">
        <w:rPr>
          <w:sz w:val="18"/>
          <w:szCs w:val="18"/>
        </w:rPr>
        <w:tab/>
      </w:r>
      <w:r w:rsidRPr="001C04C0">
        <w:rPr>
          <w:sz w:val="18"/>
          <w:szCs w:val="18"/>
        </w:rPr>
        <w:tab/>
      </w:r>
      <w:r w:rsidRPr="001C04C0">
        <w:rPr>
          <w:sz w:val="18"/>
          <w:szCs w:val="18"/>
        </w:rPr>
        <w:tab/>
      </w:r>
      <w:r w:rsidRPr="001C04C0">
        <w:rPr>
          <w:sz w:val="18"/>
          <w:szCs w:val="18"/>
        </w:rPr>
        <w:tab/>
      </w:r>
      <w:r>
        <w:rPr>
          <w:sz w:val="18"/>
          <w:szCs w:val="18"/>
        </w:rPr>
        <w:tab/>
      </w:r>
      <w:r w:rsidRPr="001C04C0">
        <w:rPr>
          <w:sz w:val="18"/>
          <w:szCs w:val="18"/>
        </w:rPr>
        <w:t>999</w:t>
      </w:r>
    </w:p>
    <w:p w:rsidR="0001283E" w:rsidRDefault="0001283E" w:rsidP="0001283E">
      <w:pPr>
        <w:pStyle w:val="BodyTextIndent"/>
        <w:ind w:left="0" w:firstLine="0"/>
      </w:pPr>
      <w:r>
        <w:lastRenderedPageBreak/>
        <w:t>PRE E6a</w:t>
      </w:r>
      <w:r>
        <w:tab/>
        <w:t>IF E3 ANSWERED AND E5&gt;D13, GO TO E6a</w:t>
      </w:r>
      <w:r>
        <w:br/>
      </w:r>
      <w:r>
        <w:tab/>
      </w:r>
      <w:r>
        <w:tab/>
        <w:t>ELSE GO TO E7</w:t>
      </w:r>
    </w:p>
    <w:p w:rsidR="0001283E" w:rsidRDefault="0001283E" w:rsidP="0001283E">
      <w:pPr>
        <w:pStyle w:val="BodyTextIndent"/>
        <w:ind w:left="567" w:hanging="567"/>
      </w:pPr>
      <w:r>
        <w:t xml:space="preserve">E6a </w:t>
      </w:r>
      <w:r>
        <w:tab/>
        <w:t xml:space="preserve">You said that you work more hours in this job than you do in your job with </w:t>
      </w:r>
      <w:r>
        <w:rPr>
          <w:b/>
        </w:rPr>
        <w:t>(EMPLOYER FROM SAMPLE)</w:t>
      </w:r>
      <w:r>
        <w:t>, would you consider this job to be your main job?</w:t>
      </w:r>
    </w:p>
    <w:p w:rsidR="0001283E" w:rsidRDefault="0001283E" w:rsidP="0001283E">
      <w:pPr>
        <w:pStyle w:val="Codes"/>
        <w:numPr>
          <w:ilvl w:val="0"/>
          <w:numId w:val="245"/>
        </w:numPr>
        <w:tabs>
          <w:tab w:val="clear" w:pos="6521"/>
          <w:tab w:val="left" w:pos="1701"/>
        </w:tabs>
        <w:ind w:hanging="586"/>
      </w:pPr>
      <w:r>
        <w:t>Definite YES</w:t>
      </w:r>
    </w:p>
    <w:p w:rsidR="0001283E" w:rsidRDefault="0001283E" w:rsidP="0001283E">
      <w:pPr>
        <w:pStyle w:val="Codes"/>
        <w:numPr>
          <w:ilvl w:val="0"/>
          <w:numId w:val="245"/>
        </w:numPr>
        <w:tabs>
          <w:tab w:val="clear" w:pos="6521"/>
          <w:tab w:val="left" w:pos="1701"/>
        </w:tabs>
        <w:ind w:hanging="586"/>
      </w:pPr>
      <w:r>
        <w:t xml:space="preserve">Hours really vary between the two jobs </w:t>
      </w:r>
    </w:p>
    <w:p w:rsidR="0001283E" w:rsidRDefault="0001283E" w:rsidP="0001283E">
      <w:pPr>
        <w:pStyle w:val="Codes"/>
        <w:numPr>
          <w:ilvl w:val="0"/>
          <w:numId w:val="245"/>
        </w:numPr>
        <w:tabs>
          <w:tab w:val="clear" w:pos="6521"/>
          <w:tab w:val="left" w:pos="1701"/>
        </w:tabs>
        <w:ind w:hanging="586"/>
      </w:pPr>
      <w:r>
        <w:t xml:space="preserve">Definite NO (just more hours at this point) </w:t>
      </w:r>
      <w:r>
        <w:tab/>
        <w:t xml:space="preserve"> </w:t>
      </w:r>
      <w:r>
        <w:tab/>
        <w:t>GO TO E7</w:t>
      </w:r>
    </w:p>
    <w:p w:rsidR="0001283E" w:rsidRDefault="0001283E" w:rsidP="0001283E">
      <w:pPr>
        <w:pStyle w:val="BodyTextIndent"/>
        <w:ind w:left="0" w:firstLine="0"/>
      </w:pPr>
      <w:r>
        <w:t xml:space="preserve">E6b </w:t>
      </w:r>
      <w:r>
        <w:tab/>
        <w:t xml:space="preserve">Who do you work for in this job?  </w:t>
      </w:r>
    </w:p>
    <w:p w:rsidR="0001283E" w:rsidRDefault="0001283E" w:rsidP="0001283E">
      <w:pPr>
        <w:numPr>
          <w:ilvl w:val="8"/>
          <w:numId w:val="0"/>
        </w:numPr>
        <w:tabs>
          <w:tab w:val="num" w:pos="360"/>
          <w:tab w:val="left" w:pos="1080"/>
        </w:tabs>
        <w:spacing w:line="276" w:lineRule="auto"/>
        <w:ind w:left="709" w:right="29" w:hanging="709"/>
        <w:rPr>
          <w:b/>
        </w:rPr>
      </w:pPr>
      <w:r>
        <w:rPr>
          <w:b/>
        </w:rPr>
        <w:tab/>
        <w:t>(RECORD BUSINESS NAME OF EMPLOYER</w:t>
      </w:r>
    </w:p>
    <w:p w:rsidR="0001283E" w:rsidRDefault="0001283E" w:rsidP="0001283E">
      <w:pPr>
        <w:numPr>
          <w:ilvl w:val="8"/>
          <w:numId w:val="0"/>
        </w:numPr>
        <w:tabs>
          <w:tab w:val="num" w:pos="360"/>
          <w:tab w:val="left" w:pos="1080"/>
        </w:tabs>
        <w:spacing w:line="276" w:lineRule="auto"/>
        <w:ind w:left="709" w:right="29" w:hanging="709"/>
        <w:rPr>
          <w:b/>
        </w:rPr>
      </w:pPr>
      <w:r>
        <w:rPr>
          <w:b/>
        </w:rPr>
        <w:tab/>
        <w:t>IF SELF EMPLOYED, RECORD BUSINESS NAME, OR NAME OF RESPONDENT)</w:t>
      </w:r>
    </w:p>
    <w:p w:rsidR="003D1835" w:rsidRDefault="003D1835" w:rsidP="00A57042">
      <w:pPr>
        <w:pStyle w:val="BodyTextIndent"/>
        <w:ind w:left="709" w:hanging="709"/>
      </w:pPr>
      <w:r>
        <w:t xml:space="preserve">E7 </w:t>
      </w:r>
      <w:r>
        <w:tab/>
        <w:t xml:space="preserve">Did/do you work for wages or salary with an employer, were/are you self employed in your own business, or did/do you work in some other way? </w:t>
      </w:r>
    </w:p>
    <w:p w:rsidR="003D1835" w:rsidRDefault="003D1835" w:rsidP="004C1DA9">
      <w:pPr>
        <w:pStyle w:val="Codes"/>
        <w:numPr>
          <w:ilvl w:val="0"/>
          <w:numId w:val="197"/>
        </w:numPr>
        <w:tabs>
          <w:tab w:val="clear" w:pos="1440"/>
          <w:tab w:val="clear" w:pos="6521"/>
          <w:tab w:val="num" w:pos="1701"/>
          <w:tab w:val="left" w:pos="5103"/>
        </w:tabs>
        <w:ind w:left="1701" w:hanging="567"/>
      </w:pPr>
      <w:r>
        <w:t xml:space="preserve">Wages/salary </w:t>
      </w:r>
    </w:p>
    <w:p w:rsidR="003D1835" w:rsidRDefault="003D1835" w:rsidP="004C1DA9">
      <w:pPr>
        <w:pStyle w:val="Codes"/>
        <w:numPr>
          <w:ilvl w:val="0"/>
          <w:numId w:val="197"/>
        </w:numPr>
        <w:tabs>
          <w:tab w:val="clear" w:pos="1440"/>
          <w:tab w:val="clear" w:pos="6521"/>
          <w:tab w:val="num" w:pos="1701"/>
          <w:tab w:val="left" w:pos="5103"/>
        </w:tabs>
        <w:ind w:left="1701" w:hanging="567"/>
      </w:pPr>
      <w:r>
        <w:t xml:space="preserve">Own business </w:t>
      </w:r>
      <w:r>
        <w:tab/>
      </w:r>
      <w:r>
        <w:tab/>
        <w:t>GO TO E11</w:t>
      </w:r>
    </w:p>
    <w:p w:rsidR="003D1835" w:rsidRDefault="003D1835" w:rsidP="004C1DA9">
      <w:pPr>
        <w:pStyle w:val="Codes"/>
        <w:numPr>
          <w:ilvl w:val="0"/>
          <w:numId w:val="197"/>
        </w:numPr>
        <w:tabs>
          <w:tab w:val="clear" w:pos="1440"/>
          <w:tab w:val="clear" w:pos="6521"/>
          <w:tab w:val="num" w:pos="1701"/>
          <w:tab w:val="left" w:pos="5103"/>
        </w:tabs>
        <w:ind w:left="1701" w:hanging="567"/>
      </w:pPr>
      <w:r>
        <w:t xml:space="preserve">Other way </w:t>
      </w:r>
      <w:r>
        <w:tab/>
      </w:r>
      <w:r>
        <w:tab/>
        <w:t>GO TO E11</w:t>
      </w:r>
    </w:p>
    <w:p w:rsidR="003D1835" w:rsidRDefault="003D1835" w:rsidP="004C1DA9">
      <w:pPr>
        <w:pStyle w:val="Codes"/>
        <w:numPr>
          <w:ilvl w:val="0"/>
          <w:numId w:val="197"/>
        </w:numPr>
        <w:tabs>
          <w:tab w:val="clear" w:pos="1440"/>
          <w:tab w:val="clear" w:pos="6521"/>
          <w:tab w:val="num" w:pos="1701"/>
          <w:tab w:val="left" w:pos="5103"/>
        </w:tabs>
        <w:ind w:left="1701" w:hanging="567"/>
      </w:pPr>
      <w:r>
        <w:t xml:space="preserve">Don’t know </w:t>
      </w:r>
      <w:r>
        <w:tab/>
      </w:r>
      <w:r>
        <w:tab/>
        <w:t>GO TO PRE E12</w:t>
      </w:r>
    </w:p>
    <w:p w:rsidR="003D1835" w:rsidRDefault="003D1835" w:rsidP="00A57042">
      <w:pPr>
        <w:pStyle w:val="BodyTextIndent"/>
        <w:ind w:left="709" w:hanging="709"/>
      </w:pPr>
      <w:r>
        <w:t>E8</w:t>
      </w:r>
      <w:r>
        <w:tab/>
        <w:t xml:space="preserve">How much was/is your usual gross weekly pay from that job - that is, before tax or anything else was/is taken out? </w:t>
      </w:r>
      <w:r>
        <w:br/>
        <w:t>IF ONLY HOURLY RATE KNOWN – RECORD RATE</w:t>
      </w:r>
      <w:r>
        <w:br/>
        <w:t>IF ONLY ANNUAL SALARY KNOWN – RECORD SALARY</w:t>
      </w:r>
    </w:p>
    <w:p w:rsidR="003D1835" w:rsidRDefault="003D1835" w:rsidP="004C1DA9">
      <w:pPr>
        <w:pStyle w:val="Codes"/>
        <w:numPr>
          <w:ilvl w:val="0"/>
          <w:numId w:val="195"/>
        </w:numPr>
        <w:tabs>
          <w:tab w:val="clear" w:pos="1920"/>
          <w:tab w:val="clear" w:pos="6521"/>
          <w:tab w:val="num" w:pos="1701"/>
          <w:tab w:val="left" w:pos="5103"/>
        </w:tabs>
        <w:ind w:hanging="786"/>
      </w:pPr>
      <w:r>
        <w:t>Can provide requested pay</w:t>
      </w:r>
    </w:p>
    <w:p w:rsidR="003D1835" w:rsidRDefault="003D1835" w:rsidP="004C1DA9">
      <w:pPr>
        <w:pStyle w:val="Codes"/>
        <w:numPr>
          <w:ilvl w:val="0"/>
          <w:numId w:val="195"/>
        </w:numPr>
        <w:tabs>
          <w:tab w:val="clear" w:pos="1920"/>
          <w:tab w:val="clear" w:pos="6521"/>
          <w:tab w:val="num" w:pos="1701"/>
          <w:tab w:val="left" w:pos="5103"/>
        </w:tabs>
        <w:ind w:hanging="786"/>
      </w:pPr>
      <w:r>
        <w:t>ONLY Annual rate available</w:t>
      </w:r>
      <w:r>
        <w:tab/>
      </w:r>
      <w:r>
        <w:tab/>
      </w:r>
      <w:r>
        <w:tab/>
        <w:t>GO TO E10</w:t>
      </w:r>
    </w:p>
    <w:p w:rsidR="003D1835" w:rsidRDefault="003D1835" w:rsidP="004C1DA9">
      <w:pPr>
        <w:pStyle w:val="Codes"/>
        <w:numPr>
          <w:ilvl w:val="0"/>
          <w:numId w:val="195"/>
        </w:numPr>
        <w:tabs>
          <w:tab w:val="clear" w:pos="1920"/>
          <w:tab w:val="clear" w:pos="6521"/>
          <w:tab w:val="num" w:pos="1701"/>
          <w:tab w:val="left" w:pos="5103"/>
        </w:tabs>
        <w:ind w:hanging="786"/>
      </w:pPr>
      <w:r>
        <w:t>ONLY Hourly rate available</w:t>
      </w:r>
    </w:p>
    <w:p w:rsidR="003D1835" w:rsidRDefault="003D1835" w:rsidP="004C1DA9">
      <w:pPr>
        <w:pStyle w:val="Codes"/>
        <w:numPr>
          <w:ilvl w:val="0"/>
          <w:numId w:val="195"/>
        </w:numPr>
        <w:tabs>
          <w:tab w:val="clear" w:pos="1920"/>
          <w:tab w:val="clear" w:pos="6521"/>
          <w:tab w:val="num" w:pos="1701"/>
          <w:tab w:val="left" w:pos="5103"/>
        </w:tabs>
        <w:ind w:hanging="786"/>
      </w:pPr>
      <w:r>
        <w:t>Don’t Know</w:t>
      </w:r>
      <w:r>
        <w:tab/>
      </w:r>
      <w:r>
        <w:tab/>
      </w:r>
      <w:r>
        <w:tab/>
        <w:t>GO TO PRE E12</w:t>
      </w:r>
    </w:p>
    <w:p w:rsidR="003D1835" w:rsidRDefault="003D1835" w:rsidP="00A57042">
      <w:pPr>
        <w:pStyle w:val="BodyTextIndent"/>
        <w:ind w:left="709" w:hanging="709"/>
      </w:pPr>
      <w:r>
        <w:t>E8a</w:t>
      </w:r>
      <w:r>
        <w:tab/>
        <w:t>Record Numeric Response</w:t>
      </w:r>
      <w:r>
        <w:tab/>
        <w:t xml:space="preserve">$1 to 10,000 </w:t>
      </w:r>
      <w:r>
        <w:tab/>
      </w:r>
      <w:r>
        <w:tab/>
        <w:t>GO TO PRE E12</w:t>
      </w:r>
    </w:p>
    <w:p w:rsidR="003D1835" w:rsidRDefault="003D1835" w:rsidP="00A57042">
      <w:pPr>
        <w:pStyle w:val="BodyTextIndent"/>
        <w:ind w:left="709" w:hanging="709"/>
      </w:pPr>
      <w:r>
        <w:t>E9</w:t>
      </w:r>
      <w:r>
        <w:tab/>
        <w:t>How much per hour was/is your pay – before tax or anything else was/is taken out?</w:t>
      </w:r>
    </w:p>
    <w:p w:rsidR="003D1835" w:rsidRPr="001C04C0" w:rsidRDefault="003D1835" w:rsidP="00A57042">
      <w:pPr>
        <w:ind w:left="567" w:firstLine="142"/>
        <w:rPr>
          <w:sz w:val="18"/>
          <w:szCs w:val="18"/>
        </w:rPr>
      </w:pPr>
      <w:r w:rsidRPr="001C04C0">
        <w:rPr>
          <w:sz w:val="18"/>
          <w:szCs w:val="18"/>
        </w:rPr>
        <w:t>Record numeric response</w:t>
      </w:r>
      <w:r w:rsidRPr="001C04C0">
        <w:rPr>
          <w:sz w:val="18"/>
          <w:szCs w:val="18"/>
        </w:rPr>
        <w:tab/>
      </w:r>
      <w:r w:rsidRPr="001C04C0">
        <w:rPr>
          <w:sz w:val="18"/>
          <w:szCs w:val="18"/>
        </w:rPr>
        <w:tab/>
      </w:r>
      <w:r w:rsidRPr="001C04C0">
        <w:rPr>
          <w:sz w:val="18"/>
          <w:szCs w:val="18"/>
        </w:rPr>
        <w:tab/>
        <w:t xml:space="preserve">$1 to </w:t>
      </w:r>
      <w:r>
        <w:rPr>
          <w:sz w:val="18"/>
          <w:szCs w:val="18"/>
        </w:rPr>
        <w:t>200</w:t>
      </w:r>
    </w:p>
    <w:p w:rsidR="003D1835" w:rsidRPr="001C04C0" w:rsidRDefault="003D1835" w:rsidP="00A57042">
      <w:pPr>
        <w:ind w:left="567" w:firstLine="142"/>
        <w:rPr>
          <w:sz w:val="18"/>
          <w:szCs w:val="18"/>
        </w:rPr>
      </w:pPr>
      <w:r w:rsidRPr="001C04C0">
        <w:rPr>
          <w:sz w:val="18"/>
          <w:szCs w:val="18"/>
        </w:rPr>
        <w:t>Don’t know</w:t>
      </w:r>
      <w:r w:rsidRPr="001C04C0">
        <w:rPr>
          <w:sz w:val="18"/>
          <w:szCs w:val="18"/>
        </w:rPr>
        <w:tab/>
      </w:r>
      <w:r w:rsidRPr="001C04C0">
        <w:rPr>
          <w:sz w:val="18"/>
          <w:szCs w:val="18"/>
        </w:rPr>
        <w:tab/>
      </w:r>
      <w:r w:rsidRPr="001C04C0">
        <w:rPr>
          <w:sz w:val="18"/>
          <w:szCs w:val="18"/>
        </w:rPr>
        <w:tab/>
      </w:r>
      <w:r w:rsidRPr="001C04C0">
        <w:rPr>
          <w:sz w:val="18"/>
          <w:szCs w:val="18"/>
        </w:rPr>
        <w:tab/>
      </w:r>
      <w:r w:rsidRPr="001C04C0">
        <w:rPr>
          <w:sz w:val="18"/>
          <w:szCs w:val="18"/>
        </w:rPr>
        <w:tab/>
        <w:t>99</w:t>
      </w:r>
      <w:r>
        <w:rPr>
          <w:sz w:val="18"/>
          <w:szCs w:val="18"/>
        </w:rPr>
        <w:t>9</w:t>
      </w:r>
    </w:p>
    <w:p w:rsidR="003D1835" w:rsidRDefault="003D1835" w:rsidP="00A57042">
      <w:pPr>
        <w:pStyle w:val="BodyTextIndent"/>
        <w:keepNext w:val="0"/>
        <w:rPr>
          <w:b/>
        </w:rPr>
      </w:pPr>
      <w:r>
        <w:rPr>
          <w:b/>
        </w:rPr>
        <w:t>NOW GO TO PRE E12</w:t>
      </w:r>
    </w:p>
    <w:p w:rsidR="003D1835" w:rsidRDefault="003D1835" w:rsidP="00A57042">
      <w:pPr>
        <w:pStyle w:val="BodyTextIndent"/>
        <w:ind w:left="709" w:hanging="709"/>
      </w:pPr>
      <w:r>
        <w:t>E10</w:t>
      </w:r>
      <w:r>
        <w:tab/>
        <w:t xml:space="preserve">How much per year is your pay - before tax or anything else is taken out? </w:t>
      </w:r>
    </w:p>
    <w:p w:rsidR="003D1835" w:rsidRPr="001C04C0" w:rsidRDefault="003D1835" w:rsidP="00A57042">
      <w:pPr>
        <w:tabs>
          <w:tab w:val="left" w:pos="1080"/>
          <w:tab w:val="left" w:pos="4536"/>
        </w:tabs>
        <w:spacing w:line="276" w:lineRule="auto"/>
        <w:ind w:left="709" w:right="29" w:hanging="709"/>
        <w:rPr>
          <w:sz w:val="18"/>
          <w:szCs w:val="18"/>
        </w:rPr>
      </w:pPr>
      <w:r>
        <w:tab/>
      </w:r>
      <w:r w:rsidRPr="001C04C0">
        <w:rPr>
          <w:sz w:val="18"/>
          <w:szCs w:val="18"/>
        </w:rPr>
        <w:t>Record numeric response</w:t>
      </w:r>
      <w:r w:rsidRPr="001C04C0">
        <w:rPr>
          <w:sz w:val="18"/>
          <w:szCs w:val="18"/>
        </w:rPr>
        <w:tab/>
        <w:t>$1 to 200,000</w:t>
      </w:r>
    </w:p>
    <w:p w:rsidR="003D1835" w:rsidRPr="001C04C0" w:rsidRDefault="003D1835" w:rsidP="00A57042">
      <w:pPr>
        <w:tabs>
          <w:tab w:val="left" w:pos="1080"/>
          <w:tab w:val="left" w:pos="4536"/>
        </w:tabs>
        <w:spacing w:line="276" w:lineRule="auto"/>
        <w:ind w:left="709" w:right="29" w:hanging="709"/>
        <w:rPr>
          <w:sz w:val="18"/>
          <w:szCs w:val="18"/>
        </w:rPr>
      </w:pPr>
      <w:r w:rsidRPr="001C04C0">
        <w:rPr>
          <w:sz w:val="18"/>
          <w:szCs w:val="18"/>
        </w:rPr>
        <w:tab/>
        <w:t>Don’t know</w:t>
      </w:r>
      <w:r w:rsidRPr="001C04C0">
        <w:rPr>
          <w:sz w:val="18"/>
          <w:szCs w:val="18"/>
        </w:rPr>
        <w:tab/>
        <w:t>999999</w:t>
      </w:r>
    </w:p>
    <w:p w:rsidR="003D1835" w:rsidRDefault="003D1835" w:rsidP="00A57042">
      <w:pPr>
        <w:pStyle w:val="BodyTextIndent"/>
        <w:keepNext w:val="0"/>
        <w:rPr>
          <w:b/>
        </w:rPr>
      </w:pPr>
      <w:r>
        <w:rPr>
          <w:b/>
        </w:rPr>
        <w:t>NOW GO TO PRE E12</w:t>
      </w:r>
    </w:p>
    <w:p w:rsidR="003D1835" w:rsidRDefault="003D1835" w:rsidP="00A57042">
      <w:pPr>
        <w:pStyle w:val="BodyTextIndent"/>
        <w:ind w:left="709" w:hanging="709"/>
      </w:pPr>
      <w:r>
        <w:t>E11</w:t>
      </w:r>
      <w:r>
        <w:tab/>
        <w:t>On average, how much did/do you earn per week, before tax but after deducting business expenses?</w:t>
      </w:r>
    </w:p>
    <w:p w:rsidR="003D1835" w:rsidRPr="001C04C0" w:rsidRDefault="003D1835" w:rsidP="00A57042">
      <w:pPr>
        <w:ind w:left="567" w:firstLine="142"/>
        <w:rPr>
          <w:sz w:val="18"/>
          <w:szCs w:val="18"/>
        </w:rPr>
      </w:pPr>
      <w:r w:rsidRPr="001C04C0">
        <w:rPr>
          <w:sz w:val="18"/>
          <w:szCs w:val="18"/>
        </w:rPr>
        <w:t>Record numeric response</w:t>
      </w:r>
      <w:r w:rsidRPr="001C04C0">
        <w:rPr>
          <w:sz w:val="18"/>
          <w:szCs w:val="18"/>
        </w:rPr>
        <w:tab/>
      </w:r>
      <w:r w:rsidRPr="001C04C0">
        <w:rPr>
          <w:sz w:val="18"/>
          <w:szCs w:val="18"/>
        </w:rPr>
        <w:tab/>
      </w:r>
      <w:r>
        <w:rPr>
          <w:sz w:val="18"/>
          <w:szCs w:val="18"/>
        </w:rPr>
        <w:tab/>
      </w:r>
      <w:r w:rsidRPr="001C04C0">
        <w:rPr>
          <w:sz w:val="18"/>
          <w:szCs w:val="18"/>
        </w:rPr>
        <w:t>$1 to 10,000</w:t>
      </w:r>
    </w:p>
    <w:p w:rsidR="003D1835" w:rsidRPr="001C04C0" w:rsidRDefault="003D1835" w:rsidP="00A57042">
      <w:pPr>
        <w:ind w:left="567" w:firstLine="142"/>
        <w:rPr>
          <w:sz w:val="18"/>
          <w:szCs w:val="18"/>
        </w:rPr>
      </w:pPr>
      <w:r w:rsidRPr="001C04C0">
        <w:rPr>
          <w:sz w:val="18"/>
          <w:szCs w:val="18"/>
        </w:rPr>
        <w:t>Don’t know</w:t>
      </w:r>
      <w:r w:rsidRPr="001C04C0">
        <w:rPr>
          <w:sz w:val="18"/>
          <w:szCs w:val="18"/>
        </w:rPr>
        <w:tab/>
      </w:r>
      <w:r w:rsidRPr="001C04C0">
        <w:rPr>
          <w:sz w:val="18"/>
          <w:szCs w:val="18"/>
        </w:rPr>
        <w:tab/>
      </w:r>
      <w:r w:rsidRPr="001C04C0">
        <w:rPr>
          <w:sz w:val="18"/>
          <w:szCs w:val="18"/>
        </w:rPr>
        <w:tab/>
      </w:r>
      <w:r w:rsidRPr="001C04C0">
        <w:rPr>
          <w:sz w:val="18"/>
          <w:szCs w:val="18"/>
        </w:rPr>
        <w:tab/>
      </w:r>
      <w:r w:rsidRPr="001C04C0">
        <w:rPr>
          <w:sz w:val="18"/>
          <w:szCs w:val="18"/>
        </w:rPr>
        <w:tab/>
        <w:t>99999</w:t>
      </w:r>
    </w:p>
    <w:p w:rsidR="003D1835" w:rsidRDefault="003D1835" w:rsidP="00DD67A1">
      <w:pPr>
        <w:pStyle w:val="BodyTextIndent"/>
        <w:keepNext w:val="0"/>
        <w:ind w:right="-482"/>
      </w:pPr>
      <w:r>
        <w:t>PREE12</w:t>
      </w:r>
      <w:r>
        <w:tab/>
        <w:t>IF D50=2 OR MORE - GO TO E12</w:t>
      </w:r>
      <w:r>
        <w:br/>
      </w:r>
      <w:r>
        <w:tab/>
        <w:t>ELSE GO TO PRE E20</w:t>
      </w:r>
    </w:p>
    <w:p w:rsidR="003D1835" w:rsidRDefault="003D1835" w:rsidP="00DD67A1">
      <w:pPr>
        <w:pStyle w:val="BodyTextIndent"/>
        <w:ind w:left="709" w:hanging="709"/>
      </w:pPr>
      <w:r>
        <w:lastRenderedPageBreak/>
        <w:t xml:space="preserve">E12 </w:t>
      </w:r>
      <w:r>
        <w:tab/>
        <w:t xml:space="preserve">Now thinking of your </w:t>
      </w:r>
      <w:r w:rsidRPr="00A57042">
        <w:t>next most recent</w:t>
      </w:r>
      <w:r>
        <w:t xml:space="preserve"> other job, what kind of work did you do in that job? </w:t>
      </w:r>
    </w:p>
    <w:p w:rsidR="003D1835" w:rsidRDefault="003D1835" w:rsidP="00DD67A1">
      <w:pPr>
        <w:keepNext/>
        <w:keepLines/>
        <w:tabs>
          <w:tab w:val="left" w:pos="1080"/>
        </w:tabs>
        <w:spacing w:line="276" w:lineRule="auto"/>
        <w:ind w:left="709" w:right="29" w:hanging="709"/>
        <w:rPr>
          <w:b/>
        </w:rPr>
      </w:pPr>
      <w:r>
        <w:rPr>
          <w:b/>
        </w:rPr>
        <w:tab/>
        <w:t xml:space="preserve">(PROBE FOR JOB TITLE AND MAIN DUTIES PERFORMED IN THAT JOB) </w:t>
      </w:r>
    </w:p>
    <w:p w:rsidR="003D1835" w:rsidRDefault="003D1835" w:rsidP="00A57042">
      <w:pPr>
        <w:tabs>
          <w:tab w:val="left" w:pos="567"/>
          <w:tab w:val="left" w:leader="underscore" w:pos="7938"/>
        </w:tabs>
        <w:spacing w:before="120" w:line="276" w:lineRule="auto"/>
        <w:ind w:left="567" w:right="28" w:hanging="567"/>
      </w:pPr>
      <w:r>
        <w:tab/>
      </w:r>
      <w:r>
        <w:tab/>
      </w:r>
    </w:p>
    <w:p w:rsidR="003D1835" w:rsidRDefault="003D1835" w:rsidP="00A57042">
      <w:pPr>
        <w:pStyle w:val="BodyTextIndent"/>
        <w:ind w:left="709" w:hanging="709"/>
      </w:pPr>
      <w:r>
        <w:t>E13</w:t>
      </w:r>
      <w:r>
        <w:tab/>
        <w:t>What was your employer’s main kind of business?</w:t>
      </w:r>
    </w:p>
    <w:p w:rsidR="003D1835" w:rsidRDefault="003D1835" w:rsidP="002329EA">
      <w:pPr>
        <w:tabs>
          <w:tab w:val="left" w:pos="1080"/>
        </w:tabs>
        <w:spacing w:line="276" w:lineRule="auto"/>
        <w:ind w:left="709" w:right="29" w:hanging="709"/>
        <w:rPr>
          <w:b/>
        </w:rPr>
      </w:pPr>
      <w:r>
        <w:rPr>
          <w:b/>
        </w:rPr>
        <w:tab/>
        <w:t>(PROBE FOR DESCRIPTION OF MAIN BUSINESS ACTIVITIES,</w:t>
      </w:r>
      <w:r>
        <w:rPr>
          <w:b/>
        </w:rPr>
        <w:br/>
      </w:r>
      <w:r>
        <w:rPr>
          <w:b/>
        </w:rPr>
        <w:tab/>
      </w:r>
      <w:proofErr w:type="spellStart"/>
      <w:r>
        <w:rPr>
          <w:b/>
        </w:rPr>
        <w:t>eg</w:t>
      </w:r>
      <w:proofErr w:type="spellEnd"/>
      <w:r>
        <w:rPr>
          <w:b/>
        </w:rPr>
        <w:t xml:space="preserve"> Sells clothes, Makes furniture, Fast food outlet)</w:t>
      </w:r>
    </w:p>
    <w:p w:rsidR="003D1835" w:rsidRDefault="003D1835" w:rsidP="002329EA">
      <w:pPr>
        <w:tabs>
          <w:tab w:val="left" w:pos="567"/>
          <w:tab w:val="left" w:leader="underscore" w:pos="7938"/>
        </w:tabs>
        <w:spacing w:before="120" w:line="276" w:lineRule="auto"/>
        <w:ind w:left="567" w:right="28" w:hanging="567"/>
      </w:pPr>
      <w:r>
        <w:tab/>
      </w:r>
      <w:r>
        <w:tab/>
      </w:r>
    </w:p>
    <w:p w:rsidR="003D1835" w:rsidRDefault="003D1835" w:rsidP="00A57042">
      <w:pPr>
        <w:pStyle w:val="BodyTextIndent"/>
        <w:ind w:left="709" w:hanging="709"/>
      </w:pPr>
      <w:r>
        <w:t xml:space="preserve">E14 </w:t>
      </w:r>
      <w:r>
        <w:tab/>
        <w:t>How many hours per week did you usually work in that job?</w:t>
      </w:r>
    </w:p>
    <w:p w:rsidR="003D1835" w:rsidRDefault="003D1835" w:rsidP="00A57042">
      <w:pPr>
        <w:keepNext/>
        <w:keepLines/>
        <w:tabs>
          <w:tab w:val="left" w:pos="1080"/>
        </w:tabs>
        <w:spacing w:line="276" w:lineRule="auto"/>
        <w:ind w:left="709" w:right="29" w:hanging="709"/>
        <w:rPr>
          <w:b/>
        </w:rPr>
      </w:pPr>
      <w:r>
        <w:rPr>
          <w:b/>
        </w:rPr>
        <w:tab/>
        <w:t>(IF HOURS VARY ASK AND RECORD HOW MANY HOURS PER WEEK ON AVERAGE)</w:t>
      </w:r>
    </w:p>
    <w:p w:rsidR="003D1835" w:rsidRPr="001C04C0" w:rsidRDefault="003D1835" w:rsidP="00A57042">
      <w:pPr>
        <w:keepNext/>
        <w:keepLines/>
        <w:ind w:left="567" w:firstLine="142"/>
        <w:rPr>
          <w:sz w:val="18"/>
          <w:szCs w:val="18"/>
        </w:rPr>
      </w:pPr>
      <w:r w:rsidRPr="001C04C0">
        <w:rPr>
          <w:sz w:val="18"/>
          <w:szCs w:val="18"/>
        </w:rPr>
        <w:t>Record numeric response</w:t>
      </w:r>
      <w:r w:rsidRPr="001C04C0">
        <w:rPr>
          <w:sz w:val="18"/>
          <w:szCs w:val="18"/>
        </w:rPr>
        <w:tab/>
      </w:r>
      <w:r w:rsidRPr="001C04C0">
        <w:rPr>
          <w:sz w:val="18"/>
          <w:szCs w:val="18"/>
        </w:rPr>
        <w:tab/>
      </w:r>
      <w:r>
        <w:rPr>
          <w:sz w:val="18"/>
          <w:szCs w:val="18"/>
        </w:rPr>
        <w:tab/>
      </w:r>
      <w:r w:rsidRPr="001C04C0">
        <w:rPr>
          <w:sz w:val="18"/>
          <w:szCs w:val="18"/>
        </w:rPr>
        <w:t>1 to 100</w:t>
      </w:r>
    </w:p>
    <w:p w:rsidR="003D1835" w:rsidRPr="001C04C0" w:rsidRDefault="003D1835" w:rsidP="00A57042">
      <w:pPr>
        <w:ind w:left="567" w:firstLine="142"/>
        <w:rPr>
          <w:sz w:val="18"/>
          <w:szCs w:val="18"/>
        </w:rPr>
      </w:pPr>
      <w:r w:rsidRPr="001C04C0">
        <w:rPr>
          <w:sz w:val="18"/>
          <w:szCs w:val="18"/>
        </w:rPr>
        <w:t>Don’t know</w:t>
      </w:r>
      <w:r w:rsidRPr="001C04C0">
        <w:rPr>
          <w:sz w:val="18"/>
          <w:szCs w:val="18"/>
        </w:rPr>
        <w:tab/>
      </w:r>
      <w:r w:rsidRPr="001C04C0">
        <w:rPr>
          <w:sz w:val="18"/>
          <w:szCs w:val="18"/>
        </w:rPr>
        <w:tab/>
      </w:r>
      <w:r w:rsidRPr="001C04C0">
        <w:rPr>
          <w:sz w:val="18"/>
          <w:szCs w:val="18"/>
        </w:rPr>
        <w:tab/>
      </w:r>
      <w:r w:rsidRPr="001C04C0">
        <w:rPr>
          <w:sz w:val="18"/>
          <w:szCs w:val="18"/>
        </w:rPr>
        <w:tab/>
      </w:r>
      <w:r w:rsidRPr="001C04C0">
        <w:rPr>
          <w:sz w:val="18"/>
          <w:szCs w:val="18"/>
        </w:rPr>
        <w:tab/>
        <w:t>999</w:t>
      </w:r>
    </w:p>
    <w:p w:rsidR="003D1835" w:rsidRDefault="003D1835" w:rsidP="00A57042">
      <w:pPr>
        <w:pStyle w:val="BodyTextIndent"/>
        <w:ind w:left="709" w:hanging="709"/>
      </w:pPr>
      <w:r>
        <w:t xml:space="preserve">E15 </w:t>
      </w:r>
      <w:r>
        <w:tab/>
        <w:t xml:space="preserve">Did you work for wages or salary with an employer, were you self employed in your own business, or did you work in some other way? </w:t>
      </w:r>
    </w:p>
    <w:p w:rsidR="003D1835" w:rsidRDefault="003D1835" w:rsidP="004C1DA9">
      <w:pPr>
        <w:pStyle w:val="Codes"/>
        <w:numPr>
          <w:ilvl w:val="0"/>
          <w:numId w:val="198"/>
        </w:numPr>
        <w:tabs>
          <w:tab w:val="clear" w:pos="1440"/>
          <w:tab w:val="clear" w:pos="6521"/>
          <w:tab w:val="num" w:pos="1701"/>
          <w:tab w:val="left" w:pos="5103"/>
        </w:tabs>
        <w:ind w:left="1701" w:hanging="567"/>
      </w:pPr>
      <w:r>
        <w:t>Wages/salary</w:t>
      </w:r>
    </w:p>
    <w:p w:rsidR="003D1835" w:rsidRDefault="003D1835" w:rsidP="004C1DA9">
      <w:pPr>
        <w:pStyle w:val="Codes"/>
        <w:numPr>
          <w:ilvl w:val="0"/>
          <w:numId w:val="198"/>
        </w:numPr>
        <w:tabs>
          <w:tab w:val="clear" w:pos="1440"/>
          <w:tab w:val="clear" w:pos="6521"/>
          <w:tab w:val="num" w:pos="1701"/>
          <w:tab w:val="left" w:pos="5103"/>
        </w:tabs>
        <w:ind w:left="1701" w:hanging="567"/>
      </w:pPr>
      <w:r>
        <w:t xml:space="preserve">Own business </w:t>
      </w:r>
      <w:r>
        <w:tab/>
        <w:t>GO TO E19</w:t>
      </w:r>
    </w:p>
    <w:p w:rsidR="003D1835" w:rsidRDefault="003D1835" w:rsidP="004C1DA9">
      <w:pPr>
        <w:pStyle w:val="Codes"/>
        <w:numPr>
          <w:ilvl w:val="0"/>
          <w:numId w:val="198"/>
        </w:numPr>
        <w:tabs>
          <w:tab w:val="clear" w:pos="1440"/>
          <w:tab w:val="clear" w:pos="6521"/>
          <w:tab w:val="num" w:pos="1701"/>
          <w:tab w:val="left" w:pos="5103"/>
        </w:tabs>
        <w:ind w:left="1701" w:hanging="567"/>
      </w:pPr>
      <w:r>
        <w:t xml:space="preserve">Other way </w:t>
      </w:r>
      <w:r>
        <w:tab/>
        <w:t>GO TO E19</w:t>
      </w:r>
    </w:p>
    <w:p w:rsidR="003D1835" w:rsidRDefault="003D1835" w:rsidP="004C1DA9">
      <w:pPr>
        <w:pStyle w:val="Codes"/>
        <w:numPr>
          <w:ilvl w:val="0"/>
          <w:numId w:val="198"/>
        </w:numPr>
        <w:tabs>
          <w:tab w:val="clear" w:pos="1440"/>
          <w:tab w:val="clear" w:pos="6521"/>
          <w:tab w:val="num" w:pos="1701"/>
          <w:tab w:val="left" w:pos="5103"/>
        </w:tabs>
        <w:ind w:left="1701" w:hanging="567"/>
      </w:pPr>
      <w:r>
        <w:t xml:space="preserve">Don’t know </w:t>
      </w:r>
      <w:r>
        <w:tab/>
        <w:t>GO TO PRE E20</w:t>
      </w:r>
    </w:p>
    <w:p w:rsidR="003D1835" w:rsidRDefault="003D1835" w:rsidP="00A57042">
      <w:pPr>
        <w:pStyle w:val="BodyTextIndent"/>
        <w:ind w:left="709" w:hanging="709"/>
      </w:pPr>
      <w:r>
        <w:t>E16</w:t>
      </w:r>
      <w:r>
        <w:tab/>
        <w:t xml:space="preserve">How much was your usual gross weekly pay from that job - that is, before tax or anything else was taken out? </w:t>
      </w:r>
      <w:r>
        <w:br/>
        <w:t>IF ONLY HOURLY RATE KNOWN – RECORD RATE</w:t>
      </w:r>
      <w:r>
        <w:br/>
        <w:t>IF ONLY ANNUAL SALARY KNOWN – RECORD SALARY</w:t>
      </w:r>
    </w:p>
    <w:p w:rsidR="003D1835" w:rsidRDefault="003D1835" w:rsidP="004C1DA9">
      <w:pPr>
        <w:pStyle w:val="Codes"/>
        <w:numPr>
          <w:ilvl w:val="0"/>
          <w:numId w:val="196"/>
        </w:numPr>
        <w:tabs>
          <w:tab w:val="clear" w:pos="1920"/>
          <w:tab w:val="clear" w:pos="6521"/>
          <w:tab w:val="num" w:pos="1701"/>
          <w:tab w:val="left" w:pos="5103"/>
        </w:tabs>
        <w:ind w:left="1701" w:hanging="567"/>
      </w:pPr>
      <w:r>
        <w:t>Can provide requested pay</w:t>
      </w:r>
    </w:p>
    <w:p w:rsidR="003D1835" w:rsidRDefault="003D1835" w:rsidP="004C1DA9">
      <w:pPr>
        <w:pStyle w:val="Codes"/>
        <w:numPr>
          <w:ilvl w:val="0"/>
          <w:numId w:val="196"/>
        </w:numPr>
        <w:tabs>
          <w:tab w:val="clear" w:pos="1920"/>
          <w:tab w:val="clear" w:pos="6521"/>
          <w:tab w:val="num" w:pos="1701"/>
          <w:tab w:val="left" w:pos="5103"/>
        </w:tabs>
        <w:ind w:left="1701" w:hanging="567"/>
      </w:pPr>
      <w:r>
        <w:t>ONLY Annual rate available</w:t>
      </w:r>
      <w:r>
        <w:tab/>
      </w:r>
      <w:r>
        <w:tab/>
      </w:r>
      <w:r>
        <w:tab/>
        <w:t>GO TO E18</w:t>
      </w:r>
    </w:p>
    <w:p w:rsidR="003D1835" w:rsidRDefault="003D1835" w:rsidP="004C1DA9">
      <w:pPr>
        <w:pStyle w:val="Codes"/>
        <w:numPr>
          <w:ilvl w:val="0"/>
          <w:numId w:val="196"/>
        </w:numPr>
        <w:tabs>
          <w:tab w:val="clear" w:pos="1920"/>
          <w:tab w:val="clear" w:pos="6521"/>
          <w:tab w:val="num" w:pos="1701"/>
          <w:tab w:val="left" w:pos="5103"/>
        </w:tabs>
        <w:ind w:left="1701" w:hanging="567"/>
      </w:pPr>
      <w:r>
        <w:t>ONLY Hourly rate available</w:t>
      </w:r>
    </w:p>
    <w:p w:rsidR="003D1835" w:rsidRDefault="003D1835" w:rsidP="004C1DA9">
      <w:pPr>
        <w:pStyle w:val="Codes"/>
        <w:numPr>
          <w:ilvl w:val="0"/>
          <w:numId w:val="196"/>
        </w:numPr>
        <w:tabs>
          <w:tab w:val="clear" w:pos="1920"/>
          <w:tab w:val="clear" w:pos="6521"/>
          <w:tab w:val="num" w:pos="1701"/>
          <w:tab w:val="left" w:pos="5103"/>
        </w:tabs>
        <w:ind w:left="1701" w:hanging="567"/>
      </w:pPr>
      <w:r>
        <w:t>Don’t Know</w:t>
      </w:r>
      <w:r>
        <w:tab/>
      </w:r>
      <w:r>
        <w:tab/>
      </w:r>
      <w:r>
        <w:tab/>
        <w:t>GO TO PRE E20</w:t>
      </w:r>
    </w:p>
    <w:p w:rsidR="003D1835" w:rsidRDefault="003D1835" w:rsidP="00A57042">
      <w:pPr>
        <w:pStyle w:val="BodyTextIndent"/>
        <w:ind w:left="709" w:hanging="709"/>
      </w:pPr>
      <w:r>
        <w:t>E16a</w:t>
      </w:r>
      <w:r>
        <w:tab/>
        <w:t>Record Numeric Response</w:t>
      </w:r>
      <w:r>
        <w:tab/>
        <w:t xml:space="preserve">$1 to 10,000 </w:t>
      </w:r>
      <w:r>
        <w:tab/>
      </w:r>
      <w:r>
        <w:tab/>
        <w:t>GO TO PRE E20</w:t>
      </w:r>
    </w:p>
    <w:p w:rsidR="003D1835" w:rsidRDefault="003D1835" w:rsidP="00A57042">
      <w:pPr>
        <w:pStyle w:val="BodyTextIndent"/>
        <w:ind w:left="709" w:hanging="709"/>
      </w:pPr>
      <w:r>
        <w:t>E17</w:t>
      </w:r>
      <w:r>
        <w:tab/>
        <w:t>How much per hour was your pay – before tax or anything else was taken out?</w:t>
      </w:r>
    </w:p>
    <w:p w:rsidR="003D1835" w:rsidRPr="001C04C0" w:rsidRDefault="003D1835" w:rsidP="00A57042">
      <w:pPr>
        <w:ind w:left="567" w:firstLine="142"/>
        <w:rPr>
          <w:sz w:val="18"/>
          <w:szCs w:val="18"/>
        </w:rPr>
      </w:pPr>
      <w:r w:rsidRPr="001C04C0">
        <w:rPr>
          <w:sz w:val="18"/>
          <w:szCs w:val="18"/>
        </w:rPr>
        <w:t>Record numeric response</w:t>
      </w:r>
      <w:r w:rsidRPr="001C04C0">
        <w:rPr>
          <w:sz w:val="18"/>
          <w:szCs w:val="18"/>
        </w:rPr>
        <w:tab/>
      </w:r>
      <w:r w:rsidRPr="001C04C0">
        <w:rPr>
          <w:sz w:val="18"/>
          <w:szCs w:val="18"/>
        </w:rPr>
        <w:tab/>
      </w:r>
      <w:r>
        <w:rPr>
          <w:sz w:val="18"/>
          <w:szCs w:val="18"/>
        </w:rPr>
        <w:tab/>
      </w:r>
      <w:r w:rsidRPr="001C04C0">
        <w:rPr>
          <w:sz w:val="18"/>
          <w:szCs w:val="18"/>
        </w:rPr>
        <w:t xml:space="preserve">$1 to </w:t>
      </w:r>
      <w:r>
        <w:rPr>
          <w:sz w:val="18"/>
          <w:szCs w:val="18"/>
        </w:rPr>
        <w:t>200</w:t>
      </w:r>
    </w:p>
    <w:p w:rsidR="003D1835" w:rsidRPr="001C04C0" w:rsidRDefault="003D1835" w:rsidP="00A57042">
      <w:pPr>
        <w:ind w:left="567" w:firstLine="142"/>
        <w:rPr>
          <w:sz w:val="18"/>
          <w:szCs w:val="18"/>
        </w:rPr>
      </w:pPr>
      <w:r w:rsidRPr="001C04C0">
        <w:rPr>
          <w:sz w:val="18"/>
          <w:szCs w:val="18"/>
        </w:rPr>
        <w:t>Don’t know</w:t>
      </w:r>
      <w:r w:rsidRPr="001C04C0">
        <w:rPr>
          <w:sz w:val="18"/>
          <w:szCs w:val="18"/>
        </w:rPr>
        <w:tab/>
      </w:r>
      <w:r w:rsidRPr="001C04C0">
        <w:rPr>
          <w:sz w:val="18"/>
          <w:szCs w:val="18"/>
        </w:rPr>
        <w:tab/>
      </w:r>
      <w:r w:rsidRPr="001C04C0">
        <w:rPr>
          <w:sz w:val="18"/>
          <w:szCs w:val="18"/>
        </w:rPr>
        <w:tab/>
      </w:r>
      <w:r w:rsidRPr="001C04C0">
        <w:rPr>
          <w:sz w:val="18"/>
          <w:szCs w:val="18"/>
        </w:rPr>
        <w:tab/>
      </w:r>
      <w:r w:rsidRPr="001C04C0">
        <w:rPr>
          <w:sz w:val="18"/>
          <w:szCs w:val="18"/>
        </w:rPr>
        <w:tab/>
        <w:t>99</w:t>
      </w:r>
      <w:r>
        <w:rPr>
          <w:sz w:val="18"/>
          <w:szCs w:val="18"/>
        </w:rPr>
        <w:t>9</w:t>
      </w:r>
    </w:p>
    <w:p w:rsidR="003D1835" w:rsidRDefault="003D1835" w:rsidP="00A57042">
      <w:pPr>
        <w:pStyle w:val="BodyTextIndent"/>
        <w:keepNext w:val="0"/>
        <w:rPr>
          <w:b/>
        </w:rPr>
      </w:pPr>
      <w:r>
        <w:rPr>
          <w:b/>
        </w:rPr>
        <w:t>NOW GO TO PRE E20</w:t>
      </w:r>
    </w:p>
    <w:p w:rsidR="003D1835" w:rsidRDefault="003D1835" w:rsidP="00A57042">
      <w:pPr>
        <w:pStyle w:val="BodyTextIndent"/>
        <w:ind w:left="709" w:hanging="709"/>
      </w:pPr>
      <w:r>
        <w:t>E18</w:t>
      </w:r>
      <w:r>
        <w:tab/>
        <w:t xml:space="preserve">How much per year is your pay - before tax or anything else is taken out? </w:t>
      </w:r>
    </w:p>
    <w:p w:rsidR="003D1835" w:rsidRPr="008B7617" w:rsidRDefault="003D1835" w:rsidP="00A57042">
      <w:pPr>
        <w:tabs>
          <w:tab w:val="left" w:pos="1080"/>
          <w:tab w:val="left" w:pos="4536"/>
        </w:tabs>
        <w:spacing w:line="276" w:lineRule="auto"/>
        <w:ind w:left="709" w:right="29" w:hanging="709"/>
        <w:rPr>
          <w:sz w:val="18"/>
          <w:szCs w:val="18"/>
        </w:rPr>
      </w:pPr>
      <w:r>
        <w:tab/>
      </w:r>
      <w:r w:rsidRPr="008B7617">
        <w:rPr>
          <w:sz w:val="18"/>
          <w:szCs w:val="18"/>
        </w:rPr>
        <w:t>Record numeric response</w:t>
      </w:r>
      <w:r w:rsidRPr="008B7617">
        <w:rPr>
          <w:sz w:val="18"/>
          <w:szCs w:val="18"/>
        </w:rPr>
        <w:tab/>
        <w:t>$1 to 200,000</w:t>
      </w:r>
    </w:p>
    <w:p w:rsidR="003D1835" w:rsidRPr="008B7617" w:rsidRDefault="003D1835" w:rsidP="00A57042">
      <w:pPr>
        <w:tabs>
          <w:tab w:val="left" w:pos="1080"/>
          <w:tab w:val="left" w:pos="4536"/>
        </w:tabs>
        <w:spacing w:line="276" w:lineRule="auto"/>
        <w:ind w:left="709" w:right="29" w:hanging="709"/>
        <w:rPr>
          <w:sz w:val="18"/>
          <w:szCs w:val="18"/>
        </w:rPr>
      </w:pPr>
      <w:r w:rsidRPr="008B7617">
        <w:rPr>
          <w:sz w:val="18"/>
          <w:szCs w:val="18"/>
        </w:rPr>
        <w:tab/>
        <w:t>Don’t know</w:t>
      </w:r>
      <w:r w:rsidRPr="008B7617">
        <w:rPr>
          <w:sz w:val="18"/>
          <w:szCs w:val="18"/>
        </w:rPr>
        <w:tab/>
        <w:t>999999</w:t>
      </w:r>
    </w:p>
    <w:p w:rsidR="003D1835" w:rsidRDefault="003D1835" w:rsidP="00A57042">
      <w:pPr>
        <w:pStyle w:val="BodyTextIndent"/>
        <w:keepNext w:val="0"/>
        <w:rPr>
          <w:b/>
        </w:rPr>
      </w:pPr>
      <w:r>
        <w:rPr>
          <w:b/>
        </w:rPr>
        <w:t>NOW GO TO PRE E20</w:t>
      </w:r>
    </w:p>
    <w:p w:rsidR="003D1835" w:rsidRDefault="003D1835" w:rsidP="00A57042">
      <w:pPr>
        <w:pStyle w:val="BodyTextIndent"/>
        <w:ind w:left="709" w:hanging="709"/>
      </w:pPr>
      <w:r>
        <w:t>E19</w:t>
      </w:r>
      <w:r>
        <w:tab/>
        <w:t>On average, how much did you earn per week, before tax but after deducting business expenses?</w:t>
      </w:r>
    </w:p>
    <w:p w:rsidR="003D1835" w:rsidRPr="008B7617" w:rsidRDefault="003D1835" w:rsidP="00A57042">
      <w:pPr>
        <w:ind w:left="567" w:firstLine="142"/>
        <w:rPr>
          <w:sz w:val="18"/>
          <w:szCs w:val="18"/>
        </w:rPr>
      </w:pPr>
      <w:r w:rsidRPr="008B7617">
        <w:rPr>
          <w:sz w:val="18"/>
          <w:szCs w:val="18"/>
        </w:rPr>
        <w:t>Record Numeric Response</w:t>
      </w:r>
      <w:r w:rsidRPr="008B7617">
        <w:rPr>
          <w:sz w:val="18"/>
          <w:szCs w:val="18"/>
        </w:rPr>
        <w:tab/>
      </w:r>
      <w:r>
        <w:rPr>
          <w:sz w:val="18"/>
          <w:szCs w:val="18"/>
        </w:rPr>
        <w:tab/>
      </w:r>
      <w:r>
        <w:rPr>
          <w:sz w:val="18"/>
          <w:szCs w:val="18"/>
        </w:rPr>
        <w:tab/>
      </w:r>
      <w:r w:rsidRPr="008B7617">
        <w:rPr>
          <w:sz w:val="18"/>
          <w:szCs w:val="18"/>
        </w:rPr>
        <w:t xml:space="preserve">$1 to </w:t>
      </w:r>
      <w:r>
        <w:rPr>
          <w:sz w:val="18"/>
          <w:szCs w:val="18"/>
        </w:rPr>
        <w:t>10,</w:t>
      </w:r>
      <w:r w:rsidRPr="008B7617">
        <w:rPr>
          <w:sz w:val="18"/>
          <w:szCs w:val="18"/>
        </w:rPr>
        <w:t>000</w:t>
      </w:r>
    </w:p>
    <w:p w:rsidR="003D1835" w:rsidRPr="008B7617" w:rsidRDefault="003D1835" w:rsidP="00A57042">
      <w:pPr>
        <w:ind w:left="567" w:firstLine="142"/>
        <w:rPr>
          <w:sz w:val="18"/>
          <w:szCs w:val="18"/>
        </w:rPr>
      </w:pPr>
      <w:r w:rsidRPr="008B7617">
        <w:rPr>
          <w:sz w:val="18"/>
          <w:szCs w:val="18"/>
        </w:rPr>
        <w:t>Don’t Know</w:t>
      </w:r>
      <w:r w:rsidRPr="008B7617">
        <w:rPr>
          <w:sz w:val="18"/>
          <w:szCs w:val="18"/>
        </w:rPr>
        <w:tab/>
      </w:r>
      <w:r w:rsidRPr="008B7617">
        <w:rPr>
          <w:sz w:val="18"/>
          <w:szCs w:val="18"/>
        </w:rPr>
        <w:tab/>
      </w:r>
      <w:r w:rsidRPr="008B7617">
        <w:rPr>
          <w:sz w:val="18"/>
          <w:szCs w:val="18"/>
        </w:rPr>
        <w:tab/>
      </w:r>
      <w:r w:rsidRPr="008B7617">
        <w:rPr>
          <w:sz w:val="18"/>
          <w:szCs w:val="18"/>
        </w:rPr>
        <w:tab/>
      </w:r>
      <w:r>
        <w:rPr>
          <w:sz w:val="18"/>
          <w:szCs w:val="18"/>
        </w:rPr>
        <w:tab/>
      </w:r>
      <w:r>
        <w:rPr>
          <w:sz w:val="18"/>
          <w:szCs w:val="18"/>
        </w:rPr>
        <w:tab/>
      </w:r>
      <w:r w:rsidRPr="008B7617">
        <w:rPr>
          <w:sz w:val="18"/>
          <w:szCs w:val="18"/>
        </w:rPr>
        <w:t>9999</w:t>
      </w:r>
      <w:r>
        <w:rPr>
          <w:sz w:val="18"/>
          <w:szCs w:val="18"/>
        </w:rPr>
        <w:t>9</w:t>
      </w:r>
    </w:p>
    <w:p w:rsidR="003D1835" w:rsidRDefault="003D1835" w:rsidP="00A57042">
      <w:pPr>
        <w:pStyle w:val="BodyTextIndent"/>
        <w:keepNext w:val="0"/>
      </w:pPr>
      <w:r>
        <w:lastRenderedPageBreak/>
        <w:t>PRE E20</w:t>
      </w:r>
      <w:r>
        <w:tab/>
        <w:t>IF STILL AT SCHOOL (A1=1</w:t>
      </w:r>
      <w:r w:rsidR="0079093F">
        <w:t xml:space="preserve"> OR A3=3</w:t>
      </w:r>
      <w:r>
        <w:t>), GO TO PRE F1</w:t>
      </w:r>
      <w:r>
        <w:br/>
      </w:r>
      <w:r>
        <w:tab/>
        <w:t>IF D</w:t>
      </w:r>
      <w:r w:rsidR="0079093F">
        <w:t>34</w:t>
      </w:r>
      <w:r>
        <w:t>=1 OR 2, - GO TO F8</w:t>
      </w:r>
      <w:r>
        <w:br/>
      </w:r>
      <w:r>
        <w:tab/>
        <w:t>IF E1 IS ANSWERED AND E7=1, GO TO E20</w:t>
      </w:r>
      <w:r>
        <w:br/>
      </w:r>
      <w:r>
        <w:tab/>
        <w:t>ELSE GO TO PRE F1</w:t>
      </w:r>
    </w:p>
    <w:p w:rsidR="003D1835" w:rsidRDefault="003D1835" w:rsidP="00A57042">
      <w:pPr>
        <w:pStyle w:val="BodyTextIndent"/>
        <w:ind w:left="709" w:hanging="709"/>
      </w:pPr>
      <w:r>
        <w:t>E20</w:t>
      </w:r>
      <w:r>
        <w:tab/>
        <w:t xml:space="preserve">The next questions are about any </w:t>
      </w:r>
      <w:r w:rsidRPr="00A57042">
        <w:t>job training</w:t>
      </w:r>
      <w:r>
        <w:t xml:space="preserve"> you may have done with [EMPLOYER FROM E1].  This </w:t>
      </w:r>
      <w:r w:rsidRPr="00A57042">
        <w:t>does not</w:t>
      </w:r>
      <w:r>
        <w:t xml:space="preserve"> include formal study for apprenticeships or traineeships.</w:t>
      </w:r>
      <w:r>
        <w:br/>
      </w:r>
      <w:r>
        <w:br/>
        <w:t>As part of your job with (EMPLOYER AT E1) did you attend any classroom based training or lectures at your workplace?</w:t>
      </w:r>
    </w:p>
    <w:p w:rsidR="003D1835" w:rsidRDefault="003D1835" w:rsidP="004C1DA9">
      <w:pPr>
        <w:pStyle w:val="Codes"/>
        <w:numPr>
          <w:ilvl w:val="0"/>
          <w:numId w:val="199"/>
        </w:numPr>
        <w:tabs>
          <w:tab w:val="clear" w:pos="1440"/>
          <w:tab w:val="clear" w:pos="6521"/>
          <w:tab w:val="num" w:pos="1701"/>
          <w:tab w:val="left" w:pos="5103"/>
        </w:tabs>
        <w:ind w:left="1701" w:hanging="567"/>
      </w:pPr>
      <w:r>
        <w:t xml:space="preserve">Yes </w:t>
      </w:r>
    </w:p>
    <w:p w:rsidR="003D1835" w:rsidRDefault="003D1835" w:rsidP="004C1DA9">
      <w:pPr>
        <w:pStyle w:val="Codes"/>
        <w:numPr>
          <w:ilvl w:val="0"/>
          <w:numId w:val="199"/>
        </w:numPr>
        <w:tabs>
          <w:tab w:val="clear" w:pos="1440"/>
          <w:tab w:val="clear" w:pos="6521"/>
          <w:tab w:val="num" w:pos="1701"/>
          <w:tab w:val="left" w:pos="5103"/>
        </w:tabs>
        <w:ind w:left="1701" w:hanging="567"/>
      </w:pPr>
      <w:r>
        <w:t xml:space="preserve">No </w:t>
      </w:r>
      <w:r>
        <w:tab/>
        <w:t>GO TO E22</w:t>
      </w:r>
    </w:p>
    <w:p w:rsidR="003D1835" w:rsidRDefault="003D1835" w:rsidP="00A57042">
      <w:pPr>
        <w:pStyle w:val="BodyTextIndent"/>
        <w:ind w:left="709" w:hanging="709"/>
      </w:pPr>
      <w:r>
        <w:t>E21</w:t>
      </w:r>
      <w:r>
        <w:tab/>
        <w:t>Approximately how many hours did you spend at these training classes?</w:t>
      </w:r>
    </w:p>
    <w:p w:rsidR="003D1835" w:rsidRDefault="003D1835" w:rsidP="00A57042">
      <w:pPr>
        <w:keepNext/>
        <w:keepLines/>
        <w:tabs>
          <w:tab w:val="left" w:pos="1080"/>
        </w:tabs>
        <w:spacing w:line="252" w:lineRule="auto"/>
        <w:ind w:left="562" w:right="29" w:hanging="562"/>
      </w:pPr>
    </w:p>
    <w:p w:rsidR="003D1835" w:rsidRDefault="003D1835" w:rsidP="00A57042">
      <w:pPr>
        <w:tabs>
          <w:tab w:val="left" w:pos="1080"/>
        </w:tabs>
        <w:spacing w:line="252" w:lineRule="auto"/>
        <w:ind w:left="562" w:right="29" w:hanging="562"/>
      </w:pPr>
      <w:r>
        <w:tab/>
        <w:t xml:space="preserve">___________   </w:t>
      </w:r>
      <w:proofErr w:type="gramStart"/>
      <w:r>
        <w:t>hours</w:t>
      </w:r>
      <w:proofErr w:type="gramEnd"/>
    </w:p>
    <w:p w:rsidR="003D1835" w:rsidRDefault="003D1835" w:rsidP="00A57042">
      <w:pPr>
        <w:pStyle w:val="BodyTextIndent"/>
        <w:ind w:left="709" w:hanging="709"/>
      </w:pPr>
      <w:r>
        <w:t>E22</w:t>
      </w:r>
      <w:r>
        <w:tab/>
        <w:t>As part of your job with (EMPLOYER AT E1) did you attend any training classes anywhere else?</w:t>
      </w:r>
    </w:p>
    <w:p w:rsidR="003D1835" w:rsidRDefault="003D1835" w:rsidP="004C1DA9">
      <w:pPr>
        <w:pStyle w:val="Codes"/>
        <w:numPr>
          <w:ilvl w:val="0"/>
          <w:numId w:val="200"/>
        </w:numPr>
        <w:tabs>
          <w:tab w:val="clear" w:pos="1440"/>
          <w:tab w:val="clear" w:pos="6521"/>
          <w:tab w:val="num" w:pos="1701"/>
          <w:tab w:val="left" w:pos="5103"/>
        </w:tabs>
        <w:ind w:left="1701" w:hanging="567"/>
      </w:pPr>
      <w:r>
        <w:t xml:space="preserve">Yes </w:t>
      </w:r>
    </w:p>
    <w:p w:rsidR="003D1835" w:rsidRDefault="003D1835" w:rsidP="004C1DA9">
      <w:pPr>
        <w:pStyle w:val="Codes"/>
        <w:numPr>
          <w:ilvl w:val="0"/>
          <w:numId w:val="200"/>
        </w:numPr>
        <w:tabs>
          <w:tab w:val="clear" w:pos="1440"/>
          <w:tab w:val="clear" w:pos="6521"/>
          <w:tab w:val="num" w:pos="1701"/>
          <w:tab w:val="left" w:pos="5103"/>
        </w:tabs>
        <w:ind w:left="1701" w:hanging="567"/>
      </w:pPr>
      <w:r>
        <w:t xml:space="preserve">No </w:t>
      </w:r>
      <w:r>
        <w:tab/>
        <w:t>GO TO E24</w:t>
      </w:r>
    </w:p>
    <w:p w:rsidR="003D1835" w:rsidRDefault="003D1835" w:rsidP="00A57042">
      <w:pPr>
        <w:pStyle w:val="BodyTextIndent"/>
        <w:ind w:left="709" w:hanging="709"/>
      </w:pPr>
      <w:r>
        <w:t>E23</w:t>
      </w:r>
      <w:r>
        <w:tab/>
        <w:t>Approximately how many hours did you spend at these other training classes?</w:t>
      </w:r>
    </w:p>
    <w:p w:rsidR="003D1835" w:rsidRDefault="003D1835" w:rsidP="00A57042">
      <w:pPr>
        <w:tabs>
          <w:tab w:val="left" w:pos="1080"/>
        </w:tabs>
        <w:spacing w:line="252" w:lineRule="auto"/>
        <w:ind w:left="562" w:right="29" w:hanging="562"/>
      </w:pPr>
    </w:p>
    <w:p w:rsidR="003D1835" w:rsidRDefault="003D1835" w:rsidP="00A57042">
      <w:pPr>
        <w:tabs>
          <w:tab w:val="left" w:pos="1080"/>
        </w:tabs>
        <w:spacing w:line="252" w:lineRule="auto"/>
        <w:ind w:left="562" w:right="29" w:hanging="562"/>
      </w:pPr>
      <w:r>
        <w:tab/>
        <w:t xml:space="preserve">___________   </w:t>
      </w:r>
      <w:proofErr w:type="gramStart"/>
      <w:r>
        <w:t>hours</w:t>
      </w:r>
      <w:proofErr w:type="gramEnd"/>
    </w:p>
    <w:p w:rsidR="003D1835" w:rsidRDefault="003D1835" w:rsidP="00A57042">
      <w:pPr>
        <w:pStyle w:val="BodyTextIndent"/>
        <w:ind w:left="709" w:hanging="709"/>
      </w:pPr>
      <w:r>
        <w:t>E24</w:t>
      </w:r>
      <w:r>
        <w:tab/>
        <w:t>Apart from classes, did you receive any kind of job training at all from other people at work, such as being shown how to do things by other workers?</w:t>
      </w:r>
    </w:p>
    <w:p w:rsidR="003D1835" w:rsidRDefault="003D1835" w:rsidP="004C1DA9">
      <w:pPr>
        <w:pStyle w:val="Codes"/>
        <w:numPr>
          <w:ilvl w:val="0"/>
          <w:numId w:val="201"/>
        </w:numPr>
        <w:tabs>
          <w:tab w:val="clear" w:pos="1440"/>
          <w:tab w:val="clear" w:pos="6521"/>
          <w:tab w:val="num" w:pos="1701"/>
          <w:tab w:val="left" w:pos="5103"/>
        </w:tabs>
        <w:ind w:left="1701" w:hanging="567"/>
      </w:pPr>
      <w:r>
        <w:t xml:space="preserve">Yes </w:t>
      </w:r>
    </w:p>
    <w:p w:rsidR="003D1835" w:rsidRDefault="003D1835" w:rsidP="004C1DA9">
      <w:pPr>
        <w:pStyle w:val="Codes"/>
        <w:numPr>
          <w:ilvl w:val="0"/>
          <w:numId w:val="201"/>
        </w:numPr>
        <w:tabs>
          <w:tab w:val="clear" w:pos="1440"/>
          <w:tab w:val="clear" w:pos="6521"/>
          <w:tab w:val="num" w:pos="1701"/>
          <w:tab w:val="left" w:pos="5103"/>
        </w:tabs>
        <w:ind w:left="1701" w:hanging="567"/>
      </w:pPr>
      <w:r>
        <w:t xml:space="preserve">No </w:t>
      </w:r>
    </w:p>
    <w:p w:rsidR="003D1835" w:rsidRDefault="003D1835" w:rsidP="00A57042">
      <w:pPr>
        <w:pStyle w:val="BodyTextIndent"/>
        <w:ind w:left="0" w:firstLine="0"/>
      </w:pPr>
      <w:r>
        <w:t>PRE E25</w:t>
      </w:r>
      <w:r>
        <w:tab/>
        <w:t>IF TRAINING RECEIVED – E20=1 OR E22=1 OR E24=1, GO TO E25</w:t>
      </w:r>
      <w:r>
        <w:br/>
      </w:r>
      <w:r>
        <w:tab/>
      </w:r>
      <w:r>
        <w:tab/>
        <w:t>OTHERWISE GO TO PRE F1</w:t>
      </w:r>
    </w:p>
    <w:p w:rsidR="003D1835" w:rsidRDefault="003D1835" w:rsidP="00A57042">
      <w:pPr>
        <w:pStyle w:val="BodyTextIndent"/>
        <w:ind w:left="709" w:hanging="709"/>
      </w:pPr>
      <w:r>
        <w:t>E25</w:t>
      </w:r>
      <w:r>
        <w:tab/>
        <w:t>Sometimes job training can help with promotion or finding another job.</w:t>
      </w:r>
      <w:r>
        <w:br/>
        <w:t>Did your job training help you to get a promotion, a pay rise or a more responsible job with (EMPLOYER AT E1)?</w:t>
      </w:r>
    </w:p>
    <w:p w:rsidR="003D1835" w:rsidRDefault="003D1835" w:rsidP="004C1DA9">
      <w:pPr>
        <w:pStyle w:val="Codes"/>
        <w:numPr>
          <w:ilvl w:val="0"/>
          <w:numId w:val="202"/>
        </w:numPr>
        <w:tabs>
          <w:tab w:val="clear" w:pos="1440"/>
          <w:tab w:val="clear" w:pos="6521"/>
          <w:tab w:val="num" w:pos="1701"/>
          <w:tab w:val="left" w:pos="5103"/>
        </w:tabs>
        <w:ind w:left="1701" w:hanging="567"/>
      </w:pPr>
      <w:r>
        <w:t xml:space="preserve">Yes </w:t>
      </w:r>
    </w:p>
    <w:p w:rsidR="003D1835" w:rsidRDefault="003D1835" w:rsidP="004C1DA9">
      <w:pPr>
        <w:pStyle w:val="Codes"/>
        <w:numPr>
          <w:ilvl w:val="0"/>
          <w:numId w:val="202"/>
        </w:numPr>
        <w:tabs>
          <w:tab w:val="clear" w:pos="1440"/>
          <w:tab w:val="clear" w:pos="6521"/>
          <w:tab w:val="num" w:pos="1701"/>
          <w:tab w:val="left" w:pos="5103"/>
        </w:tabs>
        <w:ind w:left="1701" w:hanging="567"/>
      </w:pPr>
      <w:r>
        <w:t>No</w:t>
      </w:r>
    </w:p>
    <w:p w:rsidR="003D1835" w:rsidRDefault="003D1835" w:rsidP="00A57042">
      <w:pPr>
        <w:pStyle w:val="BodyTextIndent"/>
        <w:ind w:left="709" w:hanging="709"/>
      </w:pPr>
      <w:r>
        <w:t>E26</w:t>
      </w:r>
      <w:r>
        <w:tab/>
        <w:t>Do you think it could help you get a more responsible kind of job, doing the same kind of work, with another employer?</w:t>
      </w:r>
    </w:p>
    <w:p w:rsidR="003D1835" w:rsidRDefault="003D1835" w:rsidP="004C1DA9">
      <w:pPr>
        <w:pStyle w:val="Codes"/>
        <w:numPr>
          <w:ilvl w:val="0"/>
          <w:numId w:val="203"/>
        </w:numPr>
        <w:tabs>
          <w:tab w:val="clear" w:pos="1440"/>
          <w:tab w:val="clear" w:pos="6521"/>
          <w:tab w:val="num" w:pos="1701"/>
          <w:tab w:val="left" w:pos="5103"/>
        </w:tabs>
        <w:ind w:left="1701" w:hanging="567"/>
      </w:pPr>
      <w:r>
        <w:t xml:space="preserve">Yes </w:t>
      </w:r>
    </w:p>
    <w:p w:rsidR="003D1835" w:rsidRDefault="003D1835" w:rsidP="004C1DA9">
      <w:pPr>
        <w:pStyle w:val="Codes"/>
        <w:numPr>
          <w:ilvl w:val="0"/>
          <w:numId w:val="203"/>
        </w:numPr>
        <w:tabs>
          <w:tab w:val="clear" w:pos="1440"/>
          <w:tab w:val="clear" w:pos="6521"/>
          <w:tab w:val="num" w:pos="1701"/>
          <w:tab w:val="left" w:pos="5103"/>
        </w:tabs>
        <w:ind w:left="1701" w:hanging="567"/>
      </w:pPr>
      <w:r>
        <w:t xml:space="preserve">No </w:t>
      </w:r>
    </w:p>
    <w:p w:rsidR="003D1835" w:rsidRDefault="003D1835" w:rsidP="004C1DA9">
      <w:pPr>
        <w:pStyle w:val="Codes"/>
        <w:numPr>
          <w:ilvl w:val="0"/>
          <w:numId w:val="203"/>
        </w:numPr>
        <w:tabs>
          <w:tab w:val="clear" w:pos="1440"/>
          <w:tab w:val="clear" w:pos="6521"/>
          <w:tab w:val="num" w:pos="1701"/>
          <w:tab w:val="left" w:pos="5103"/>
        </w:tabs>
        <w:ind w:left="1701" w:hanging="567"/>
      </w:pPr>
      <w:r>
        <w:t>Don’t know</w:t>
      </w:r>
    </w:p>
    <w:p w:rsidR="003D1835" w:rsidRDefault="003D1835" w:rsidP="00A57042">
      <w:pPr>
        <w:pStyle w:val="BodyTextIndent"/>
        <w:ind w:left="709" w:hanging="709"/>
      </w:pPr>
      <w:r>
        <w:t>E27</w:t>
      </w:r>
      <w:r>
        <w:tab/>
        <w:t>Do you think it could help you get a different kind of job?</w:t>
      </w:r>
    </w:p>
    <w:p w:rsidR="003D1835" w:rsidRDefault="003D1835" w:rsidP="004C1DA9">
      <w:pPr>
        <w:pStyle w:val="Codes"/>
        <w:numPr>
          <w:ilvl w:val="0"/>
          <w:numId w:val="204"/>
        </w:numPr>
        <w:tabs>
          <w:tab w:val="clear" w:pos="1440"/>
          <w:tab w:val="clear" w:pos="6521"/>
          <w:tab w:val="num" w:pos="1701"/>
          <w:tab w:val="left" w:pos="5103"/>
        </w:tabs>
        <w:ind w:left="1701" w:hanging="567"/>
      </w:pPr>
      <w:r>
        <w:t xml:space="preserve">Yes </w:t>
      </w:r>
    </w:p>
    <w:p w:rsidR="003D1835" w:rsidRDefault="003D1835" w:rsidP="004C1DA9">
      <w:pPr>
        <w:pStyle w:val="Codes"/>
        <w:numPr>
          <w:ilvl w:val="0"/>
          <w:numId w:val="204"/>
        </w:numPr>
        <w:tabs>
          <w:tab w:val="clear" w:pos="1440"/>
          <w:tab w:val="clear" w:pos="6521"/>
          <w:tab w:val="num" w:pos="1701"/>
          <w:tab w:val="left" w:pos="5103"/>
        </w:tabs>
        <w:ind w:left="1701" w:hanging="567"/>
      </w:pPr>
      <w:r>
        <w:t xml:space="preserve">No </w:t>
      </w:r>
    </w:p>
    <w:p w:rsidR="003D1835" w:rsidRDefault="003D1835" w:rsidP="004C1DA9">
      <w:pPr>
        <w:pStyle w:val="Codes"/>
        <w:numPr>
          <w:ilvl w:val="0"/>
          <w:numId w:val="204"/>
        </w:numPr>
        <w:tabs>
          <w:tab w:val="clear" w:pos="1440"/>
          <w:tab w:val="clear" w:pos="6521"/>
          <w:tab w:val="num" w:pos="1701"/>
          <w:tab w:val="left" w:pos="5103"/>
        </w:tabs>
        <w:ind w:left="1701" w:hanging="567"/>
      </w:pPr>
      <w:r>
        <w:t>Don’t know</w:t>
      </w:r>
    </w:p>
    <w:p w:rsidR="003D1835" w:rsidRDefault="003D1835" w:rsidP="00DD67A1">
      <w:pPr>
        <w:pStyle w:val="BodyTextIndent"/>
        <w:ind w:left="709" w:hanging="709"/>
      </w:pPr>
      <w:r>
        <w:lastRenderedPageBreak/>
        <w:t>E28</w:t>
      </w:r>
      <w:r>
        <w:tab/>
        <w:t xml:space="preserve">In your job with (EMPLOYER AT E1), do you think you had </w:t>
      </w:r>
      <w:r w:rsidRPr="00A57042">
        <w:rPr>
          <w:b/>
        </w:rPr>
        <w:t>too</w:t>
      </w:r>
      <w:r w:rsidRPr="00A57042">
        <w:t xml:space="preserve"> </w:t>
      </w:r>
      <w:r w:rsidRPr="00A57042">
        <w:rPr>
          <w:b/>
        </w:rPr>
        <w:t>much</w:t>
      </w:r>
      <w:r>
        <w:t xml:space="preserve"> job training, </w:t>
      </w:r>
      <w:r w:rsidRPr="00A57042">
        <w:rPr>
          <w:b/>
        </w:rPr>
        <w:t>too</w:t>
      </w:r>
      <w:r w:rsidRPr="00A57042">
        <w:t xml:space="preserve"> </w:t>
      </w:r>
      <w:r w:rsidRPr="00A57042">
        <w:rPr>
          <w:b/>
        </w:rPr>
        <w:t>little</w:t>
      </w:r>
      <w:r>
        <w:t xml:space="preserve">, or </w:t>
      </w:r>
      <w:r w:rsidRPr="00A57042">
        <w:t>about the</w:t>
      </w:r>
      <w:r w:rsidRPr="00A57042">
        <w:rPr>
          <w:b/>
        </w:rPr>
        <w:t xml:space="preserve"> right amount</w:t>
      </w:r>
      <w:r>
        <w:t xml:space="preserve"> for the work you did?</w:t>
      </w:r>
    </w:p>
    <w:p w:rsidR="003D1835" w:rsidRDefault="003D1835" w:rsidP="00DD67A1">
      <w:pPr>
        <w:pStyle w:val="Codes"/>
        <w:keepNext/>
        <w:keepLines/>
        <w:numPr>
          <w:ilvl w:val="0"/>
          <w:numId w:val="205"/>
        </w:numPr>
        <w:tabs>
          <w:tab w:val="clear" w:pos="1440"/>
          <w:tab w:val="clear" w:pos="6521"/>
          <w:tab w:val="num" w:pos="1701"/>
          <w:tab w:val="left" w:pos="5103"/>
        </w:tabs>
        <w:ind w:left="1701" w:hanging="567"/>
      </w:pPr>
      <w:r>
        <w:t xml:space="preserve">Too much </w:t>
      </w:r>
    </w:p>
    <w:p w:rsidR="003D1835" w:rsidRDefault="003D1835" w:rsidP="004C1DA9">
      <w:pPr>
        <w:pStyle w:val="Codes"/>
        <w:numPr>
          <w:ilvl w:val="0"/>
          <w:numId w:val="205"/>
        </w:numPr>
        <w:tabs>
          <w:tab w:val="clear" w:pos="1440"/>
          <w:tab w:val="clear" w:pos="6521"/>
          <w:tab w:val="num" w:pos="1701"/>
          <w:tab w:val="left" w:pos="5103"/>
        </w:tabs>
        <w:ind w:left="1701" w:hanging="567"/>
      </w:pPr>
      <w:r>
        <w:t xml:space="preserve">Too little </w:t>
      </w:r>
    </w:p>
    <w:p w:rsidR="003D1835" w:rsidRDefault="003D1835" w:rsidP="004C1DA9">
      <w:pPr>
        <w:pStyle w:val="Codes"/>
        <w:numPr>
          <w:ilvl w:val="0"/>
          <w:numId w:val="205"/>
        </w:numPr>
        <w:tabs>
          <w:tab w:val="clear" w:pos="1440"/>
          <w:tab w:val="clear" w:pos="6521"/>
          <w:tab w:val="num" w:pos="1701"/>
          <w:tab w:val="left" w:pos="5103"/>
        </w:tabs>
        <w:ind w:left="1701" w:hanging="567"/>
      </w:pPr>
      <w:r>
        <w:t>About right</w:t>
      </w:r>
    </w:p>
    <w:p w:rsidR="003D1835" w:rsidRDefault="003D1835">
      <w:pPr>
        <w:pStyle w:val="Heading2"/>
      </w:pPr>
      <w:r>
        <w:rPr>
          <w:b w:val="0"/>
          <w:color w:val="0000FF"/>
        </w:rPr>
        <w:br w:type="page"/>
      </w:r>
      <w:r>
        <w:lastRenderedPageBreak/>
        <w:t>SECTION F: JOB SEARCH ACTIVITY</w:t>
      </w:r>
    </w:p>
    <w:p w:rsidR="003D1835" w:rsidRPr="005F2203" w:rsidRDefault="003D1835" w:rsidP="00924098">
      <w:pPr>
        <w:pStyle w:val="BodyTextIndent"/>
        <w:rPr>
          <w:b/>
        </w:rPr>
      </w:pPr>
      <w:r w:rsidRPr="005F2203">
        <w:rPr>
          <w:b/>
        </w:rPr>
        <w:t>PRE F1</w:t>
      </w:r>
      <w:r w:rsidRPr="005F2203">
        <w:rPr>
          <w:b/>
        </w:rPr>
        <w:tab/>
        <w:t xml:space="preserve">IF D4 = 1 OR 2, GO TO </w:t>
      </w:r>
      <w:r w:rsidR="003E596B">
        <w:rPr>
          <w:b/>
        </w:rPr>
        <w:t xml:space="preserve">PRE </w:t>
      </w:r>
      <w:r>
        <w:rPr>
          <w:b/>
        </w:rPr>
        <w:t>F8</w:t>
      </w:r>
      <w:r w:rsidR="003E596B">
        <w:rPr>
          <w:b/>
        </w:rPr>
        <w:br/>
      </w:r>
      <w:r w:rsidRPr="005F2203">
        <w:rPr>
          <w:b/>
        </w:rPr>
        <w:t>ELSE CONTINUE</w:t>
      </w:r>
    </w:p>
    <w:p w:rsidR="003D1835" w:rsidRDefault="003D1835" w:rsidP="00210F2D">
      <w:pPr>
        <w:pStyle w:val="BodyTextIndent"/>
        <w:ind w:left="709" w:hanging="709"/>
      </w:pPr>
      <w:r>
        <w:t>F1</w:t>
      </w:r>
      <w:r>
        <w:tab/>
        <w:t>At any time in the last four weeks, have you been ACTIVELY looking for work?</w:t>
      </w:r>
    </w:p>
    <w:p w:rsidR="003D1835" w:rsidRDefault="003D1835" w:rsidP="004C1DA9">
      <w:pPr>
        <w:pStyle w:val="Codes"/>
        <w:numPr>
          <w:ilvl w:val="0"/>
          <w:numId w:val="210"/>
        </w:numPr>
        <w:tabs>
          <w:tab w:val="clear" w:pos="6521"/>
          <w:tab w:val="left" w:pos="5103"/>
        </w:tabs>
      </w:pPr>
      <w:r>
        <w:t>Yes</w:t>
      </w:r>
    </w:p>
    <w:p w:rsidR="003D1835" w:rsidRDefault="003D1835" w:rsidP="004C1DA9">
      <w:pPr>
        <w:pStyle w:val="Codes"/>
        <w:numPr>
          <w:ilvl w:val="0"/>
          <w:numId w:val="210"/>
        </w:numPr>
        <w:tabs>
          <w:tab w:val="clear" w:pos="6521"/>
          <w:tab w:val="left" w:pos="5103"/>
        </w:tabs>
      </w:pPr>
      <w:r>
        <w:t xml:space="preserve">No </w:t>
      </w:r>
      <w:r>
        <w:tab/>
        <w:t xml:space="preserve">GO TO </w:t>
      </w:r>
      <w:r w:rsidR="003E596B">
        <w:t xml:space="preserve">PRE </w:t>
      </w:r>
      <w:r>
        <w:t>F8</w:t>
      </w:r>
    </w:p>
    <w:p w:rsidR="003D1835" w:rsidRDefault="003D1835" w:rsidP="00210F2D">
      <w:pPr>
        <w:pStyle w:val="BodyTextIndent"/>
        <w:ind w:left="709" w:hanging="709"/>
      </w:pPr>
      <w:r>
        <w:t>F2</w:t>
      </w:r>
      <w:r>
        <w:tab/>
        <w:t xml:space="preserve">Have you been looking for full time work, or </w:t>
      </w:r>
      <w:r w:rsidRPr="00210F2D">
        <w:t>only</w:t>
      </w:r>
      <w:r>
        <w:t xml:space="preserve"> part time work?</w:t>
      </w:r>
      <w:r>
        <w:br/>
        <w:t>(IF LOOKING FOR BOTH FULL AND PART TIME JOB, CODE AS FULL TIME)</w:t>
      </w:r>
    </w:p>
    <w:p w:rsidR="003D1835" w:rsidRDefault="003D1835" w:rsidP="004C1DA9">
      <w:pPr>
        <w:pStyle w:val="Codes"/>
        <w:numPr>
          <w:ilvl w:val="0"/>
          <w:numId w:val="226"/>
        </w:numPr>
        <w:tabs>
          <w:tab w:val="clear" w:pos="1843"/>
          <w:tab w:val="clear" w:pos="6521"/>
          <w:tab w:val="num" w:pos="1701"/>
          <w:tab w:val="left" w:pos="5103"/>
        </w:tabs>
        <w:ind w:left="1701" w:hanging="567"/>
      </w:pPr>
      <w:r>
        <w:t xml:space="preserve">Full time </w:t>
      </w:r>
      <w:r>
        <w:tab/>
        <w:t>GO TO F4</w:t>
      </w:r>
    </w:p>
    <w:p w:rsidR="003D1835" w:rsidRDefault="003D1835" w:rsidP="004C1DA9">
      <w:pPr>
        <w:pStyle w:val="Codes"/>
        <w:numPr>
          <w:ilvl w:val="0"/>
          <w:numId w:val="226"/>
        </w:numPr>
        <w:tabs>
          <w:tab w:val="clear" w:pos="1843"/>
          <w:tab w:val="clear" w:pos="6521"/>
          <w:tab w:val="num" w:pos="1701"/>
          <w:tab w:val="left" w:pos="5103"/>
        </w:tabs>
        <w:ind w:left="1701" w:hanging="567"/>
      </w:pPr>
      <w:r>
        <w:t>Only part time</w:t>
      </w:r>
    </w:p>
    <w:p w:rsidR="003D1835" w:rsidRDefault="003D1835" w:rsidP="00210F2D">
      <w:pPr>
        <w:pStyle w:val="BodyTextIndent"/>
        <w:ind w:left="709" w:hanging="709"/>
      </w:pPr>
      <w:r>
        <w:t>F3</w:t>
      </w:r>
      <w:r>
        <w:tab/>
        <w:t>If you could, would you prefer to have a full time job?</w:t>
      </w:r>
    </w:p>
    <w:p w:rsidR="003D1835" w:rsidRDefault="003D1835" w:rsidP="004C1DA9">
      <w:pPr>
        <w:pStyle w:val="Codes"/>
        <w:numPr>
          <w:ilvl w:val="0"/>
          <w:numId w:val="227"/>
        </w:numPr>
        <w:tabs>
          <w:tab w:val="clear" w:pos="1843"/>
          <w:tab w:val="clear" w:pos="6521"/>
          <w:tab w:val="num" w:pos="1701"/>
          <w:tab w:val="left" w:pos="5103"/>
        </w:tabs>
        <w:ind w:left="1701" w:hanging="567"/>
      </w:pPr>
      <w:r>
        <w:t>Yes</w:t>
      </w:r>
    </w:p>
    <w:p w:rsidR="003D1835" w:rsidRDefault="003D1835" w:rsidP="004C1DA9">
      <w:pPr>
        <w:pStyle w:val="Codes"/>
        <w:numPr>
          <w:ilvl w:val="0"/>
          <w:numId w:val="227"/>
        </w:numPr>
        <w:tabs>
          <w:tab w:val="clear" w:pos="1843"/>
          <w:tab w:val="clear" w:pos="6521"/>
          <w:tab w:val="num" w:pos="1701"/>
          <w:tab w:val="left" w:pos="5103"/>
        </w:tabs>
        <w:ind w:left="1701" w:hanging="567"/>
      </w:pPr>
      <w:r>
        <w:t>No</w:t>
      </w:r>
    </w:p>
    <w:p w:rsidR="003D1835" w:rsidRDefault="003D1835" w:rsidP="00210F2D">
      <w:pPr>
        <w:pStyle w:val="BodyTextIndent"/>
        <w:ind w:left="709" w:hanging="709"/>
      </w:pPr>
      <w:r>
        <w:t>F4</w:t>
      </w:r>
      <w:r>
        <w:tab/>
        <w:t>I am going to read a list of things that people do when looking for a job. As I read each of them please tell me which, if any, you have done in the last four weeks.</w:t>
      </w:r>
    </w:p>
    <w:p w:rsidR="003D1835" w:rsidRDefault="003D1835" w:rsidP="004C1DA9">
      <w:pPr>
        <w:pStyle w:val="Codes"/>
        <w:numPr>
          <w:ilvl w:val="0"/>
          <w:numId w:val="206"/>
        </w:numPr>
        <w:tabs>
          <w:tab w:val="clear" w:pos="6521"/>
          <w:tab w:val="left" w:pos="1418"/>
        </w:tabs>
        <w:ind w:left="1418" w:hanging="284"/>
      </w:pPr>
      <w:r>
        <w:t>Been registered with Centrelink as a jobseeker</w:t>
      </w:r>
      <w:r>
        <w:tab/>
      </w:r>
      <w:r>
        <w:tab/>
      </w:r>
      <w:r>
        <w:tab/>
        <w:t xml:space="preserve">Yes </w:t>
      </w:r>
      <w:r>
        <w:tab/>
        <w:t>No</w:t>
      </w:r>
    </w:p>
    <w:p w:rsidR="003D1835" w:rsidRDefault="003D1835" w:rsidP="004C1DA9">
      <w:pPr>
        <w:pStyle w:val="Codes"/>
        <w:numPr>
          <w:ilvl w:val="0"/>
          <w:numId w:val="206"/>
        </w:numPr>
        <w:tabs>
          <w:tab w:val="clear" w:pos="6521"/>
          <w:tab w:val="left" w:pos="1418"/>
        </w:tabs>
        <w:ind w:left="1418" w:hanging="284"/>
      </w:pPr>
      <w:r>
        <w:t>Checked Centrelink computers</w:t>
      </w:r>
      <w:r>
        <w:tab/>
      </w:r>
      <w:r>
        <w:tab/>
      </w:r>
      <w:r>
        <w:tab/>
      </w:r>
      <w:r>
        <w:tab/>
      </w:r>
      <w:r>
        <w:tab/>
      </w:r>
      <w:r>
        <w:tab/>
        <w:t xml:space="preserve">Yes </w:t>
      </w:r>
      <w:r>
        <w:tab/>
        <w:t>No</w:t>
      </w:r>
    </w:p>
    <w:p w:rsidR="003D1835" w:rsidRDefault="003D1835" w:rsidP="004C1DA9">
      <w:pPr>
        <w:pStyle w:val="Codes"/>
        <w:numPr>
          <w:ilvl w:val="0"/>
          <w:numId w:val="206"/>
        </w:numPr>
        <w:tabs>
          <w:tab w:val="clear" w:pos="6521"/>
          <w:tab w:val="left" w:pos="1418"/>
          <w:tab w:val="left" w:pos="6800"/>
        </w:tabs>
        <w:ind w:left="1418" w:hanging="284"/>
      </w:pPr>
      <w:r>
        <w:t>Checked or registered with a Job Services Australia member</w:t>
      </w:r>
      <w:r>
        <w:tab/>
        <w:t xml:space="preserve">Yes </w:t>
      </w:r>
      <w:r>
        <w:tab/>
        <w:t>No</w:t>
      </w:r>
    </w:p>
    <w:p w:rsidR="003D1835" w:rsidRDefault="003D1835" w:rsidP="004C1DA9">
      <w:pPr>
        <w:pStyle w:val="Codes"/>
        <w:numPr>
          <w:ilvl w:val="0"/>
          <w:numId w:val="206"/>
        </w:numPr>
        <w:tabs>
          <w:tab w:val="clear" w:pos="6521"/>
          <w:tab w:val="left" w:pos="1418"/>
          <w:tab w:val="left" w:pos="6800"/>
        </w:tabs>
        <w:ind w:left="1418" w:hanging="284"/>
      </w:pPr>
      <w:r>
        <w:t>Checked with another employment agency</w:t>
      </w:r>
      <w:r>
        <w:tab/>
        <w:t xml:space="preserve">Yes </w:t>
      </w:r>
      <w:r>
        <w:tab/>
        <w:t>No</w:t>
      </w:r>
    </w:p>
    <w:p w:rsidR="003D1835" w:rsidRDefault="003D1835" w:rsidP="004C1DA9">
      <w:pPr>
        <w:pStyle w:val="Codes"/>
        <w:numPr>
          <w:ilvl w:val="0"/>
          <w:numId w:val="206"/>
        </w:numPr>
        <w:tabs>
          <w:tab w:val="clear" w:pos="6521"/>
          <w:tab w:val="left" w:pos="1418"/>
          <w:tab w:val="left" w:pos="6800"/>
        </w:tabs>
        <w:ind w:left="1418" w:hanging="284"/>
      </w:pPr>
      <w:r>
        <w:t>Looked at job advertisements in newspapers or on the internet</w:t>
      </w:r>
      <w:r>
        <w:tab/>
        <w:t xml:space="preserve">Yes </w:t>
      </w:r>
      <w:r>
        <w:tab/>
        <w:t>No</w:t>
      </w:r>
    </w:p>
    <w:p w:rsidR="003D1835" w:rsidRDefault="003D1835" w:rsidP="004C1DA9">
      <w:pPr>
        <w:pStyle w:val="Codes"/>
        <w:numPr>
          <w:ilvl w:val="0"/>
          <w:numId w:val="206"/>
        </w:numPr>
        <w:tabs>
          <w:tab w:val="clear" w:pos="6521"/>
          <w:tab w:val="left" w:pos="1418"/>
          <w:tab w:val="left" w:pos="6800"/>
        </w:tabs>
        <w:ind w:left="1418" w:hanging="284"/>
      </w:pPr>
      <w:r>
        <w:t>Answered job advertisements in newspapers or on the internet</w:t>
      </w:r>
      <w:r>
        <w:tab/>
        <w:t xml:space="preserve">Yes </w:t>
      </w:r>
      <w:r>
        <w:tab/>
        <w:t>No</w:t>
      </w:r>
    </w:p>
    <w:p w:rsidR="003D1835" w:rsidRDefault="003D1835" w:rsidP="004C1DA9">
      <w:pPr>
        <w:pStyle w:val="Codes"/>
        <w:numPr>
          <w:ilvl w:val="0"/>
          <w:numId w:val="206"/>
        </w:numPr>
        <w:tabs>
          <w:tab w:val="clear" w:pos="6521"/>
          <w:tab w:val="left" w:pos="1418"/>
          <w:tab w:val="left" w:pos="6800"/>
        </w:tabs>
        <w:ind w:left="1418" w:hanging="284"/>
      </w:pPr>
      <w:r>
        <w:t>Contacted friends or relatives about a job</w:t>
      </w:r>
      <w:r>
        <w:tab/>
        <w:t xml:space="preserve">Yes </w:t>
      </w:r>
      <w:r>
        <w:tab/>
        <w:t>No</w:t>
      </w:r>
    </w:p>
    <w:p w:rsidR="003D1835" w:rsidRDefault="003D1835" w:rsidP="004C1DA9">
      <w:pPr>
        <w:pStyle w:val="Codes"/>
        <w:numPr>
          <w:ilvl w:val="0"/>
          <w:numId w:val="206"/>
        </w:numPr>
        <w:tabs>
          <w:tab w:val="clear" w:pos="6521"/>
          <w:tab w:val="left" w:pos="1418"/>
          <w:tab w:val="left" w:pos="6800"/>
        </w:tabs>
        <w:ind w:left="1418" w:hanging="284"/>
      </w:pPr>
      <w:r>
        <w:t>Written, phoned or approached an employer about a job</w:t>
      </w:r>
      <w:r>
        <w:tab/>
        <w:t>Yes</w:t>
      </w:r>
      <w:r>
        <w:tab/>
        <w:t>No</w:t>
      </w:r>
    </w:p>
    <w:p w:rsidR="003D1835" w:rsidRDefault="003D1835" w:rsidP="004C1DA9">
      <w:pPr>
        <w:pStyle w:val="Codes"/>
        <w:numPr>
          <w:ilvl w:val="0"/>
          <w:numId w:val="206"/>
        </w:numPr>
        <w:tabs>
          <w:tab w:val="clear" w:pos="6521"/>
          <w:tab w:val="left" w:pos="1418"/>
          <w:tab w:val="left" w:pos="6800"/>
        </w:tabs>
        <w:ind w:left="1418" w:hanging="284"/>
      </w:pPr>
      <w:r>
        <w:t>Advertised or tendered for work, including on the ‘net</w:t>
      </w:r>
      <w:r w:rsidRPr="000840AD">
        <w:t xml:space="preserve"> </w:t>
      </w:r>
      <w:r>
        <w:tab/>
        <w:t>Yes</w:t>
      </w:r>
      <w:r>
        <w:tab/>
        <w:t>No</w:t>
      </w:r>
    </w:p>
    <w:p w:rsidR="003D1835" w:rsidRDefault="003D1835" w:rsidP="004C1DA9">
      <w:pPr>
        <w:pStyle w:val="Codes"/>
        <w:numPr>
          <w:ilvl w:val="0"/>
          <w:numId w:val="206"/>
        </w:numPr>
        <w:tabs>
          <w:tab w:val="clear" w:pos="6521"/>
          <w:tab w:val="left" w:pos="1418"/>
          <w:tab w:val="left" w:pos="6800"/>
        </w:tabs>
        <w:ind w:left="1418" w:hanging="284"/>
      </w:pPr>
      <w:r>
        <w:t>Checked workplace noticeboards</w:t>
      </w:r>
      <w:r>
        <w:tab/>
        <w:t>Yes</w:t>
      </w:r>
      <w:r>
        <w:tab/>
        <w:t>No</w:t>
      </w:r>
    </w:p>
    <w:p w:rsidR="003D1835" w:rsidRDefault="003D1835" w:rsidP="004C1DA9">
      <w:pPr>
        <w:pStyle w:val="Codes"/>
        <w:numPr>
          <w:ilvl w:val="0"/>
          <w:numId w:val="206"/>
        </w:numPr>
        <w:tabs>
          <w:tab w:val="clear" w:pos="6521"/>
          <w:tab w:val="left" w:pos="1418"/>
          <w:tab w:val="left" w:pos="6800"/>
        </w:tabs>
        <w:ind w:left="1418" w:hanging="284"/>
      </w:pPr>
      <w:r>
        <w:t>Asked school or another organisation for advice</w:t>
      </w:r>
      <w:r>
        <w:tab/>
        <w:t xml:space="preserve">Yes </w:t>
      </w:r>
      <w:r>
        <w:tab/>
        <w:t>No</w:t>
      </w:r>
    </w:p>
    <w:p w:rsidR="003D1835" w:rsidRDefault="003D1835" w:rsidP="00924098">
      <w:pPr>
        <w:pStyle w:val="Codes"/>
        <w:tabs>
          <w:tab w:val="left" w:pos="6800"/>
        </w:tabs>
        <w:ind w:left="1423" w:hanging="363"/>
      </w:pPr>
    </w:p>
    <w:p w:rsidR="003D1835" w:rsidRDefault="003D1835" w:rsidP="00210F2D">
      <w:pPr>
        <w:pStyle w:val="BodyTextIndent"/>
        <w:ind w:left="709" w:hanging="709"/>
      </w:pPr>
      <w:r>
        <w:t>F5</w:t>
      </w:r>
      <w:r>
        <w:tab/>
        <w:t>I am going to read out some problems that people can have when looking for work. As I read each of them please tell me whether you have or have not had that problem</w:t>
      </w:r>
      <w:r>
        <w:br/>
        <w:t xml:space="preserve">Have you personally had trouble finding a </w:t>
      </w:r>
      <w:proofErr w:type="gramStart"/>
      <w:r>
        <w:t>job ...</w:t>
      </w:r>
      <w:proofErr w:type="gramEnd"/>
    </w:p>
    <w:p w:rsidR="003D1835" w:rsidRDefault="003D1835" w:rsidP="004C1DA9">
      <w:pPr>
        <w:pStyle w:val="Codes"/>
        <w:numPr>
          <w:ilvl w:val="0"/>
          <w:numId w:val="207"/>
        </w:numPr>
        <w:tabs>
          <w:tab w:val="clear" w:pos="6521"/>
          <w:tab w:val="left" w:pos="1418"/>
        </w:tabs>
      </w:pPr>
      <w:r>
        <w:t>Because of a health problem or some disability</w:t>
      </w:r>
      <w:r>
        <w:tab/>
      </w:r>
      <w:r>
        <w:tab/>
      </w:r>
      <w:r>
        <w:tab/>
        <w:t>Yes</w:t>
      </w:r>
      <w:r>
        <w:tab/>
        <w:t>No</w:t>
      </w:r>
    </w:p>
    <w:p w:rsidR="003D1835" w:rsidRDefault="003D1835" w:rsidP="004C1DA9">
      <w:pPr>
        <w:pStyle w:val="Codes"/>
        <w:numPr>
          <w:ilvl w:val="0"/>
          <w:numId w:val="207"/>
        </w:numPr>
        <w:tabs>
          <w:tab w:val="clear" w:pos="6521"/>
          <w:tab w:val="left" w:pos="1418"/>
        </w:tabs>
      </w:pPr>
      <w:r>
        <w:t>Because of problems with childcare</w:t>
      </w:r>
      <w:r>
        <w:tab/>
      </w:r>
      <w:r>
        <w:tab/>
      </w:r>
      <w:r>
        <w:tab/>
      </w:r>
      <w:r>
        <w:tab/>
      </w:r>
      <w:r>
        <w:tab/>
        <w:t>Yes</w:t>
      </w:r>
      <w:r>
        <w:tab/>
        <w:t>No</w:t>
      </w:r>
    </w:p>
    <w:p w:rsidR="003D1835" w:rsidRDefault="003D1835" w:rsidP="004C1DA9">
      <w:pPr>
        <w:pStyle w:val="Codes"/>
        <w:numPr>
          <w:ilvl w:val="0"/>
          <w:numId w:val="207"/>
        </w:numPr>
        <w:tabs>
          <w:tab w:val="clear" w:pos="6521"/>
          <w:tab w:val="left" w:pos="1418"/>
        </w:tabs>
      </w:pPr>
      <w:r>
        <w:t>Because you don’t have suitable transport</w:t>
      </w:r>
      <w:r>
        <w:tab/>
      </w:r>
      <w:r>
        <w:tab/>
      </w:r>
      <w:r>
        <w:tab/>
      </w:r>
      <w:r>
        <w:tab/>
        <w:t>Yes</w:t>
      </w:r>
      <w:r>
        <w:tab/>
        <w:t>No</w:t>
      </w:r>
    </w:p>
    <w:p w:rsidR="003D1835" w:rsidRDefault="003D1835" w:rsidP="004C1DA9">
      <w:pPr>
        <w:pStyle w:val="Codes"/>
        <w:numPr>
          <w:ilvl w:val="0"/>
          <w:numId w:val="207"/>
        </w:numPr>
        <w:tabs>
          <w:tab w:val="clear" w:pos="6521"/>
          <w:tab w:val="left" w:pos="1418"/>
        </w:tabs>
      </w:pPr>
      <w:r>
        <w:t>Because you don’t have enough or the right kind of education</w:t>
      </w:r>
      <w:r>
        <w:br/>
        <w:t>or training</w:t>
      </w:r>
      <w:r>
        <w:tab/>
      </w:r>
      <w:r>
        <w:tab/>
      </w:r>
      <w:r>
        <w:tab/>
      </w:r>
      <w:r>
        <w:tab/>
      </w:r>
      <w:r>
        <w:tab/>
      </w:r>
      <w:r>
        <w:tab/>
      </w:r>
      <w:r>
        <w:tab/>
      </w:r>
      <w:r>
        <w:tab/>
      </w:r>
      <w:r>
        <w:tab/>
        <w:t>Yes</w:t>
      </w:r>
      <w:r>
        <w:tab/>
        <w:t>No</w:t>
      </w:r>
    </w:p>
    <w:p w:rsidR="003D1835" w:rsidRDefault="003D1835" w:rsidP="004C1DA9">
      <w:pPr>
        <w:pStyle w:val="Codes"/>
        <w:numPr>
          <w:ilvl w:val="0"/>
          <w:numId w:val="207"/>
        </w:numPr>
        <w:tabs>
          <w:tab w:val="clear" w:pos="6521"/>
          <w:tab w:val="left" w:pos="1418"/>
        </w:tabs>
      </w:pPr>
      <w:r>
        <w:t>Because you don’t have enough work experience</w:t>
      </w:r>
      <w:r>
        <w:tab/>
      </w:r>
      <w:r>
        <w:tab/>
      </w:r>
      <w:r>
        <w:tab/>
        <w:t>Yes</w:t>
      </w:r>
      <w:r>
        <w:tab/>
        <w:t>No</w:t>
      </w:r>
    </w:p>
    <w:p w:rsidR="003D1835" w:rsidRDefault="003D1835" w:rsidP="004C1DA9">
      <w:pPr>
        <w:pStyle w:val="Codes"/>
        <w:numPr>
          <w:ilvl w:val="0"/>
          <w:numId w:val="207"/>
        </w:numPr>
        <w:tabs>
          <w:tab w:val="clear" w:pos="6521"/>
          <w:tab w:val="left" w:pos="1418"/>
        </w:tabs>
      </w:pPr>
      <w:r>
        <w:t>Because there aren’t enough jobs available</w:t>
      </w:r>
      <w:r>
        <w:tab/>
      </w:r>
      <w:r>
        <w:tab/>
      </w:r>
      <w:r>
        <w:tab/>
      </w:r>
      <w:r>
        <w:tab/>
        <w:t>Yes</w:t>
      </w:r>
      <w:r>
        <w:tab/>
        <w:t>No</w:t>
      </w:r>
    </w:p>
    <w:p w:rsidR="003D1835" w:rsidRDefault="003D1835" w:rsidP="004C1DA9">
      <w:pPr>
        <w:pStyle w:val="Codes"/>
        <w:numPr>
          <w:ilvl w:val="0"/>
          <w:numId w:val="207"/>
        </w:numPr>
        <w:tabs>
          <w:tab w:val="clear" w:pos="6521"/>
          <w:tab w:val="left" w:pos="1418"/>
        </w:tabs>
      </w:pPr>
      <w:r>
        <w:t>Because you need better reading and writing skills</w:t>
      </w:r>
      <w:r>
        <w:tab/>
      </w:r>
      <w:r>
        <w:tab/>
      </w:r>
      <w:r>
        <w:tab/>
        <w:t>Yes</w:t>
      </w:r>
      <w:r>
        <w:tab/>
        <w:t>No</w:t>
      </w:r>
    </w:p>
    <w:p w:rsidR="003D1835" w:rsidRDefault="003D1835" w:rsidP="004C1DA9">
      <w:pPr>
        <w:pStyle w:val="Codes"/>
        <w:numPr>
          <w:ilvl w:val="0"/>
          <w:numId w:val="207"/>
        </w:numPr>
        <w:tabs>
          <w:tab w:val="clear" w:pos="6521"/>
          <w:tab w:val="left" w:pos="1418"/>
        </w:tabs>
      </w:pPr>
      <w:r>
        <w:t>Because you don’t have good interview skills</w:t>
      </w:r>
      <w:r>
        <w:tab/>
      </w:r>
      <w:r>
        <w:tab/>
      </w:r>
      <w:r>
        <w:tab/>
      </w:r>
      <w:r>
        <w:tab/>
        <w:t>Yes</w:t>
      </w:r>
      <w:r>
        <w:tab/>
        <w:t>No</w:t>
      </w:r>
    </w:p>
    <w:p w:rsidR="003D1835" w:rsidRDefault="003D1835" w:rsidP="004C1DA9">
      <w:pPr>
        <w:pStyle w:val="Codes"/>
        <w:numPr>
          <w:ilvl w:val="0"/>
          <w:numId w:val="207"/>
        </w:numPr>
        <w:tabs>
          <w:tab w:val="clear" w:pos="6521"/>
          <w:tab w:val="left" w:pos="1418"/>
        </w:tabs>
      </w:pPr>
      <w:r>
        <w:t xml:space="preserve">Because of a lack of skills in writing job applications </w:t>
      </w:r>
      <w:r>
        <w:tab/>
      </w:r>
      <w:r>
        <w:tab/>
      </w:r>
      <w:r>
        <w:tab/>
        <w:t>Yes</w:t>
      </w:r>
      <w:r>
        <w:tab/>
        <w:t>No</w:t>
      </w:r>
    </w:p>
    <w:p w:rsidR="003D1835" w:rsidRDefault="003D1835" w:rsidP="004C1DA9">
      <w:pPr>
        <w:pStyle w:val="Codes"/>
        <w:numPr>
          <w:ilvl w:val="0"/>
          <w:numId w:val="207"/>
        </w:numPr>
        <w:tabs>
          <w:tab w:val="clear" w:pos="6521"/>
          <w:tab w:val="left" w:pos="1418"/>
        </w:tabs>
      </w:pPr>
      <w:r>
        <w:t xml:space="preserve">Because you lack confidence </w:t>
      </w:r>
      <w:r>
        <w:tab/>
      </w:r>
      <w:r>
        <w:tab/>
      </w:r>
      <w:r>
        <w:tab/>
      </w:r>
      <w:r>
        <w:tab/>
      </w:r>
      <w:r>
        <w:tab/>
      </w:r>
      <w:r>
        <w:tab/>
        <w:t>Yes</w:t>
      </w:r>
      <w:r>
        <w:tab/>
        <w:t>No</w:t>
      </w:r>
    </w:p>
    <w:p w:rsidR="003D1835" w:rsidRDefault="003D1835" w:rsidP="004C1DA9">
      <w:pPr>
        <w:pStyle w:val="Codes"/>
        <w:numPr>
          <w:ilvl w:val="0"/>
          <w:numId w:val="207"/>
        </w:numPr>
        <w:tabs>
          <w:tab w:val="clear" w:pos="6521"/>
          <w:tab w:val="left" w:pos="1418"/>
        </w:tabs>
      </w:pPr>
      <w:r>
        <w:t xml:space="preserve">Because you are not good with numbers </w:t>
      </w:r>
      <w:r>
        <w:tab/>
      </w:r>
      <w:r>
        <w:tab/>
      </w:r>
      <w:r>
        <w:tab/>
      </w:r>
      <w:r>
        <w:tab/>
        <w:t>Yes</w:t>
      </w:r>
      <w:r>
        <w:tab/>
        <w:t>No</w:t>
      </w:r>
    </w:p>
    <w:p w:rsidR="003D1835" w:rsidRDefault="003D1835" w:rsidP="004C1DA9">
      <w:pPr>
        <w:pStyle w:val="Codes"/>
        <w:numPr>
          <w:ilvl w:val="0"/>
          <w:numId w:val="207"/>
        </w:numPr>
        <w:tabs>
          <w:tab w:val="clear" w:pos="6521"/>
          <w:tab w:val="left" w:pos="1418"/>
        </w:tabs>
      </w:pPr>
      <w:r>
        <w:t>Because of poor language or communication skills</w:t>
      </w:r>
      <w:r w:rsidRPr="000840AD">
        <w:t xml:space="preserve"> </w:t>
      </w:r>
      <w:r>
        <w:tab/>
      </w:r>
      <w:r>
        <w:tab/>
      </w:r>
      <w:r>
        <w:tab/>
        <w:t>Yes</w:t>
      </w:r>
      <w:r>
        <w:tab/>
        <w:t>No</w:t>
      </w:r>
    </w:p>
    <w:p w:rsidR="003D1835" w:rsidRDefault="003D1835" w:rsidP="004C1DA9">
      <w:pPr>
        <w:pStyle w:val="Codes"/>
        <w:numPr>
          <w:ilvl w:val="0"/>
          <w:numId w:val="207"/>
        </w:numPr>
        <w:tabs>
          <w:tab w:val="clear" w:pos="6521"/>
          <w:tab w:val="left" w:pos="1418"/>
        </w:tabs>
      </w:pPr>
      <w:r>
        <w:t>Because of age, gender or other discrimination</w:t>
      </w:r>
      <w:r w:rsidRPr="000840AD">
        <w:t xml:space="preserve"> </w:t>
      </w:r>
      <w:r>
        <w:tab/>
      </w:r>
      <w:r>
        <w:tab/>
      </w:r>
      <w:r>
        <w:tab/>
        <w:t>Yes</w:t>
      </w:r>
      <w:r>
        <w:tab/>
        <w:t>No</w:t>
      </w:r>
    </w:p>
    <w:p w:rsidR="003D1835" w:rsidRPr="005F2203" w:rsidRDefault="003D1835" w:rsidP="00924098">
      <w:pPr>
        <w:pStyle w:val="BodyTextIndent"/>
        <w:keepNext w:val="0"/>
        <w:keepLines w:val="0"/>
        <w:rPr>
          <w:b/>
        </w:rPr>
      </w:pPr>
      <w:r w:rsidRPr="005F2203">
        <w:rPr>
          <w:b/>
        </w:rPr>
        <w:t>PRE F6</w:t>
      </w:r>
      <w:r w:rsidRPr="005F2203">
        <w:rPr>
          <w:b/>
        </w:rPr>
        <w:tab/>
        <w:t xml:space="preserve">IF F5=m, ASK F6, </w:t>
      </w:r>
      <w:r w:rsidRPr="005F2203">
        <w:rPr>
          <w:b/>
        </w:rPr>
        <w:br/>
        <w:t>ELSE GO TO F7</w:t>
      </w:r>
    </w:p>
    <w:p w:rsidR="003D1835" w:rsidRDefault="003D1835" w:rsidP="00210F2D">
      <w:pPr>
        <w:pStyle w:val="BodyTextIndent"/>
        <w:ind w:left="709" w:hanging="709"/>
      </w:pPr>
      <w:r>
        <w:lastRenderedPageBreak/>
        <w:t>F6</w:t>
      </w:r>
      <w:r>
        <w:tab/>
        <w:t>Was it because… (READ OUT</w:t>
      </w:r>
      <w:r>
        <w:br/>
        <w:t>CODE ALL THAT APPLY   (MULTIPLE RESPONSE)</w:t>
      </w:r>
    </w:p>
    <w:p w:rsidR="003D1835" w:rsidRDefault="003D1835" w:rsidP="004C1DA9">
      <w:pPr>
        <w:pStyle w:val="Codes"/>
        <w:keepNext/>
        <w:keepLines/>
        <w:numPr>
          <w:ilvl w:val="0"/>
          <w:numId w:val="208"/>
        </w:numPr>
        <w:tabs>
          <w:tab w:val="clear" w:pos="6521"/>
          <w:tab w:val="left" w:pos="1418"/>
        </w:tabs>
      </w:pPr>
      <w:r>
        <w:t>Employers think you are too young</w:t>
      </w:r>
      <w:r w:rsidRPr="000840AD">
        <w:t xml:space="preserve"> </w:t>
      </w:r>
      <w:r>
        <w:t>(or too old)</w:t>
      </w:r>
    </w:p>
    <w:p w:rsidR="003D1835" w:rsidRDefault="003D1835" w:rsidP="004C1DA9">
      <w:pPr>
        <w:pStyle w:val="Codes"/>
        <w:keepNext/>
        <w:keepLines/>
        <w:numPr>
          <w:ilvl w:val="0"/>
          <w:numId w:val="208"/>
        </w:numPr>
        <w:tabs>
          <w:tab w:val="clear" w:pos="6521"/>
          <w:tab w:val="left" w:pos="1418"/>
        </w:tabs>
      </w:pPr>
      <w:r>
        <w:t>Because of being (male/female)</w:t>
      </w:r>
    </w:p>
    <w:p w:rsidR="003D1835" w:rsidRDefault="003D1835" w:rsidP="004C1DA9">
      <w:pPr>
        <w:pStyle w:val="Codes"/>
        <w:keepNext/>
        <w:keepLines/>
        <w:numPr>
          <w:ilvl w:val="0"/>
          <w:numId w:val="208"/>
        </w:numPr>
        <w:tabs>
          <w:tab w:val="clear" w:pos="6521"/>
          <w:tab w:val="left" w:pos="1418"/>
        </w:tabs>
      </w:pPr>
      <w:r>
        <w:t>Because of your racial or ethnic background</w:t>
      </w:r>
    </w:p>
    <w:p w:rsidR="003D1835" w:rsidRDefault="003D1835" w:rsidP="004C1DA9">
      <w:pPr>
        <w:pStyle w:val="Codes"/>
        <w:numPr>
          <w:ilvl w:val="0"/>
          <w:numId w:val="208"/>
        </w:numPr>
        <w:tabs>
          <w:tab w:val="clear" w:pos="6521"/>
          <w:tab w:val="left" w:pos="1418"/>
        </w:tabs>
      </w:pPr>
      <w:r>
        <w:t>Something else (SPECIFY______________)</w:t>
      </w:r>
    </w:p>
    <w:p w:rsidR="003D1835" w:rsidRDefault="003D1835" w:rsidP="00210F2D">
      <w:pPr>
        <w:pStyle w:val="BodyTextIndent"/>
        <w:ind w:left="709" w:hanging="709"/>
      </w:pPr>
      <w:r>
        <w:t>F7</w:t>
      </w:r>
      <w:r>
        <w:tab/>
        <w:t>If you’d found a job, could you have started work last week?</w:t>
      </w:r>
    </w:p>
    <w:p w:rsidR="003D1835" w:rsidRDefault="003D1835" w:rsidP="004C1DA9">
      <w:pPr>
        <w:pStyle w:val="Codes"/>
        <w:numPr>
          <w:ilvl w:val="0"/>
          <w:numId w:val="211"/>
        </w:numPr>
        <w:tabs>
          <w:tab w:val="clear" w:pos="6521"/>
          <w:tab w:val="left" w:pos="5103"/>
        </w:tabs>
      </w:pPr>
      <w:r>
        <w:t>Yes</w:t>
      </w:r>
    </w:p>
    <w:p w:rsidR="003D1835" w:rsidRDefault="003D1835" w:rsidP="004C1DA9">
      <w:pPr>
        <w:pStyle w:val="Codes"/>
        <w:numPr>
          <w:ilvl w:val="0"/>
          <w:numId w:val="211"/>
        </w:numPr>
        <w:tabs>
          <w:tab w:val="clear" w:pos="6521"/>
          <w:tab w:val="left" w:pos="5103"/>
        </w:tabs>
      </w:pPr>
      <w:r>
        <w:t>No</w:t>
      </w:r>
    </w:p>
    <w:p w:rsidR="003D1835" w:rsidRDefault="003D1835" w:rsidP="00924098">
      <w:pPr>
        <w:pStyle w:val="BodyTextIndent"/>
        <w:keepNext w:val="0"/>
        <w:rPr>
          <w:b/>
        </w:rPr>
      </w:pPr>
      <w:r>
        <w:rPr>
          <w:b/>
        </w:rPr>
        <w:t>NOW GO TO F9</w:t>
      </w:r>
    </w:p>
    <w:p w:rsidR="003E596B" w:rsidRDefault="003E596B" w:rsidP="003E596B">
      <w:pPr>
        <w:pStyle w:val="BodyTextIndent"/>
      </w:pPr>
      <w:r>
        <w:t>PRE F8</w:t>
      </w:r>
      <w:r>
        <w:tab/>
        <w:t>IF D51 = “u” – worked every month since last interview, GO TO PRE G1</w:t>
      </w:r>
      <w:r>
        <w:br/>
        <w:t>ELSE CONTINUE</w:t>
      </w:r>
    </w:p>
    <w:p w:rsidR="003D1835" w:rsidRDefault="003D1835" w:rsidP="00210F2D">
      <w:pPr>
        <w:pStyle w:val="BodyTextIndent"/>
        <w:ind w:left="709" w:hanging="709"/>
      </w:pPr>
      <w:r>
        <w:t>F8</w:t>
      </w:r>
      <w:r>
        <w:tab/>
        <w:t xml:space="preserve">Since your last interview on </w:t>
      </w:r>
      <w:r>
        <w:rPr>
          <w:b/>
          <w:bCs/>
        </w:rPr>
        <w:t>(DATE OF LAST INTERVIEW)</w:t>
      </w:r>
      <w:r>
        <w:t xml:space="preserve">, has there been any time when you were </w:t>
      </w:r>
      <w:r w:rsidRPr="00210F2D">
        <w:t>not</w:t>
      </w:r>
      <w:r>
        <w:t xml:space="preserve"> working </w:t>
      </w:r>
      <w:r w:rsidRPr="00210F2D">
        <w:t>but</w:t>
      </w:r>
      <w:r>
        <w:t xml:space="preserve"> looking for work?</w:t>
      </w:r>
    </w:p>
    <w:p w:rsidR="003D1835" w:rsidRDefault="003D1835" w:rsidP="004C1DA9">
      <w:pPr>
        <w:pStyle w:val="Codes"/>
        <w:numPr>
          <w:ilvl w:val="0"/>
          <w:numId w:val="212"/>
        </w:numPr>
        <w:tabs>
          <w:tab w:val="clear" w:pos="6521"/>
          <w:tab w:val="left" w:pos="5103"/>
        </w:tabs>
      </w:pPr>
      <w:r>
        <w:t>Yes</w:t>
      </w:r>
    </w:p>
    <w:p w:rsidR="003D1835" w:rsidRDefault="003D1835" w:rsidP="004C1DA9">
      <w:pPr>
        <w:pStyle w:val="Codes"/>
        <w:numPr>
          <w:ilvl w:val="0"/>
          <w:numId w:val="212"/>
        </w:numPr>
        <w:tabs>
          <w:tab w:val="clear" w:pos="6521"/>
          <w:tab w:val="left" w:pos="5103"/>
        </w:tabs>
      </w:pPr>
      <w:r>
        <w:t>No</w:t>
      </w:r>
      <w:r>
        <w:tab/>
        <w:t>GO TO PRE G1</w:t>
      </w:r>
    </w:p>
    <w:p w:rsidR="003D1835" w:rsidRPr="00210F2D" w:rsidRDefault="003D1835" w:rsidP="00210F2D">
      <w:pPr>
        <w:pStyle w:val="BodyTextIndent"/>
        <w:ind w:left="709" w:hanging="709"/>
      </w:pPr>
      <w:r>
        <w:t>F9</w:t>
      </w:r>
      <w:r>
        <w:tab/>
        <w:t xml:space="preserve">During which months have you been </w:t>
      </w:r>
      <w:r w:rsidRPr="00210F2D">
        <w:t>not</w:t>
      </w:r>
      <w:r>
        <w:t xml:space="preserve"> working </w:t>
      </w:r>
      <w:r w:rsidRPr="00210F2D">
        <w:t>but</w:t>
      </w:r>
      <w:r>
        <w:t xml:space="preserve"> looking for work?</w:t>
      </w:r>
      <w:r>
        <w:br/>
      </w:r>
      <w:r w:rsidRPr="00210F2D">
        <w:t xml:space="preserve">(CODE ALL MONTHS DURING WHICH RESPONDENT </w:t>
      </w:r>
      <w:r>
        <w:t>WAS UNEMPLOYED</w:t>
      </w:r>
      <w:r w:rsidRPr="00210F2D">
        <w:t>)</w:t>
      </w:r>
    </w:p>
    <w:p w:rsidR="003D1835" w:rsidRDefault="003D1835" w:rsidP="00210F2D">
      <w:pPr>
        <w:pStyle w:val="Codes"/>
        <w:keepNext/>
        <w:keepLines/>
        <w:ind w:left="360" w:hanging="5733"/>
        <w:sectPr w:rsidR="003D1835" w:rsidSect="00A57042">
          <w:headerReference w:type="default" r:id="rId16"/>
          <w:footerReference w:type="default" r:id="rId17"/>
          <w:pgSz w:w="11906" w:h="16838" w:code="9"/>
          <w:pgMar w:top="1083" w:right="1274" w:bottom="1418" w:left="1418" w:header="567" w:footer="567" w:gutter="0"/>
          <w:cols w:space="720"/>
          <w:docGrid w:linePitch="272"/>
        </w:sectPr>
      </w:pPr>
    </w:p>
    <w:p w:rsidR="003D1835" w:rsidRDefault="003D1835" w:rsidP="004C1DA9">
      <w:pPr>
        <w:pStyle w:val="Codes"/>
        <w:keepNext/>
        <w:keepLines/>
        <w:numPr>
          <w:ilvl w:val="0"/>
          <w:numId w:val="209"/>
        </w:numPr>
        <w:tabs>
          <w:tab w:val="clear" w:pos="6521"/>
          <w:tab w:val="left" w:pos="5100"/>
        </w:tabs>
      </w:pPr>
      <w:r>
        <w:lastRenderedPageBreak/>
        <w:t>None</w:t>
      </w:r>
    </w:p>
    <w:p w:rsidR="003D1835" w:rsidRDefault="003D1835" w:rsidP="004C1DA9">
      <w:pPr>
        <w:pStyle w:val="Codes"/>
        <w:keepNext/>
        <w:keepLines/>
        <w:numPr>
          <w:ilvl w:val="0"/>
          <w:numId w:val="209"/>
        </w:numPr>
        <w:tabs>
          <w:tab w:val="clear" w:pos="6521"/>
          <w:tab w:val="left" w:pos="5100"/>
        </w:tabs>
      </w:pPr>
      <w:r>
        <w:t>July 2010</w:t>
      </w:r>
    </w:p>
    <w:p w:rsidR="003D1835" w:rsidRDefault="003D1835" w:rsidP="004C1DA9">
      <w:pPr>
        <w:pStyle w:val="Codes"/>
        <w:keepNext/>
        <w:keepLines/>
        <w:numPr>
          <w:ilvl w:val="0"/>
          <w:numId w:val="209"/>
        </w:numPr>
        <w:tabs>
          <w:tab w:val="clear" w:pos="6521"/>
          <w:tab w:val="left" w:pos="5100"/>
        </w:tabs>
      </w:pPr>
      <w:r>
        <w:t>August 2010</w:t>
      </w:r>
    </w:p>
    <w:p w:rsidR="003D1835" w:rsidRDefault="003D1835" w:rsidP="004C1DA9">
      <w:pPr>
        <w:pStyle w:val="Codes"/>
        <w:keepNext/>
        <w:keepLines/>
        <w:numPr>
          <w:ilvl w:val="0"/>
          <w:numId w:val="209"/>
        </w:numPr>
        <w:tabs>
          <w:tab w:val="clear" w:pos="6521"/>
          <w:tab w:val="left" w:pos="5100"/>
        </w:tabs>
      </w:pPr>
      <w:r>
        <w:t>September 2010</w:t>
      </w:r>
    </w:p>
    <w:p w:rsidR="003D1835" w:rsidRDefault="003D1835" w:rsidP="004C1DA9">
      <w:pPr>
        <w:pStyle w:val="Codes"/>
        <w:keepNext/>
        <w:keepLines/>
        <w:numPr>
          <w:ilvl w:val="0"/>
          <w:numId w:val="209"/>
        </w:numPr>
        <w:tabs>
          <w:tab w:val="clear" w:pos="6521"/>
          <w:tab w:val="left" w:pos="5100"/>
        </w:tabs>
      </w:pPr>
      <w:r>
        <w:t>October 2010</w:t>
      </w:r>
    </w:p>
    <w:p w:rsidR="003D1835" w:rsidRDefault="003D1835" w:rsidP="004C1DA9">
      <w:pPr>
        <w:pStyle w:val="Codes"/>
        <w:keepNext/>
        <w:keepLines/>
        <w:numPr>
          <w:ilvl w:val="0"/>
          <w:numId w:val="209"/>
        </w:numPr>
        <w:tabs>
          <w:tab w:val="clear" w:pos="6521"/>
          <w:tab w:val="left" w:pos="5100"/>
        </w:tabs>
      </w:pPr>
      <w:r>
        <w:t>November 2010</w:t>
      </w:r>
    </w:p>
    <w:p w:rsidR="003D1835" w:rsidRDefault="003D1835" w:rsidP="004C1DA9">
      <w:pPr>
        <w:pStyle w:val="Codes"/>
        <w:keepNext/>
        <w:keepLines/>
        <w:numPr>
          <w:ilvl w:val="0"/>
          <w:numId w:val="209"/>
        </w:numPr>
        <w:tabs>
          <w:tab w:val="clear" w:pos="6521"/>
          <w:tab w:val="left" w:pos="5100"/>
        </w:tabs>
      </w:pPr>
      <w:r>
        <w:t>December 2010</w:t>
      </w:r>
    </w:p>
    <w:p w:rsidR="003D1835" w:rsidRDefault="003D1835" w:rsidP="004C1DA9">
      <w:pPr>
        <w:pStyle w:val="Codes"/>
        <w:keepNext/>
        <w:keepLines/>
        <w:numPr>
          <w:ilvl w:val="0"/>
          <w:numId w:val="209"/>
        </w:numPr>
        <w:tabs>
          <w:tab w:val="clear" w:pos="6521"/>
          <w:tab w:val="left" w:pos="5100"/>
        </w:tabs>
      </w:pPr>
      <w:r>
        <w:t>January 2011</w:t>
      </w:r>
    </w:p>
    <w:p w:rsidR="003D1835" w:rsidRDefault="003D1835" w:rsidP="004C1DA9">
      <w:pPr>
        <w:pStyle w:val="Codes"/>
        <w:keepNext/>
        <w:keepLines/>
        <w:numPr>
          <w:ilvl w:val="0"/>
          <w:numId w:val="209"/>
        </w:numPr>
        <w:tabs>
          <w:tab w:val="clear" w:pos="6521"/>
          <w:tab w:val="left" w:pos="5100"/>
        </w:tabs>
      </w:pPr>
      <w:r>
        <w:t>February 2011</w:t>
      </w:r>
    </w:p>
    <w:p w:rsidR="003D1835" w:rsidRDefault="003D1835" w:rsidP="004C1DA9">
      <w:pPr>
        <w:pStyle w:val="Codes"/>
        <w:keepNext/>
        <w:keepLines/>
        <w:numPr>
          <w:ilvl w:val="0"/>
          <w:numId w:val="209"/>
        </w:numPr>
        <w:tabs>
          <w:tab w:val="clear" w:pos="6521"/>
          <w:tab w:val="left" w:pos="5100"/>
        </w:tabs>
      </w:pPr>
      <w:r>
        <w:t>March 2011</w:t>
      </w:r>
    </w:p>
    <w:p w:rsidR="003D1835" w:rsidRDefault="003D1835" w:rsidP="004C1DA9">
      <w:pPr>
        <w:pStyle w:val="Codes"/>
        <w:keepNext/>
        <w:keepLines/>
        <w:numPr>
          <w:ilvl w:val="0"/>
          <w:numId w:val="209"/>
        </w:numPr>
        <w:tabs>
          <w:tab w:val="clear" w:pos="6521"/>
          <w:tab w:val="left" w:pos="5100"/>
        </w:tabs>
      </w:pPr>
      <w:r>
        <w:t>April 2011</w:t>
      </w:r>
    </w:p>
    <w:p w:rsidR="003D1835" w:rsidRDefault="003D1835" w:rsidP="004C1DA9">
      <w:pPr>
        <w:pStyle w:val="Codes"/>
        <w:keepNext/>
        <w:keepLines/>
        <w:numPr>
          <w:ilvl w:val="0"/>
          <w:numId w:val="209"/>
        </w:numPr>
        <w:tabs>
          <w:tab w:val="clear" w:pos="1440"/>
          <w:tab w:val="clear" w:pos="6521"/>
          <w:tab w:val="num" w:pos="851"/>
          <w:tab w:val="left" w:pos="5100"/>
        </w:tabs>
        <w:ind w:left="851" w:hanging="851"/>
      </w:pPr>
      <w:r>
        <w:br w:type="column"/>
      </w:r>
      <w:r>
        <w:lastRenderedPageBreak/>
        <w:t>May 2011</w:t>
      </w:r>
    </w:p>
    <w:p w:rsidR="003D1835" w:rsidRDefault="003D1835" w:rsidP="004C1DA9">
      <w:pPr>
        <w:pStyle w:val="Codes"/>
        <w:keepNext/>
        <w:keepLines/>
        <w:numPr>
          <w:ilvl w:val="0"/>
          <w:numId w:val="209"/>
        </w:numPr>
        <w:tabs>
          <w:tab w:val="clear" w:pos="1440"/>
          <w:tab w:val="clear" w:pos="6521"/>
          <w:tab w:val="num" w:pos="851"/>
          <w:tab w:val="left" w:pos="5100"/>
        </w:tabs>
        <w:ind w:left="851" w:hanging="851"/>
      </w:pPr>
      <w:r>
        <w:t>June 2011</w:t>
      </w:r>
    </w:p>
    <w:p w:rsidR="003D1835" w:rsidRDefault="003D1835" w:rsidP="004C1DA9">
      <w:pPr>
        <w:pStyle w:val="Codes"/>
        <w:keepNext/>
        <w:keepLines/>
        <w:numPr>
          <w:ilvl w:val="0"/>
          <w:numId w:val="209"/>
        </w:numPr>
        <w:tabs>
          <w:tab w:val="clear" w:pos="1440"/>
          <w:tab w:val="clear" w:pos="6521"/>
          <w:tab w:val="num" w:pos="851"/>
          <w:tab w:val="left" w:pos="5100"/>
        </w:tabs>
        <w:ind w:left="851" w:hanging="851"/>
      </w:pPr>
      <w:r>
        <w:t>July 2011</w:t>
      </w:r>
    </w:p>
    <w:p w:rsidR="003D1835" w:rsidRDefault="003D1835" w:rsidP="004C1DA9">
      <w:pPr>
        <w:pStyle w:val="Codes"/>
        <w:keepNext/>
        <w:keepLines/>
        <w:numPr>
          <w:ilvl w:val="0"/>
          <w:numId w:val="209"/>
        </w:numPr>
        <w:tabs>
          <w:tab w:val="clear" w:pos="1440"/>
          <w:tab w:val="clear" w:pos="6521"/>
          <w:tab w:val="num" w:pos="851"/>
          <w:tab w:val="left" w:pos="5100"/>
        </w:tabs>
        <w:ind w:left="851" w:hanging="851"/>
      </w:pPr>
      <w:r>
        <w:t>August 2011</w:t>
      </w:r>
    </w:p>
    <w:p w:rsidR="003D1835" w:rsidRDefault="003D1835" w:rsidP="004C1DA9">
      <w:pPr>
        <w:pStyle w:val="Codes"/>
        <w:keepNext/>
        <w:keepLines/>
        <w:numPr>
          <w:ilvl w:val="0"/>
          <w:numId w:val="209"/>
        </w:numPr>
        <w:tabs>
          <w:tab w:val="clear" w:pos="1440"/>
          <w:tab w:val="clear" w:pos="6521"/>
          <w:tab w:val="num" w:pos="851"/>
          <w:tab w:val="left" w:pos="5100"/>
        </w:tabs>
        <w:ind w:left="851" w:hanging="851"/>
      </w:pPr>
      <w:r>
        <w:t>September 2011</w:t>
      </w:r>
    </w:p>
    <w:p w:rsidR="003D1835" w:rsidRDefault="003D1835" w:rsidP="004C1DA9">
      <w:pPr>
        <w:pStyle w:val="Codes"/>
        <w:keepNext/>
        <w:keepLines/>
        <w:numPr>
          <w:ilvl w:val="0"/>
          <w:numId w:val="209"/>
        </w:numPr>
        <w:tabs>
          <w:tab w:val="clear" w:pos="1440"/>
          <w:tab w:val="clear" w:pos="6521"/>
          <w:tab w:val="num" w:pos="851"/>
          <w:tab w:val="left" w:pos="5100"/>
        </w:tabs>
        <w:ind w:left="851" w:hanging="851"/>
      </w:pPr>
      <w:r>
        <w:t>October 2011</w:t>
      </w:r>
    </w:p>
    <w:p w:rsidR="003D1835" w:rsidRDefault="003D1835" w:rsidP="004C1DA9">
      <w:pPr>
        <w:pStyle w:val="Codes"/>
        <w:keepNext/>
        <w:keepLines/>
        <w:numPr>
          <w:ilvl w:val="0"/>
          <w:numId w:val="209"/>
        </w:numPr>
        <w:tabs>
          <w:tab w:val="clear" w:pos="1440"/>
          <w:tab w:val="clear" w:pos="6521"/>
          <w:tab w:val="num" w:pos="851"/>
          <w:tab w:val="left" w:pos="5100"/>
        </w:tabs>
        <w:ind w:left="851" w:hanging="851"/>
      </w:pPr>
      <w:r>
        <w:t>November 2011</w:t>
      </w:r>
    </w:p>
    <w:p w:rsidR="003D1835" w:rsidRDefault="003D1835" w:rsidP="004C1DA9">
      <w:pPr>
        <w:pStyle w:val="Codes"/>
        <w:keepNext/>
        <w:keepLines/>
        <w:numPr>
          <w:ilvl w:val="0"/>
          <w:numId w:val="209"/>
        </w:numPr>
        <w:tabs>
          <w:tab w:val="clear" w:pos="1440"/>
          <w:tab w:val="clear" w:pos="6521"/>
          <w:tab w:val="num" w:pos="851"/>
          <w:tab w:val="left" w:pos="5100"/>
        </w:tabs>
        <w:ind w:left="851" w:hanging="851"/>
      </w:pPr>
      <w:r>
        <w:t>December 2011</w:t>
      </w:r>
    </w:p>
    <w:p w:rsidR="003D1835" w:rsidRDefault="003D1835" w:rsidP="004C1DA9">
      <w:pPr>
        <w:pStyle w:val="Codes"/>
        <w:keepNext/>
        <w:keepLines/>
        <w:numPr>
          <w:ilvl w:val="0"/>
          <w:numId w:val="209"/>
        </w:numPr>
        <w:tabs>
          <w:tab w:val="clear" w:pos="1440"/>
          <w:tab w:val="clear" w:pos="6521"/>
          <w:tab w:val="num" w:pos="851"/>
          <w:tab w:val="left" w:pos="5100"/>
        </w:tabs>
        <w:ind w:left="851" w:hanging="851"/>
      </w:pPr>
      <w:r>
        <w:t>January 2012</w:t>
      </w:r>
    </w:p>
    <w:p w:rsidR="003D1835" w:rsidRDefault="003D1835" w:rsidP="004C1DA9">
      <w:pPr>
        <w:pStyle w:val="Codes"/>
        <w:numPr>
          <w:ilvl w:val="0"/>
          <w:numId w:val="209"/>
        </w:numPr>
        <w:tabs>
          <w:tab w:val="clear" w:pos="1440"/>
          <w:tab w:val="clear" w:pos="6521"/>
          <w:tab w:val="num" w:pos="851"/>
          <w:tab w:val="left" w:pos="5100"/>
        </w:tabs>
        <w:ind w:left="851" w:hanging="851"/>
      </w:pPr>
      <w:r>
        <w:t>During every month up to the present month</w:t>
      </w:r>
    </w:p>
    <w:p w:rsidR="003D1835" w:rsidRDefault="003D1835" w:rsidP="00210F2D">
      <w:pPr>
        <w:sectPr w:rsidR="003D1835">
          <w:type w:val="continuous"/>
          <w:pgSz w:w="11906" w:h="16838" w:code="9"/>
          <w:pgMar w:top="1083" w:right="1304" w:bottom="1418" w:left="2200" w:header="567" w:footer="567" w:gutter="0"/>
          <w:cols w:num="2" w:space="709"/>
          <w:docGrid w:linePitch="272"/>
        </w:sectPr>
      </w:pPr>
    </w:p>
    <w:p w:rsidR="003D1835" w:rsidRDefault="003D1835">
      <w:pPr>
        <w:tabs>
          <w:tab w:val="left" w:leader="underscore" w:pos="1560"/>
          <w:tab w:val="left" w:pos="1843"/>
        </w:tabs>
        <w:spacing w:line="276" w:lineRule="auto"/>
        <w:ind w:left="709" w:right="29" w:hanging="709"/>
      </w:pPr>
    </w:p>
    <w:p w:rsidR="003D1835" w:rsidRDefault="003D1835">
      <w:pPr>
        <w:pStyle w:val="BodyTextIndent"/>
        <w:keepNext w:val="0"/>
        <w:rPr>
          <w:b/>
        </w:rPr>
      </w:pPr>
      <w:r>
        <w:rPr>
          <w:b/>
        </w:rPr>
        <w:t>NOW GO TO PRE G1</w:t>
      </w:r>
    </w:p>
    <w:p w:rsidR="003D1835" w:rsidRDefault="003D1835">
      <w:pPr>
        <w:tabs>
          <w:tab w:val="left" w:pos="1080"/>
        </w:tabs>
        <w:spacing w:line="276" w:lineRule="auto"/>
        <w:ind w:left="567" w:right="29" w:hanging="567"/>
        <w:rPr>
          <w:b/>
        </w:rPr>
      </w:pPr>
    </w:p>
    <w:p w:rsidR="003D1835" w:rsidRDefault="003D1835">
      <w:pPr>
        <w:pStyle w:val="Heading2"/>
      </w:pPr>
      <w:r>
        <w:rPr>
          <w:b w:val="0"/>
          <w:color w:val="0000FF"/>
        </w:rPr>
        <w:br w:type="page"/>
      </w:r>
      <w:r>
        <w:lastRenderedPageBreak/>
        <w:t>SECTION G: NOT IN THE LABOUR FORCE</w:t>
      </w:r>
    </w:p>
    <w:p w:rsidR="003D1835" w:rsidRDefault="003D1835">
      <w:pPr>
        <w:tabs>
          <w:tab w:val="left" w:pos="1080"/>
        </w:tabs>
        <w:spacing w:line="276" w:lineRule="auto"/>
        <w:ind w:left="567" w:right="29" w:hanging="567"/>
        <w:rPr>
          <w:b/>
        </w:rPr>
      </w:pPr>
    </w:p>
    <w:p w:rsidR="003D1835" w:rsidRDefault="003D1835">
      <w:r>
        <w:t>THIS SECTION IS ANSWERED BY THOSE WHO ARE NOT WORKING, NOT LOOKING FOR WORK, NOT IN FULL TIME STUDY OR NOT AT SCHOOL</w:t>
      </w:r>
    </w:p>
    <w:p w:rsidR="003D1835" w:rsidRDefault="003D1835"/>
    <w:p w:rsidR="003D1835" w:rsidRPr="003E6375" w:rsidRDefault="003D1835">
      <w:pPr>
        <w:pStyle w:val="Footer"/>
        <w:tabs>
          <w:tab w:val="left" w:pos="1418"/>
        </w:tabs>
        <w:ind w:left="1843" w:hanging="1843"/>
      </w:pPr>
      <w:r w:rsidRPr="007C27D2">
        <w:t>PREG1</w:t>
      </w:r>
      <w:r w:rsidRPr="007C27D2">
        <w:tab/>
        <w:t>IF IN FULL TIME STUDY OR APPRENTICE/TRAINEE</w:t>
      </w:r>
      <w:r w:rsidRPr="007C27D2">
        <w:br/>
      </w:r>
      <w:r w:rsidRPr="003E6375">
        <w:t>B9=1, OR CA50=1, OR CB1=1, OR CC17=1, OR C83=1, OR CD7=1, OR CD7a=1, OR C81=1/2 OR (CA8=3 AND CA11=1)</w:t>
      </w:r>
    </w:p>
    <w:p w:rsidR="003D1835" w:rsidRPr="007C27D2" w:rsidRDefault="003D1835">
      <w:pPr>
        <w:pStyle w:val="Footer"/>
        <w:tabs>
          <w:tab w:val="left" w:pos="1418"/>
        </w:tabs>
        <w:ind w:left="1843" w:hanging="1843"/>
      </w:pPr>
      <w:r w:rsidRPr="007C27D2">
        <w:tab/>
        <w:t>OR IF AT SCHOOL (A1=1 OR A3=2),</w:t>
      </w:r>
    </w:p>
    <w:p w:rsidR="003D1835" w:rsidRPr="00BA772A" w:rsidRDefault="003D1835">
      <w:pPr>
        <w:pStyle w:val="Footer"/>
        <w:tabs>
          <w:tab w:val="left" w:pos="1418"/>
        </w:tabs>
        <w:ind w:left="1843" w:hanging="1843"/>
      </w:pPr>
      <w:r w:rsidRPr="00BA772A">
        <w:tab/>
        <w:t>OR HAS A JOB (D4=1/2) OR IS LOOKING FOR WORK (F1=1)</w:t>
      </w:r>
    </w:p>
    <w:p w:rsidR="003D1835" w:rsidRPr="00BA772A" w:rsidRDefault="003D1835">
      <w:pPr>
        <w:pStyle w:val="Footer"/>
        <w:tabs>
          <w:tab w:val="left" w:pos="1418"/>
        </w:tabs>
        <w:ind w:left="1843" w:hanging="1843"/>
      </w:pPr>
      <w:r w:rsidRPr="00BA772A">
        <w:tab/>
        <w:t>GO TO H1</w:t>
      </w:r>
    </w:p>
    <w:p w:rsidR="003D1835" w:rsidRDefault="003D1835">
      <w:pPr>
        <w:pStyle w:val="BodyTextIndent"/>
        <w:spacing w:before="180"/>
      </w:pPr>
      <w:r>
        <w:t>G1</w:t>
      </w:r>
      <w:r>
        <w:tab/>
        <w:t>What would you say is your present main activity?</w:t>
      </w:r>
    </w:p>
    <w:p w:rsidR="003D1835" w:rsidRDefault="003D1835" w:rsidP="004C1DA9">
      <w:pPr>
        <w:pStyle w:val="Codes"/>
        <w:numPr>
          <w:ilvl w:val="0"/>
          <w:numId w:val="213"/>
        </w:numPr>
        <w:tabs>
          <w:tab w:val="clear" w:pos="1843"/>
          <w:tab w:val="num" w:pos="1701"/>
        </w:tabs>
        <w:ind w:left="1701" w:hanging="567"/>
      </w:pPr>
      <w:r>
        <w:t>Study/training</w:t>
      </w:r>
    </w:p>
    <w:p w:rsidR="003D1835" w:rsidRDefault="003D1835" w:rsidP="004C1DA9">
      <w:pPr>
        <w:pStyle w:val="Codes"/>
        <w:numPr>
          <w:ilvl w:val="0"/>
          <w:numId w:val="213"/>
        </w:numPr>
        <w:tabs>
          <w:tab w:val="clear" w:pos="1843"/>
          <w:tab w:val="num" w:pos="1701"/>
        </w:tabs>
        <w:ind w:left="1701" w:hanging="567"/>
      </w:pPr>
      <w:r>
        <w:t>Home duties/looking after children</w:t>
      </w:r>
    </w:p>
    <w:p w:rsidR="003D1835" w:rsidRDefault="003D1835" w:rsidP="004C1DA9">
      <w:pPr>
        <w:pStyle w:val="Codes"/>
        <w:numPr>
          <w:ilvl w:val="0"/>
          <w:numId w:val="213"/>
        </w:numPr>
        <w:tabs>
          <w:tab w:val="clear" w:pos="1843"/>
          <w:tab w:val="num" w:pos="1701"/>
        </w:tabs>
        <w:ind w:left="1701" w:hanging="567"/>
      </w:pPr>
      <w:r>
        <w:t>Travel or holiday</w:t>
      </w:r>
    </w:p>
    <w:p w:rsidR="003D1835" w:rsidRDefault="003D1835" w:rsidP="004C1DA9">
      <w:pPr>
        <w:pStyle w:val="Codes"/>
        <w:numPr>
          <w:ilvl w:val="0"/>
          <w:numId w:val="213"/>
        </w:numPr>
        <w:tabs>
          <w:tab w:val="clear" w:pos="1843"/>
          <w:tab w:val="num" w:pos="1701"/>
        </w:tabs>
        <w:ind w:left="1701" w:hanging="567"/>
      </w:pPr>
      <w:r>
        <w:t>Ill/unable to work</w:t>
      </w:r>
    </w:p>
    <w:p w:rsidR="003D1835" w:rsidRDefault="003D1835" w:rsidP="004C1DA9">
      <w:pPr>
        <w:pStyle w:val="Codes"/>
        <w:numPr>
          <w:ilvl w:val="0"/>
          <w:numId w:val="213"/>
        </w:numPr>
        <w:tabs>
          <w:tab w:val="clear" w:pos="1843"/>
          <w:tab w:val="num" w:pos="1701"/>
        </w:tabs>
        <w:ind w:left="1701" w:hanging="567"/>
      </w:pPr>
      <w:r>
        <w:t>Other (SPECIFY_____________)</w:t>
      </w:r>
    </w:p>
    <w:p w:rsidR="003D1835" w:rsidRDefault="003D1835">
      <w:pPr>
        <w:pStyle w:val="BodyTextIndent"/>
      </w:pPr>
      <w:r>
        <w:t>G2</w:t>
      </w:r>
      <w:r>
        <w:tab/>
        <w:t>How likely is it that you will begin full time study in the next five years? Is it very likely, somewhat likely, not very likely or not at all likely?</w:t>
      </w:r>
    </w:p>
    <w:p w:rsidR="003D1835" w:rsidRDefault="003D1835" w:rsidP="004C1DA9">
      <w:pPr>
        <w:pStyle w:val="Codes"/>
        <w:numPr>
          <w:ilvl w:val="0"/>
          <w:numId w:val="214"/>
        </w:numPr>
        <w:tabs>
          <w:tab w:val="clear" w:pos="1843"/>
          <w:tab w:val="num" w:pos="1701"/>
        </w:tabs>
        <w:ind w:left="1701" w:hanging="567"/>
      </w:pPr>
      <w:r>
        <w:t>Very likely</w:t>
      </w:r>
    </w:p>
    <w:p w:rsidR="003D1835" w:rsidRDefault="003D1835" w:rsidP="004C1DA9">
      <w:pPr>
        <w:pStyle w:val="Codes"/>
        <w:numPr>
          <w:ilvl w:val="0"/>
          <w:numId w:val="214"/>
        </w:numPr>
        <w:tabs>
          <w:tab w:val="clear" w:pos="1843"/>
          <w:tab w:val="num" w:pos="1701"/>
        </w:tabs>
        <w:ind w:left="1701" w:hanging="567"/>
      </w:pPr>
      <w:r>
        <w:t>Somewhat likely</w:t>
      </w:r>
    </w:p>
    <w:p w:rsidR="003D1835" w:rsidRDefault="003D1835" w:rsidP="004C1DA9">
      <w:pPr>
        <w:pStyle w:val="Codes"/>
        <w:numPr>
          <w:ilvl w:val="0"/>
          <w:numId w:val="214"/>
        </w:numPr>
        <w:tabs>
          <w:tab w:val="clear" w:pos="1843"/>
          <w:tab w:val="num" w:pos="1701"/>
        </w:tabs>
        <w:ind w:left="1701" w:hanging="567"/>
      </w:pPr>
      <w:r>
        <w:t>Not very likely</w:t>
      </w:r>
    </w:p>
    <w:p w:rsidR="003D1835" w:rsidRDefault="003D1835" w:rsidP="004C1DA9">
      <w:pPr>
        <w:pStyle w:val="Codes"/>
        <w:numPr>
          <w:ilvl w:val="0"/>
          <w:numId w:val="214"/>
        </w:numPr>
        <w:tabs>
          <w:tab w:val="clear" w:pos="1843"/>
          <w:tab w:val="num" w:pos="1701"/>
        </w:tabs>
        <w:ind w:left="1701" w:hanging="567"/>
      </w:pPr>
      <w:r>
        <w:t>Not at all likely</w:t>
      </w:r>
    </w:p>
    <w:p w:rsidR="003D1835" w:rsidRDefault="003D1835" w:rsidP="004C1DA9">
      <w:pPr>
        <w:pStyle w:val="Codes"/>
        <w:numPr>
          <w:ilvl w:val="0"/>
          <w:numId w:val="214"/>
        </w:numPr>
        <w:tabs>
          <w:tab w:val="clear" w:pos="1843"/>
          <w:tab w:val="num" w:pos="1701"/>
        </w:tabs>
        <w:ind w:left="1701" w:hanging="567"/>
      </w:pPr>
      <w:r>
        <w:t>DON’T KNOW</w:t>
      </w:r>
    </w:p>
    <w:p w:rsidR="003D1835" w:rsidRDefault="003D1835">
      <w:pPr>
        <w:pStyle w:val="BodyTextIndent"/>
      </w:pPr>
      <w:r>
        <w:t>PRE G3</w:t>
      </w:r>
      <w:r>
        <w:tab/>
        <w:t>IF G2 = 1 OR 2, CONTINUE</w:t>
      </w:r>
      <w:r>
        <w:br/>
      </w:r>
      <w:r>
        <w:tab/>
        <w:t>ELSE GO TO G4</w:t>
      </w:r>
    </w:p>
    <w:p w:rsidR="003D1835" w:rsidRDefault="003D1835">
      <w:pPr>
        <w:pStyle w:val="BodyTextIndent"/>
      </w:pPr>
      <w:r>
        <w:t>G3</w:t>
      </w:r>
      <w:r>
        <w:tab/>
        <w:t xml:space="preserve">How soon do you think you will do this?  Is it </w:t>
      </w:r>
      <w:proofErr w:type="gramStart"/>
      <w:r>
        <w:t>…(</w:t>
      </w:r>
      <w:proofErr w:type="gramEnd"/>
      <w:r>
        <w:t>READ OUT)?</w:t>
      </w:r>
    </w:p>
    <w:p w:rsidR="003D1835" w:rsidRDefault="003D1835" w:rsidP="004C1DA9">
      <w:pPr>
        <w:pStyle w:val="Codes"/>
        <w:numPr>
          <w:ilvl w:val="0"/>
          <w:numId w:val="215"/>
        </w:numPr>
        <w:tabs>
          <w:tab w:val="clear" w:pos="1843"/>
          <w:tab w:val="num" w:pos="1701"/>
        </w:tabs>
        <w:ind w:left="1701" w:hanging="567"/>
      </w:pPr>
      <w:r>
        <w:t>Within a year</w:t>
      </w:r>
    </w:p>
    <w:p w:rsidR="003D1835" w:rsidRDefault="003D1835" w:rsidP="004C1DA9">
      <w:pPr>
        <w:pStyle w:val="Codes"/>
        <w:numPr>
          <w:ilvl w:val="0"/>
          <w:numId w:val="215"/>
        </w:numPr>
        <w:tabs>
          <w:tab w:val="clear" w:pos="1843"/>
          <w:tab w:val="num" w:pos="1701"/>
        </w:tabs>
        <w:ind w:left="1701" w:hanging="567"/>
      </w:pPr>
      <w:r>
        <w:t>2 Years</w:t>
      </w:r>
    </w:p>
    <w:p w:rsidR="003D1835" w:rsidRDefault="003D1835" w:rsidP="004C1DA9">
      <w:pPr>
        <w:pStyle w:val="Codes"/>
        <w:numPr>
          <w:ilvl w:val="0"/>
          <w:numId w:val="215"/>
        </w:numPr>
        <w:tabs>
          <w:tab w:val="clear" w:pos="1843"/>
          <w:tab w:val="num" w:pos="1701"/>
        </w:tabs>
        <w:ind w:left="1701" w:hanging="567"/>
      </w:pPr>
      <w:r>
        <w:t>3 or 4 years</w:t>
      </w:r>
    </w:p>
    <w:p w:rsidR="003D1835" w:rsidRDefault="003D1835" w:rsidP="004C1DA9">
      <w:pPr>
        <w:pStyle w:val="Codes"/>
        <w:numPr>
          <w:ilvl w:val="0"/>
          <w:numId w:val="215"/>
        </w:numPr>
        <w:tabs>
          <w:tab w:val="clear" w:pos="1843"/>
          <w:tab w:val="num" w:pos="1701"/>
        </w:tabs>
        <w:ind w:left="1701" w:hanging="567"/>
      </w:pPr>
      <w:r>
        <w:t>5 years or more</w:t>
      </w:r>
    </w:p>
    <w:p w:rsidR="003D1835" w:rsidRDefault="003D1835" w:rsidP="004C1DA9">
      <w:pPr>
        <w:pStyle w:val="Codes"/>
        <w:numPr>
          <w:ilvl w:val="0"/>
          <w:numId w:val="215"/>
        </w:numPr>
        <w:tabs>
          <w:tab w:val="clear" w:pos="1843"/>
          <w:tab w:val="num" w:pos="1701"/>
        </w:tabs>
        <w:ind w:left="1701" w:hanging="567"/>
      </w:pPr>
      <w:r>
        <w:t>DON’T KNOW</w:t>
      </w:r>
    </w:p>
    <w:p w:rsidR="003D1835" w:rsidRDefault="003D1835">
      <w:pPr>
        <w:pStyle w:val="BodyTextIndent"/>
      </w:pPr>
      <w:r>
        <w:t>G4</w:t>
      </w:r>
      <w:r>
        <w:tab/>
        <w:t>How likely is it that you will look for work in the next five years? Is it very likely, somewhat likely, not very likely or not at all likely?</w:t>
      </w:r>
    </w:p>
    <w:p w:rsidR="003D1835" w:rsidRDefault="003D1835" w:rsidP="004C1DA9">
      <w:pPr>
        <w:pStyle w:val="Codes"/>
        <w:numPr>
          <w:ilvl w:val="0"/>
          <w:numId w:val="216"/>
        </w:numPr>
        <w:tabs>
          <w:tab w:val="clear" w:pos="1843"/>
          <w:tab w:val="num" w:pos="1701"/>
        </w:tabs>
        <w:ind w:left="1701" w:hanging="567"/>
      </w:pPr>
      <w:r>
        <w:t>Very likely</w:t>
      </w:r>
    </w:p>
    <w:p w:rsidR="003D1835" w:rsidRDefault="003D1835" w:rsidP="004C1DA9">
      <w:pPr>
        <w:pStyle w:val="Codes"/>
        <w:numPr>
          <w:ilvl w:val="0"/>
          <w:numId w:val="216"/>
        </w:numPr>
        <w:tabs>
          <w:tab w:val="clear" w:pos="1843"/>
          <w:tab w:val="num" w:pos="1701"/>
        </w:tabs>
        <w:ind w:left="1701" w:hanging="567"/>
      </w:pPr>
      <w:r>
        <w:t>Somewhat likely</w:t>
      </w:r>
    </w:p>
    <w:p w:rsidR="003D1835" w:rsidRDefault="003D1835" w:rsidP="004C1DA9">
      <w:pPr>
        <w:pStyle w:val="Codes"/>
        <w:numPr>
          <w:ilvl w:val="0"/>
          <w:numId w:val="216"/>
        </w:numPr>
        <w:tabs>
          <w:tab w:val="clear" w:pos="1843"/>
          <w:tab w:val="num" w:pos="1701"/>
        </w:tabs>
        <w:ind w:left="1701" w:hanging="567"/>
      </w:pPr>
      <w:r>
        <w:t>Not very likely</w:t>
      </w:r>
    </w:p>
    <w:p w:rsidR="003D1835" w:rsidRDefault="003D1835" w:rsidP="004C1DA9">
      <w:pPr>
        <w:pStyle w:val="Codes"/>
        <w:numPr>
          <w:ilvl w:val="0"/>
          <w:numId w:val="216"/>
        </w:numPr>
        <w:tabs>
          <w:tab w:val="clear" w:pos="1843"/>
          <w:tab w:val="num" w:pos="1701"/>
        </w:tabs>
        <w:ind w:left="1701" w:hanging="567"/>
      </w:pPr>
      <w:r>
        <w:t>Not at all likely</w:t>
      </w:r>
    </w:p>
    <w:p w:rsidR="003D1835" w:rsidRDefault="003D1835" w:rsidP="004C1DA9">
      <w:pPr>
        <w:pStyle w:val="Codes"/>
        <w:numPr>
          <w:ilvl w:val="0"/>
          <w:numId w:val="216"/>
        </w:numPr>
        <w:tabs>
          <w:tab w:val="clear" w:pos="1843"/>
          <w:tab w:val="num" w:pos="1701"/>
        </w:tabs>
        <w:ind w:left="1701" w:hanging="567"/>
      </w:pPr>
      <w:r>
        <w:t>DON’T KNOW</w:t>
      </w:r>
    </w:p>
    <w:p w:rsidR="003D1835" w:rsidRDefault="003D1835">
      <w:pPr>
        <w:pStyle w:val="BodyTextIndent"/>
      </w:pPr>
      <w:r>
        <w:t>PRE G5</w:t>
      </w:r>
      <w:r>
        <w:tab/>
        <w:t xml:space="preserve">IF G4 = 1 OR 2, CONTINUE </w:t>
      </w:r>
      <w:r>
        <w:br/>
      </w:r>
      <w:r>
        <w:tab/>
      </w:r>
      <w:r>
        <w:tab/>
        <w:t>ELSE GO TO H1</w:t>
      </w:r>
    </w:p>
    <w:p w:rsidR="003D1835" w:rsidRDefault="003D1835">
      <w:pPr>
        <w:pStyle w:val="BodyTextIndent"/>
      </w:pPr>
      <w:r>
        <w:t>G5</w:t>
      </w:r>
      <w:r>
        <w:tab/>
        <w:t xml:space="preserve">How soon do you think you will do this?  Is it </w:t>
      </w:r>
      <w:proofErr w:type="gramStart"/>
      <w:r>
        <w:t>…(</w:t>
      </w:r>
      <w:proofErr w:type="gramEnd"/>
      <w:r>
        <w:t>READ OUT)?</w:t>
      </w:r>
    </w:p>
    <w:p w:rsidR="003D1835" w:rsidRDefault="003D1835" w:rsidP="004C1DA9">
      <w:pPr>
        <w:pStyle w:val="Codes"/>
        <w:numPr>
          <w:ilvl w:val="0"/>
          <w:numId w:val="217"/>
        </w:numPr>
        <w:tabs>
          <w:tab w:val="clear" w:pos="1843"/>
          <w:tab w:val="num" w:pos="1701"/>
        </w:tabs>
        <w:ind w:left="1701" w:hanging="567"/>
      </w:pPr>
      <w:r>
        <w:t>Within a year</w:t>
      </w:r>
    </w:p>
    <w:p w:rsidR="003D1835" w:rsidRDefault="003D1835" w:rsidP="004C1DA9">
      <w:pPr>
        <w:pStyle w:val="Codes"/>
        <w:numPr>
          <w:ilvl w:val="0"/>
          <w:numId w:val="217"/>
        </w:numPr>
        <w:tabs>
          <w:tab w:val="clear" w:pos="1843"/>
          <w:tab w:val="num" w:pos="1701"/>
        </w:tabs>
        <w:ind w:left="1701" w:hanging="567"/>
      </w:pPr>
      <w:r>
        <w:t>2 Years</w:t>
      </w:r>
    </w:p>
    <w:p w:rsidR="003D1835" w:rsidRDefault="003D1835" w:rsidP="004C1DA9">
      <w:pPr>
        <w:pStyle w:val="Codes"/>
        <w:numPr>
          <w:ilvl w:val="0"/>
          <w:numId w:val="217"/>
        </w:numPr>
        <w:tabs>
          <w:tab w:val="clear" w:pos="1843"/>
          <w:tab w:val="num" w:pos="1701"/>
        </w:tabs>
        <w:ind w:left="1701" w:hanging="567"/>
      </w:pPr>
      <w:r>
        <w:t>3 or 4 years</w:t>
      </w:r>
    </w:p>
    <w:p w:rsidR="003D1835" w:rsidRDefault="003D1835" w:rsidP="004C1DA9">
      <w:pPr>
        <w:pStyle w:val="Codes"/>
        <w:numPr>
          <w:ilvl w:val="0"/>
          <w:numId w:val="217"/>
        </w:numPr>
        <w:tabs>
          <w:tab w:val="clear" w:pos="1843"/>
          <w:tab w:val="num" w:pos="1701"/>
        </w:tabs>
        <w:ind w:left="1701" w:hanging="567"/>
      </w:pPr>
      <w:r>
        <w:t>5 years or more</w:t>
      </w:r>
    </w:p>
    <w:p w:rsidR="003D1835" w:rsidRDefault="003D1835" w:rsidP="004C1DA9">
      <w:pPr>
        <w:pStyle w:val="Codes"/>
        <w:numPr>
          <w:ilvl w:val="0"/>
          <w:numId w:val="217"/>
        </w:numPr>
        <w:tabs>
          <w:tab w:val="clear" w:pos="1843"/>
          <w:tab w:val="num" w:pos="1701"/>
        </w:tabs>
        <w:ind w:left="1701" w:hanging="567"/>
      </w:pPr>
      <w:r>
        <w:t>DON’T KNOW</w:t>
      </w:r>
    </w:p>
    <w:p w:rsidR="003D1835" w:rsidRDefault="003D1835" w:rsidP="007C27D2">
      <w:pPr>
        <w:pStyle w:val="Codes"/>
        <w:ind w:left="1134"/>
      </w:pPr>
    </w:p>
    <w:p w:rsidR="003D1835" w:rsidRDefault="003D1835">
      <w:pPr>
        <w:pStyle w:val="Heading2"/>
      </w:pPr>
      <w:r>
        <w:rPr>
          <w:color w:val="0000FF"/>
        </w:rPr>
        <w:br w:type="page"/>
      </w:r>
      <w:r>
        <w:lastRenderedPageBreak/>
        <w:t>SECTION H:  LIVING ARRANGEMENTS FINANCE &amp; HEALTH</w:t>
      </w:r>
    </w:p>
    <w:p w:rsidR="003D1835" w:rsidRDefault="003D1835">
      <w:pPr>
        <w:pStyle w:val="BodyTextIndent"/>
        <w:ind w:left="567" w:hanging="567"/>
      </w:pPr>
      <w:r>
        <w:t>H1</w:t>
      </w:r>
      <w:r>
        <w:tab/>
        <w:t xml:space="preserve">Now some questions about your household?  Do you usually live ... (READ </w:t>
      </w:r>
      <w:proofErr w:type="gramStart"/>
      <w:r>
        <w:t>OUT</w:t>
      </w:r>
      <w:proofErr w:type="gramEnd"/>
      <w:r>
        <w:t xml:space="preserve">) </w:t>
      </w:r>
    </w:p>
    <w:p w:rsidR="003D1835" w:rsidRDefault="003D1835" w:rsidP="004C1DA9">
      <w:pPr>
        <w:pStyle w:val="Codes"/>
        <w:numPr>
          <w:ilvl w:val="0"/>
          <w:numId w:val="221"/>
        </w:numPr>
        <w:tabs>
          <w:tab w:val="clear" w:pos="1843"/>
          <w:tab w:val="num" w:pos="1701"/>
        </w:tabs>
        <w:ind w:left="1701" w:hanging="567"/>
      </w:pPr>
      <w:r>
        <w:t>In your parents home?</w:t>
      </w:r>
    </w:p>
    <w:p w:rsidR="003D1835" w:rsidRDefault="003D1835" w:rsidP="004C1DA9">
      <w:pPr>
        <w:pStyle w:val="Codes"/>
        <w:numPr>
          <w:ilvl w:val="0"/>
          <w:numId w:val="221"/>
        </w:numPr>
        <w:tabs>
          <w:tab w:val="clear" w:pos="1843"/>
          <w:tab w:val="num" w:pos="1701"/>
        </w:tabs>
        <w:ind w:left="1701" w:hanging="567"/>
      </w:pPr>
      <w:r>
        <w:t>With other relatives?</w:t>
      </w:r>
    </w:p>
    <w:p w:rsidR="003D1835" w:rsidRDefault="003D1835" w:rsidP="004C1DA9">
      <w:pPr>
        <w:pStyle w:val="Codes"/>
        <w:numPr>
          <w:ilvl w:val="0"/>
          <w:numId w:val="221"/>
        </w:numPr>
        <w:tabs>
          <w:tab w:val="clear" w:pos="1843"/>
          <w:tab w:val="num" w:pos="1701"/>
        </w:tabs>
        <w:ind w:left="1701" w:hanging="567"/>
      </w:pPr>
      <w:r>
        <w:t>In a private house as a boarder?</w:t>
      </w:r>
    </w:p>
    <w:p w:rsidR="003D1835" w:rsidRDefault="003D1835" w:rsidP="004C1DA9">
      <w:pPr>
        <w:pStyle w:val="Codes"/>
        <w:numPr>
          <w:ilvl w:val="0"/>
          <w:numId w:val="221"/>
        </w:numPr>
        <w:tabs>
          <w:tab w:val="clear" w:pos="1843"/>
          <w:tab w:val="num" w:pos="1701"/>
        </w:tabs>
        <w:ind w:left="1701" w:hanging="567"/>
      </w:pPr>
      <w:r>
        <w:t>In a shared house/flat?</w:t>
      </w:r>
    </w:p>
    <w:p w:rsidR="003D1835" w:rsidRDefault="003D1835" w:rsidP="004C1DA9">
      <w:pPr>
        <w:pStyle w:val="Codes"/>
        <w:numPr>
          <w:ilvl w:val="0"/>
          <w:numId w:val="221"/>
        </w:numPr>
        <w:tabs>
          <w:tab w:val="clear" w:pos="1843"/>
          <w:tab w:val="num" w:pos="1701"/>
        </w:tabs>
        <w:ind w:left="1701" w:hanging="567"/>
      </w:pPr>
      <w:r>
        <w:t>In a hostel?</w:t>
      </w:r>
    </w:p>
    <w:p w:rsidR="003D1835" w:rsidRDefault="003D1835" w:rsidP="004C1DA9">
      <w:pPr>
        <w:pStyle w:val="Codes"/>
        <w:numPr>
          <w:ilvl w:val="0"/>
          <w:numId w:val="221"/>
        </w:numPr>
        <w:tabs>
          <w:tab w:val="clear" w:pos="1843"/>
          <w:tab w:val="num" w:pos="1701"/>
        </w:tabs>
        <w:ind w:left="1701" w:hanging="567"/>
      </w:pPr>
      <w:r>
        <w:t>Somewhere else? (SPECIFY_____________)</w:t>
      </w:r>
    </w:p>
    <w:p w:rsidR="003D1835" w:rsidRDefault="003D1835">
      <w:pPr>
        <w:pStyle w:val="BodyTextIndent"/>
        <w:ind w:left="567" w:hanging="567"/>
      </w:pPr>
      <w:r>
        <w:t>H2</w:t>
      </w:r>
      <w:r>
        <w:tab/>
        <w:t xml:space="preserve">Apart from yourself, how many other people usually live in your household? </w:t>
      </w:r>
    </w:p>
    <w:p w:rsidR="003D1835" w:rsidRDefault="003D1835">
      <w:pPr>
        <w:tabs>
          <w:tab w:val="left" w:pos="1080"/>
        </w:tabs>
        <w:spacing w:line="276" w:lineRule="auto"/>
        <w:ind w:left="1276" w:right="29" w:hanging="709"/>
        <w:rPr>
          <w:sz w:val="20"/>
        </w:rPr>
      </w:pPr>
      <w:r>
        <w:rPr>
          <w:sz w:val="20"/>
        </w:rPr>
        <w:tab/>
        <w:t xml:space="preserve">RECORD </w:t>
      </w:r>
      <w:proofErr w:type="gramStart"/>
      <w:r>
        <w:rPr>
          <w:sz w:val="20"/>
        </w:rPr>
        <w:t>NUMBER  _</w:t>
      </w:r>
      <w:proofErr w:type="gramEnd"/>
      <w:r>
        <w:rPr>
          <w:sz w:val="20"/>
        </w:rPr>
        <w:t>_____</w:t>
      </w:r>
    </w:p>
    <w:p w:rsidR="003D1835" w:rsidRDefault="003D1835">
      <w:pPr>
        <w:tabs>
          <w:tab w:val="left" w:pos="1080"/>
        </w:tabs>
        <w:spacing w:line="276" w:lineRule="auto"/>
        <w:ind w:left="1276" w:right="29" w:hanging="709"/>
        <w:rPr>
          <w:sz w:val="20"/>
        </w:rPr>
      </w:pPr>
      <w:r>
        <w:rPr>
          <w:sz w:val="20"/>
        </w:rPr>
        <w:tab/>
        <w:t>IF NONE (0) - GO TO PRE H4</w:t>
      </w:r>
    </w:p>
    <w:p w:rsidR="003D1835" w:rsidRDefault="003D1835">
      <w:pPr>
        <w:ind w:left="1100" w:hanging="533"/>
        <w:rPr>
          <w:sz w:val="20"/>
        </w:rPr>
      </w:pPr>
      <w:r>
        <w:rPr>
          <w:sz w:val="20"/>
        </w:rPr>
        <w:tab/>
        <w:t>Don’t Know</w:t>
      </w:r>
      <w:r>
        <w:rPr>
          <w:sz w:val="20"/>
        </w:rPr>
        <w:tab/>
        <w:t>(99) - GO TO PRE H4</w:t>
      </w:r>
    </w:p>
    <w:p w:rsidR="003D1835" w:rsidRDefault="003D1835">
      <w:pPr>
        <w:pStyle w:val="BodyTextIndent"/>
        <w:ind w:left="0" w:firstLine="0"/>
      </w:pPr>
      <w:r>
        <w:t>H3</w:t>
      </w:r>
      <w:r>
        <w:tab/>
        <w:t>What relationship is (that person/each of them) to you?</w:t>
      </w:r>
    </w:p>
    <w:p w:rsidR="003D1835" w:rsidRDefault="003D1835" w:rsidP="004C1DA9">
      <w:pPr>
        <w:pStyle w:val="Codes"/>
        <w:numPr>
          <w:ilvl w:val="0"/>
          <w:numId w:val="233"/>
        </w:numPr>
        <w:tabs>
          <w:tab w:val="clear" w:pos="1843"/>
          <w:tab w:val="clear" w:pos="6521"/>
          <w:tab w:val="num" w:pos="1418"/>
          <w:tab w:val="left" w:pos="5670"/>
        </w:tabs>
        <w:ind w:left="1418" w:hanging="425"/>
      </w:pPr>
      <w:r>
        <w:t>Father/Step-father</w:t>
      </w:r>
    </w:p>
    <w:p w:rsidR="003D1835" w:rsidRDefault="003D1835" w:rsidP="004C1DA9">
      <w:pPr>
        <w:pStyle w:val="Codes"/>
        <w:numPr>
          <w:ilvl w:val="0"/>
          <w:numId w:val="233"/>
        </w:numPr>
        <w:tabs>
          <w:tab w:val="clear" w:pos="1843"/>
          <w:tab w:val="clear" w:pos="6521"/>
          <w:tab w:val="num" w:pos="1418"/>
          <w:tab w:val="left" w:pos="5670"/>
        </w:tabs>
        <w:ind w:left="1418" w:hanging="425"/>
      </w:pPr>
      <w:r>
        <w:t>Father-In-law/Partner’s father</w:t>
      </w:r>
      <w:r>
        <w:tab/>
        <w:t>(NOT AVAILABLE TO INTERVIEWER)</w:t>
      </w:r>
    </w:p>
    <w:p w:rsidR="003D1835" w:rsidRDefault="003D1835" w:rsidP="004C1DA9">
      <w:pPr>
        <w:pStyle w:val="Codes"/>
        <w:numPr>
          <w:ilvl w:val="0"/>
          <w:numId w:val="233"/>
        </w:numPr>
        <w:tabs>
          <w:tab w:val="clear" w:pos="1843"/>
          <w:tab w:val="clear" w:pos="6521"/>
          <w:tab w:val="num" w:pos="1418"/>
          <w:tab w:val="left" w:pos="5670"/>
        </w:tabs>
        <w:ind w:left="1418" w:hanging="425"/>
      </w:pPr>
      <w:r>
        <w:t>Mother/Step-mother</w:t>
      </w:r>
    </w:p>
    <w:p w:rsidR="003D1835" w:rsidRDefault="003D1835" w:rsidP="004C1DA9">
      <w:pPr>
        <w:pStyle w:val="Codes"/>
        <w:numPr>
          <w:ilvl w:val="0"/>
          <w:numId w:val="233"/>
        </w:numPr>
        <w:tabs>
          <w:tab w:val="clear" w:pos="1843"/>
          <w:tab w:val="clear" w:pos="6521"/>
          <w:tab w:val="num" w:pos="1418"/>
          <w:tab w:val="left" w:pos="5670"/>
        </w:tabs>
        <w:ind w:left="1418" w:hanging="425"/>
      </w:pPr>
      <w:r>
        <w:t>Mother-In-law/Partner’s mother</w:t>
      </w:r>
      <w:r>
        <w:tab/>
        <w:t>(NOT AVAILABLE TO INTERVIEWER)</w:t>
      </w:r>
    </w:p>
    <w:p w:rsidR="003D1835" w:rsidRDefault="003D1835" w:rsidP="004C1DA9">
      <w:pPr>
        <w:pStyle w:val="Codes"/>
        <w:numPr>
          <w:ilvl w:val="0"/>
          <w:numId w:val="233"/>
        </w:numPr>
        <w:tabs>
          <w:tab w:val="clear" w:pos="1843"/>
          <w:tab w:val="clear" w:pos="6521"/>
          <w:tab w:val="num" w:pos="1418"/>
          <w:tab w:val="left" w:pos="5670"/>
        </w:tabs>
        <w:ind w:left="1418" w:hanging="425"/>
      </w:pPr>
      <w:r>
        <w:t>Brother(s)/Step-brother(s)</w:t>
      </w:r>
    </w:p>
    <w:p w:rsidR="003D1835" w:rsidRDefault="003D1835" w:rsidP="004C1DA9">
      <w:pPr>
        <w:pStyle w:val="Codes"/>
        <w:numPr>
          <w:ilvl w:val="0"/>
          <w:numId w:val="233"/>
        </w:numPr>
        <w:tabs>
          <w:tab w:val="clear" w:pos="1843"/>
          <w:tab w:val="clear" w:pos="6521"/>
          <w:tab w:val="num" w:pos="1418"/>
          <w:tab w:val="left" w:pos="5670"/>
        </w:tabs>
        <w:ind w:left="1418" w:hanging="425"/>
      </w:pPr>
      <w:r>
        <w:t>Sister(s)/Step-sister(s)</w:t>
      </w:r>
    </w:p>
    <w:p w:rsidR="003D1835" w:rsidRDefault="003D1835" w:rsidP="004C1DA9">
      <w:pPr>
        <w:pStyle w:val="Codes"/>
        <w:numPr>
          <w:ilvl w:val="0"/>
          <w:numId w:val="233"/>
        </w:numPr>
        <w:tabs>
          <w:tab w:val="clear" w:pos="1843"/>
          <w:tab w:val="clear" w:pos="6521"/>
          <w:tab w:val="num" w:pos="1418"/>
          <w:tab w:val="left" w:pos="5670"/>
        </w:tabs>
        <w:ind w:left="1418" w:hanging="425"/>
      </w:pPr>
      <w:r>
        <w:t>Husband/Wife/De Facto</w:t>
      </w:r>
    </w:p>
    <w:p w:rsidR="003D1835" w:rsidRDefault="003D1835" w:rsidP="004C1DA9">
      <w:pPr>
        <w:pStyle w:val="Codes"/>
        <w:numPr>
          <w:ilvl w:val="0"/>
          <w:numId w:val="233"/>
        </w:numPr>
        <w:tabs>
          <w:tab w:val="clear" w:pos="1843"/>
          <w:tab w:val="clear" w:pos="6521"/>
          <w:tab w:val="num" w:pos="1418"/>
          <w:tab w:val="left" w:pos="5670"/>
        </w:tabs>
        <w:ind w:left="1418" w:hanging="425"/>
      </w:pPr>
      <w:r>
        <w:t>Partner</w:t>
      </w:r>
    </w:p>
    <w:p w:rsidR="003D1835" w:rsidRDefault="003D1835" w:rsidP="004C1DA9">
      <w:pPr>
        <w:pStyle w:val="Codes"/>
        <w:numPr>
          <w:ilvl w:val="0"/>
          <w:numId w:val="233"/>
        </w:numPr>
        <w:tabs>
          <w:tab w:val="clear" w:pos="1843"/>
          <w:tab w:val="clear" w:pos="6521"/>
          <w:tab w:val="num" w:pos="1418"/>
          <w:tab w:val="left" w:pos="5670"/>
        </w:tabs>
        <w:ind w:left="1418" w:hanging="425"/>
      </w:pPr>
      <w:r>
        <w:t>Boyfriend/Girlfriend</w:t>
      </w:r>
    </w:p>
    <w:p w:rsidR="003D1835" w:rsidRDefault="003D1835" w:rsidP="004C1DA9">
      <w:pPr>
        <w:pStyle w:val="Codes"/>
        <w:numPr>
          <w:ilvl w:val="0"/>
          <w:numId w:val="233"/>
        </w:numPr>
        <w:tabs>
          <w:tab w:val="clear" w:pos="1843"/>
          <w:tab w:val="clear" w:pos="6521"/>
          <w:tab w:val="num" w:pos="1418"/>
          <w:tab w:val="left" w:pos="5670"/>
        </w:tabs>
        <w:ind w:left="1418" w:hanging="425"/>
      </w:pPr>
      <w:r>
        <w:t>Own children (including step-children)</w:t>
      </w:r>
    </w:p>
    <w:p w:rsidR="003D1835" w:rsidRDefault="003D1835" w:rsidP="004C1DA9">
      <w:pPr>
        <w:pStyle w:val="Codes"/>
        <w:numPr>
          <w:ilvl w:val="0"/>
          <w:numId w:val="233"/>
        </w:numPr>
        <w:tabs>
          <w:tab w:val="clear" w:pos="1843"/>
          <w:tab w:val="clear" w:pos="6521"/>
          <w:tab w:val="num" w:pos="1418"/>
          <w:tab w:val="left" w:pos="5670"/>
        </w:tabs>
        <w:ind w:left="1418" w:hanging="425"/>
      </w:pPr>
      <w:r>
        <w:t>Other relatives</w:t>
      </w:r>
    </w:p>
    <w:p w:rsidR="003D1835" w:rsidRDefault="003D1835" w:rsidP="004C1DA9">
      <w:pPr>
        <w:pStyle w:val="Codes"/>
        <w:numPr>
          <w:ilvl w:val="0"/>
          <w:numId w:val="233"/>
        </w:numPr>
        <w:tabs>
          <w:tab w:val="clear" w:pos="1843"/>
          <w:tab w:val="clear" w:pos="6521"/>
          <w:tab w:val="num" w:pos="1418"/>
          <w:tab w:val="left" w:pos="5670"/>
        </w:tabs>
        <w:ind w:left="1418" w:hanging="425"/>
      </w:pPr>
      <w:r>
        <w:t>Non-relatives</w:t>
      </w:r>
    </w:p>
    <w:p w:rsidR="003D1835" w:rsidRDefault="003D1835">
      <w:pPr>
        <w:pStyle w:val="BodyTextIndent"/>
        <w:spacing w:after="0"/>
        <w:ind w:left="567" w:hanging="567"/>
        <w:rPr>
          <w:b/>
          <w:bCs/>
        </w:rPr>
      </w:pPr>
      <w:r>
        <w:rPr>
          <w:b/>
          <w:bCs/>
        </w:rPr>
        <w:t>PRE H4</w:t>
      </w:r>
      <w:r>
        <w:rPr>
          <w:b/>
          <w:bCs/>
        </w:rPr>
        <w:tab/>
        <w:t>CHECK IF RECEIVING YOUTH ALLOWANCE FOR STUDY (A33=1 OR C97=1),</w:t>
      </w:r>
      <w:r>
        <w:rPr>
          <w:b/>
          <w:bCs/>
        </w:rPr>
        <w:br/>
      </w:r>
      <w:r>
        <w:rPr>
          <w:b/>
          <w:bCs/>
        </w:rPr>
        <w:tab/>
        <w:t>DISPLAY CORRECT VERSION OF H4</w:t>
      </w:r>
    </w:p>
    <w:p w:rsidR="003D1835" w:rsidRDefault="003D1835" w:rsidP="00E04D81">
      <w:pPr>
        <w:pStyle w:val="BodyTextIndent"/>
        <w:ind w:left="567" w:hanging="567"/>
      </w:pPr>
      <w:r>
        <w:t>H4</w:t>
      </w:r>
      <w:r>
        <w:tab/>
        <w:t>Apart from the Youth allowance you get for study, what other government payments, if any, do you currently receive?</w:t>
      </w:r>
      <w:r>
        <w:br/>
        <w:t>What government payments, if any, do you currently receive?</w:t>
      </w:r>
      <w:r>
        <w:br/>
        <w:t>(DO NOT READ OUT - MULTIPLES ACCEPTED)</w:t>
      </w:r>
      <w:r>
        <w:br/>
        <w:t>(INTERVIEWER NOTE: ENSURE YOUTH ALLOWANCE REPORTED HERE IS NOT YOUTH ALLOWANCE REPORTED IN SECTION C)</w:t>
      </w:r>
    </w:p>
    <w:p w:rsidR="003D1835" w:rsidRDefault="003D1835" w:rsidP="004C1DA9">
      <w:pPr>
        <w:pStyle w:val="Codes"/>
        <w:numPr>
          <w:ilvl w:val="0"/>
          <w:numId w:val="222"/>
        </w:numPr>
        <w:tabs>
          <w:tab w:val="clear" w:pos="6521"/>
          <w:tab w:val="left" w:pos="1418"/>
          <w:tab w:val="left" w:pos="6800"/>
        </w:tabs>
        <w:ind w:left="1418" w:hanging="425"/>
      </w:pPr>
      <w:r>
        <w:t>Youth Allowance (unemployment benefits / Newstart Allowance)</w:t>
      </w:r>
      <w:r>
        <w:tab/>
        <w:t>GO TO H5</w:t>
      </w:r>
    </w:p>
    <w:p w:rsidR="003D1835" w:rsidRDefault="003D1835" w:rsidP="004C1DA9">
      <w:pPr>
        <w:pStyle w:val="Codes"/>
        <w:numPr>
          <w:ilvl w:val="0"/>
          <w:numId w:val="222"/>
        </w:numPr>
        <w:tabs>
          <w:tab w:val="clear" w:pos="6521"/>
          <w:tab w:val="left" w:pos="1418"/>
          <w:tab w:val="left" w:pos="6800"/>
        </w:tabs>
        <w:ind w:left="1418" w:hanging="425"/>
      </w:pPr>
      <w:r>
        <w:t xml:space="preserve">Parenting payment </w:t>
      </w:r>
      <w:r>
        <w:tab/>
        <w:t>GO TO H5</w:t>
      </w:r>
    </w:p>
    <w:p w:rsidR="003D1835" w:rsidRDefault="003D1835" w:rsidP="004C1DA9">
      <w:pPr>
        <w:pStyle w:val="Codes"/>
        <w:numPr>
          <w:ilvl w:val="0"/>
          <w:numId w:val="222"/>
        </w:numPr>
        <w:tabs>
          <w:tab w:val="clear" w:pos="6521"/>
          <w:tab w:val="left" w:pos="1418"/>
          <w:tab w:val="left" w:pos="6800"/>
        </w:tabs>
        <w:ind w:left="1418" w:hanging="425"/>
      </w:pPr>
      <w:r>
        <w:t xml:space="preserve">Sickness Allowance </w:t>
      </w:r>
      <w:r>
        <w:tab/>
        <w:t>GO TO H5</w:t>
      </w:r>
    </w:p>
    <w:p w:rsidR="003D1835" w:rsidRDefault="003D1835" w:rsidP="004C1DA9">
      <w:pPr>
        <w:pStyle w:val="Codes"/>
        <w:numPr>
          <w:ilvl w:val="0"/>
          <w:numId w:val="222"/>
        </w:numPr>
        <w:tabs>
          <w:tab w:val="clear" w:pos="6521"/>
          <w:tab w:val="left" w:pos="1418"/>
          <w:tab w:val="left" w:pos="6800"/>
        </w:tabs>
        <w:ind w:left="1418" w:hanging="425"/>
      </w:pPr>
      <w:r>
        <w:t xml:space="preserve">Disability Support Pension </w:t>
      </w:r>
      <w:r>
        <w:tab/>
        <w:t>GO TO H5</w:t>
      </w:r>
    </w:p>
    <w:p w:rsidR="003D1835" w:rsidRDefault="003D1835" w:rsidP="004C1DA9">
      <w:pPr>
        <w:pStyle w:val="Codes"/>
        <w:numPr>
          <w:ilvl w:val="0"/>
          <w:numId w:val="222"/>
        </w:numPr>
        <w:tabs>
          <w:tab w:val="clear" w:pos="6521"/>
          <w:tab w:val="left" w:pos="1418"/>
          <w:tab w:val="left" w:pos="6800"/>
        </w:tabs>
        <w:ind w:left="1418" w:hanging="425"/>
      </w:pPr>
      <w:r>
        <w:t xml:space="preserve">Family Tax Benefit </w:t>
      </w:r>
      <w:r>
        <w:tab/>
        <w:t>GO TO H6</w:t>
      </w:r>
    </w:p>
    <w:p w:rsidR="003D1835" w:rsidRDefault="003D1835" w:rsidP="004C1DA9">
      <w:pPr>
        <w:pStyle w:val="Codes"/>
        <w:numPr>
          <w:ilvl w:val="0"/>
          <w:numId w:val="222"/>
        </w:numPr>
        <w:tabs>
          <w:tab w:val="clear" w:pos="6521"/>
          <w:tab w:val="left" w:pos="1418"/>
          <w:tab w:val="left" w:pos="6800"/>
        </w:tabs>
        <w:ind w:left="1418" w:hanging="425"/>
      </w:pPr>
      <w:r>
        <w:t xml:space="preserve">Any other allowance (SPECIFY) </w:t>
      </w:r>
      <w:r>
        <w:tab/>
        <w:t>GO TO H6</w:t>
      </w:r>
    </w:p>
    <w:p w:rsidR="003D1835" w:rsidRDefault="003D1835" w:rsidP="004C1DA9">
      <w:pPr>
        <w:pStyle w:val="Codes"/>
        <w:numPr>
          <w:ilvl w:val="0"/>
          <w:numId w:val="222"/>
        </w:numPr>
        <w:tabs>
          <w:tab w:val="clear" w:pos="6521"/>
          <w:tab w:val="left" w:pos="1418"/>
          <w:tab w:val="left" w:pos="6800"/>
        </w:tabs>
        <w:ind w:left="1418" w:hanging="425"/>
      </w:pPr>
      <w:r>
        <w:t>(None of these)</w:t>
      </w:r>
      <w:r>
        <w:tab/>
        <w:t xml:space="preserve">GO TO </w:t>
      </w:r>
      <w:r w:rsidR="0079093F">
        <w:t>SECTION J</w:t>
      </w:r>
    </w:p>
    <w:p w:rsidR="003D1835" w:rsidRDefault="003D1835" w:rsidP="00E04D81">
      <w:pPr>
        <w:pStyle w:val="BodyTextIndent"/>
        <w:ind w:left="567" w:hanging="567"/>
      </w:pPr>
      <w:r>
        <w:t>PRE H5</w:t>
      </w:r>
      <w:r>
        <w:tab/>
        <w:t>IF H4 = a-d, ASK H5</w:t>
      </w:r>
      <w:r>
        <w:br/>
      </w:r>
      <w:r>
        <w:tab/>
        <w:t>ELSE GO TO PRE H6</w:t>
      </w:r>
    </w:p>
    <w:p w:rsidR="003D1835" w:rsidRDefault="003D1835" w:rsidP="00E04D81">
      <w:pPr>
        <w:pStyle w:val="BodyTextIndent"/>
        <w:ind w:left="567" w:hanging="567"/>
      </w:pPr>
      <w:r>
        <w:t>H5</w:t>
      </w:r>
      <w:r>
        <w:tab/>
        <w:t>How much per fortnight are you currently receiving in total from … (SAY ANSWER(S) FROM H4 a-d)?</w:t>
      </w:r>
      <w:r>
        <w:br/>
        <w:t>(PROBE FOR BEST ESTIMATE)</w:t>
      </w:r>
    </w:p>
    <w:p w:rsidR="003D1835" w:rsidRDefault="003D1835" w:rsidP="00E04D81">
      <w:pPr>
        <w:keepNext/>
        <w:keepLines/>
        <w:numPr>
          <w:ilvl w:val="8"/>
          <w:numId w:val="0"/>
        </w:numPr>
        <w:tabs>
          <w:tab w:val="num" w:pos="360"/>
          <w:tab w:val="left" w:pos="1080"/>
        </w:tabs>
        <w:spacing w:line="264" w:lineRule="auto"/>
        <w:ind w:left="709" w:right="29" w:hanging="709"/>
        <w:rPr>
          <w:sz w:val="20"/>
        </w:rPr>
      </w:pPr>
      <w:r>
        <w:rPr>
          <w:sz w:val="20"/>
        </w:rPr>
        <w:tab/>
        <w:t>RECORD AMOUNT</w:t>
      </w:r>
      <w:r>
        <w:rPr>
          <w:sz w:val="20"/>
        </w:rPr>
        <w:tab/>
        <w:t>$_________</w:t>
      </w:r>
    </w:p>
    <w:p w:rsidR="003D1835" w:rsidRDefault="003D1835" w:rsidP="00E04D81">
      <w:pPr>
        <w:tabs>
          <w:tab w:val="left" w:pos="709"/>
        </w:tabs>
        <w:spacing w:line="264" w:lineRule="auto"/>
        <w:ind w:right="29"/>
        <w:rPr>
          <w:sz w:val="20"/>
        </w:rPr>
      </w:pPr>
      <w:r>
        <w:rPr>
          <w:sz w:val="20"/>
        </w:rPr>
        <w:tab/>
        <w:t>Don’t know</w:t>
      </w:r>
      <w:r>
        <w:rPr>
          <w:sz w:val="20"/>
        </w:rPr>
        <w:tab/>
      </w:r>
      <w:r>
        <w:rPr>
          <w:sz w:val="20"/>
        </w:rPr>
        <w:tab/>
      </w:r>
      <w:r>
        <w:rPr>
          <w:sz w:val="20"/>
        </w:rPr>
        <w:tab/>
        <w:t>9999</w:t>
      </w:r>
    </w:p>
    <w:p w:rsidR="003D1835" w:rsidRPr="00672F4B" w:rsidRDefault="003D1835" w:rsidP="00E04D81">
      <w:pPr>
        <w:pStyle w:val="BodyTextIndent"/>
        <w:ind w:left="567" w:hanging="567"/>
      </w:pPr>
      <w:r>
        <w:lastRenderedPageBreak/>
        <w:t>PRE H6</w:t>
      </w:r>
      <w:r>
        <w:tab/>
        <w:t xml:space="preserve">IF H4 = </w:t>
      </w:r>
      <w:proofErr w:type="spellStart"/>
      <w:r>
        <w:t>e</w:t>
      </w:r>
      <w:proofErr w:type="gramStart"/>
      <w:r>
        <w:t>,f</w:t>
      </w:r>
      <w:proofErr w:type="spellEnd"/>
      <w:proofErr w:type="gramEnd"/>
      <w:r>
        <w:t>, ASK H6</w:t>
      </w:r>
      <w:r>
        <w:br/>
      </w:r>
      <w:r>
        <w:tab/>
        <w:t>ELSE GO TO H7</w:t>
      </w:r>
    </w:p>
    <w:p w:rsidR="003D1835" w:rsidRDefault="003D1835" w:rsidP="00E04D81">
      <w:pPr>
        <w:pStyle w:val="BodyTextIndent"/>
        <w:ind w:left="567" w:hanging="567"/>
      </w:pPr>
      <w:r>
        <w:t>H6</w:t>
      </w:r>
      <w:r>
        <w:tab/>
        <w:t>How much per year are you currently receiving in total from …</w:t>
      </w:r>
      <w:proofErr w:type="gramStart"/>
      <w:r>
        <w:t>..</w:t>
      </w:r>
      <w:proofErr w:type="gramEnd"/>
      <w:r>
        <w:t xml:space="preserve"> (SAY ANSWER(S) FROM H4 e-f)?</w:t>
      </w:r>
      <w:r>
        <w:br/>
        <w:t>(PROBE FOR BEST ESTIMATE)</w:t>
      </w:r>
    </w:p>
    <w:p w:rsidR="003D1835" w:rsidRDefault="003D1835" w:rsidP="00E04D81">
      <w:pPr>
        <w:keepNext/>
        <w:keepLines/>
        <w:numPr>
          <w:ilvl w:val="8"/>
          <w:numId w:val="0"/>
        </w:numPr>
        <w:tabs>
          <w:tab w:val="num" w:pos="360"/>
          <w:tab w:val="left" w:pos="1080"/>
        </w:tabs>
        <w:spacing w:line="264" w:lineRule="auto"/>
        <w:ind w:left="709" w:right="29" w:hanging="709"/>
        <w:rPr>
          <w:sz w:val="20"/>
        </w:rPr>
      </w:pPr>
      <w:r>
        <w:rPr>
          <w:sz w:val="20"/>
        </w:rPr>
        <w:tab/>
        <w:t>RECORD AMOUNT</w:t>
      </w:r>
      <w:r>
        <w:rPr>
          <w:sz w:val="20"/>
        </w:rPr>
        <w:tab/>
        <w:t>$_________</w:t>
      </w:r>
    </w:p>
    <w:p w:rsidR="003D1835" w:rsidRDefault="003D1835" w:rsidP="00E04D81">
      <w:pPr>
        <w:numPr>
          <w:ilvl w:val="8"/>
          <w:numId w:val="0"/>
        </w:numPr>
        <w:tabs>
          <w:tab w:val="num" w:pos="360"/>
          <w:tab w:val="left" w:pos="1080"/>
        </w:tabs>
        <w:spacing w:line="264" w:lineRule="auto"/>
        <w:ind w:left="709" w:right="29" w:hanging="709"/>
        <w:rPr>
          <w:sz w:val="20"/>
        </w:rPr>
      </w:pPr>
      <w:r>
        <w:rPr>
          <w:sz w:val="20"/>
        </w:rPr>
        <w:tab/>
        <w:t>Don’t know</w:t>
      </w:r>
      <w:r>
        <w:rPr>
          <w:sz w:val="20"/>
        </w:rPr>
        <w:tab/>
      </w:r>
      <w:r>
        <w:rPr>
          <w:sz w:val="20"/>
        </w:rPr>
        <w:tab/>
      </w:r>
      <w:r>
        <w:rPr>
          <w:sz w:val="20"/>
        </w:rPr>
        <w:tab/>
        <w:t>9999</w:t>
      </w:r>
    </w:p>
    <w:p w:rsidR="003D1835" w:rsidRDefault="003D1835" w:rsidP="003E6375">
      <w:pPr>
        <w:pStyle w:val="Heading2"/>
      </w:pPr>
      <w:r>
        <w:br w:type="page"/>
      </w:r>
      <w:r>
        <w:lastRenderedPageBreak/>
        <w:t>SECTION J: GENERAL ATTITUDES</w:t>
      </w:r>
    </w:p>
    <w:p w:rsidR="003D1835" w:rsidRDefault="003D1835">
      <w:pPr>
        <w:pStyle w:val="BodyTextIndent"/>
      </w:pPr>
      <w:r>
        <w:t xml:space="preserve">J1 </w:t>
      </w:r>
      <w:r>
        <w:tab/>
        <w:t>The next questions</w:t>
      </w:r>
      <w:r w:rsidR="0079093F">
        <w:t xml:space="preserve"> are</w:t>
      </w:r>
      <w:r>
        <w:t xml:space="preserve"> about what you do in your spare time.  </w:t>
      </w:r>
      <w:r>
        <w:br/>
        <w:t>Outside study or work, how often do you</w:t>
      </w:r>
      <w:proofErr w:type="gramStart"/>
      <w:r>
        <w:t>…(</w:t>
      </w:r>
      <w:proofErr w:type="gramEnd"/>
      <w:r>
        <w:t>READ OUT)</w:t>
      </w:r>
    </w:p>
    <w:p w:rsidR="003D1835" w:rsidRDefault="003D1835" w:rsidP="006F595C">
      <w:pPr>
        <w:pStyle w:val="ALPHALIST"/>
        <w:numPr>
          <w:ilvl w:val="0"/>
          <w:numId w:val="9"/>
        </w:numPr>
        <w:tabs>
          <w:tab w:val="clear" w:pos="720"/>
          <w:tab w:val="left" w:pos="500"/>
          <w:tab w:val="num" w:pos="1500"/>
        </w:tabs>
        <w:ind w:left="1500" w:hanging="400"/>
      </w:pPr>
      <w:r>
        <w:t xml:space="preserve">Go to the library </w:t>
      </w:r>
    </w:p>
    <w:p w:rsidR="003D1835" w:rsidRDefault="003D1835" w:rsidP="006F595C">
      <w:pPr>
        <w:pStyle w:val="ALPHALIST"/>
        <w:numPr>
          <w:ilvl w:val="0"/>
          <w:numId w:val="9"/>
        </w:numPr>
        <w:tabs>
          <w:tab w:val="clear" w:pos="720"/>
          <w:tab w:val="num" w:pos="1500"/>
        </w:tabs>
        <w:ind w:left="1500" w:hanging="400"/>
      </w:pPr>
      <w:r>
        <w:t>Read books</w:t>
      </w:r>
    </w:p>
    <w:p w:rsidR="003D1835" w:rsidRDefault="003D1835" w:rsidP="006F595C">
      <w:pPr>
        <w:pStyle w:val="ALPHALIST"/>
        <w:numPr>
          <w:ilvl w:val="0"/>
          <w:numId w:val="9"/>
        </w:numPr>
        <w:tabs>
          <w:tab w:val="clear" w:pos="720"/>
          <w:tab w:val="num" w:pos="1500"/>
        </w:tabs>
        <w:ind w:left="1500" w:hanging="400"/>
      </w:pPr>
      <w:r>
        <w:t>Read newspapers or magazines</w:t>
      </w:r>
    </w:p>
    <w:p w:rsidR="003D1835" w:rsidRDefault="003D1835" w:rsidP="006F595C">
      <w:pPr>
        <w:pStyle w:val="ALPHALIST"/>
        <w:numPr>
          <w:ilvl w:val="0"/>
          <w:numId w:val="9"/>
        </w:numPr>
        <w:tabs>
          <w:tab w:val="clear" w:pos="720"/>
          <w:tab w:val="num" w:pos="1500"/>
        </w:tabs>
        <w:ind w:left="1500" w:hanging="400"/>
      </w:pPr>
      <w:r>
        <w:t>Use the Internet</w:t>
      </w:r>
      <w:r w:rsidR="0079093F">
        <w:t xml:space="preserve"> for social networking such as </w:t>
      </w:r>
      <w:proofErr w:type="spellStart"/>
      <w:r w:rsidR="0079093F">
        <w:t>facebook</w:t>
      </w:r>
      <w:proofErr w:type="spellEnd"/>
    </w:p>
    <w:p w:rsidR="003D1835" w:rsidRDefault="003D1835" w:rsidP="006F595C">
      <w:pPr>
        <w:pStyle w:val="ALPHALIST"/>
        <w:numPr>
          <w:ilvl w:val="0"/>
          <w:numId w:val="9"/>
        </w:numPr>
        <w:tabs>
          <w:tab w:val="clear" w:pos="720"/>
          <w:tab w:val="num" w:pos="1500"/>
        </w:tabs>
        <w:ind w:left="1500" w:hanging="400"/>
      </w:pPr>
      <w:r>
        <w:t xml:space="preserve">Play computer or video games (such as Xbox </w:t>
      </w:r>
      <w:r w:rsidR="0079093F">
        <w:t xml:space="preserve">, </w:t>
      </w:r>
      <w:proofErr w:type="spellStart"/>
      <w:r w:rsidR="0079093F">
        <w:t>Wii</w:t>
      </w:r>
      <w:proofErr w:type="spellEnd"/>
      <w:r w:rsidR="0079093F">
        <w:t xml:space="preserve"> or </w:t>
      </w:r>
      <w:proofErr w:type="spellStart"/>
      <w:r>
        <w:t>Playstation</w:t>
      </w:r>
      <w:proofErr w:type="spellEnd"/>
      <w:r>
        <w:t>)</w:t>
      </w:r>
    </w:p>
    <w:p w:rsidR="003D1835" w:rsidRDefault="003D1835" w:rsidP="006F595C">
      <w:pPr>
        <w:pStyle w:val="ALPHALIST"/>
        <w:numPr>
          <w:ilvl w:val="0"/>
          <w:numId w:val="9"/>
        </w:numPr>
        <w:tabs>
          <w:tab w:val="clear" w:pos="720"/>
          <w:tab w:val="num" w:pos="1500"/>
        </w:tabs>
        <w:ind w:left="1500" w:hanging="400"/>
      </w:pPr>
      <w:r>
        <w:t>Play sport or do regular exercise</w:t>
      </w:r>
    </w:p>
    <w:p w:rsidR="003D1835" w:rsidRDefault="003D1835" w:rsidP="006F595C">
      <w:pPr>
        <w:pStyle w:val="ALPHALIST"/>
        <w:numPr>
          <w:ilvl w:val="0"/>
          <w:numId w:val="9"/>
        </w:numPr>
        <w:tabs>
          <w:tab w:val="clear" w:pos="720"/>
          <w:tab w:val="num" w:pos="1500"/>
        </w:tabs>
        <w:ind w:left="1500" w:hanging="400"/>
      </w:pPr>
      <w:r>
        <w:t xml:space="preserve">Take part in any community based activity.  </w:t>
      </w:r>
      <w:r>
        <w:br/>
        <w:t>This could be a political group, community radio, a performing arts group or something similar?</w:t>
      </w:r>
    </w:p>
    <w:p w:rsidR="003D1835" w:rsidRDefault="003D1835" w:rsidP="006F595C">
      <w:pPr>
        <w:pStyle w:val="ALPHALIST"/>
        <w:numPr>
          <w:ilvl w:val="0"/>
          <w:numId w:val="9"/>
        </w:numPr>
        <w:tabs>
          <w:tab w:val="clear" w:pos="720"/>
          <w:tab w:val="num" w:pos="1500"/>
        </w:tabs>
        <w:ind w:left="1500" w:hanging="400"/>
        <w:rPr>
          <w:color w:val="000000"/>
        </w:rPr>
      </w:pPr>
      <w:r>
        <w:rPr>
          <w:color w:val="000000"/>
        </w:rPr>
        <w:t>Go to church or other place of worship</w:t>
      </w:r>
    </w:p>
    <w:p w:rsidR="003D1835" w:rsidRDefault="003D1835" w:rsidP="006F595C">
      <w:pPr>
        <w:pStyle w:val="ALPHALIST"/>
        <w:numPr>
          <w:ilvl w:val="0"/>
          <w:numId w:val="9"/>
        </w:numPr>
        <w:tabs>
          <w:tab w:val="clear" w:pos="720"/>
          <w:tab w:val="num" w:pos="1500"/>
        </w:tabs>
        <w:ind w:left="1500" w:hanging="400"/>
      </w:pPr>
      <w:r>
        <w:rPr>
          <w:color w:val="000000"/>
        </w:rPr>
        <w:t>Do voluntary work</w:t>
      </w:r>
    </w:p>
    <w:p w:rsidR="003D1835" w:rsidRDefault="003D1835" w:rsidP="003E6375">
      <w:pPr>
        <w:pStyle w:val="Codes"/>
        <w:ind w:left="1134"/>
      </w:pPr>
    </w:p>
    <w:p w:rsidR="003D1835" w:rsidRDefault="003D1835" w:rsidP="004C1DA9">
      <w:pPr>
        <w:pStyle w:val="Codes"/>
        <w:numPr>
          <w:ilvl w:val="0"/>
          <w:numId w:val="218"/>
        </w:numPr>
      </w:pPr>
      <w:r>
        <w:t>Every day</w:t>
      </w:r>
    </w:p>
    <w:p w:rsidR="003D1835" w:rsidRDefault="003D1835" w:rsidP="004C1DA9">
      <w:pPr>
        <w:pStyle w:val="Codes"/>
        <w:numPr>
          <w:ilvl w:val="0"/>
          <w:numId w:val="218"/>
        </w:numPr>
      </w:pPr>
      <w:r>
        <w:t>At least once a week (but not every day)</w:t>
      </w:r>
    </w:p>
    <w:p w:rsidR="003D1835" w:rsidRDefault="003D1835" w:rsidP="004C1DA9">
      <w:pPr>
        <w:pStyle w:val="Codes"/>
        <w:numPr>
          <w:ilvl w:val="0"/>
          <w:numId w:val="218"/>
        </w:numPr>
      </w:pPr>
      <w:r>
        <w:t>At least once a month but less than once a week</w:t>
      </w:r>
    </w:p>
    <w:p w:rsidR="003D1835" w:rsidRDefault="003D1835" w:rsidP="004C1DA9">
      <w:pPr>
        <w:pStyle w:val="Codes"/>
        <w:numPr>
          <w:ilvl w:val="0"/>
          <w:numId w:val="218"/>
        </w:numPr>
      </w:pPr>
      <w:r>
        <w:t>At least once every 3 months but less often than once a month</w:t>
      </w:r>
    </w:p>
    <w:p w:rsidR="003D1835" w:rsidRDefault="003D1835" w:rsidP="004C1DA9">
      <w:pPr>
        <w:pStyle w:val="Codes"/>
        <w:numPr>
          <w:ilvl w:val="0"/>
          <w:numId w:val="218"/>
        </w:numPr>
      </w:pPr>
      <w:r>
        <w:t>At least once a year but less often than once every 3 months</w:t>
      </w:r>
    </w:p>
    <w:p w:rsidR="003D1835" w:rsidRDefault="003D1835" w:rsidP="004C1DA9">
      <w:pPr>
        <w:pStyle w:val="Codes"/>
        <w:numPr>
          <w:ilvl w:val="0"/>
          <w:numId w:val="218"/>
        </w:numPr>
      </w:pPr>
      <w:r>
        <w:t xml:space="preserve">Less often than once a year </w:t>
      </w:r>
    </w:p>
    <w:p w:rsidR="003D1835" w:rsidRDefault="003D1835" w:rsidP="004C1DA9">
      <w:pPr>
        <w:pStyle w:val="Codes"/>
        <w:numPr>
          <w:ilvl w:val="0"/>
          <w:numId w:val="218"/>
        </w:numPr>
      </w:pPr>
      <w:r>
        <w:t>Never</w:t>
      </w:r>
    </w:p>
    <w:p w:rsidR="003D1835" w:rsidRDefault="003D1835" w:rsidP="008F1EE5">
      <w:pPr>
        <w:pStyle w:val="BodyTextIndent"/>
      </w:pPr>
      <w:r>
        <w:t>J2</w:t>
      </w:r>
      <w:r>
        <w:tab/>
        <w:t xml:space="preserve">I am now going to read out a list of different aspects of your life.   Please use a scale from zero to ten where zero means very unhappy and ten means very happy to indicate how happy you are with each one. Firstly, how happy are you with </w:t>
      </w:r>
      <w:proofErr w:type="gramStart"/>
      <w:r>
        <w:t>...</w:t>
      </w:r>
      <w:proofErr w:type="gramEnd"/>
      <w:r>
        <w:br/>
        <w:t xml:space="preserve">(STATEMENTS APPEAR IN RANDOM ORDER – except that ‘Your future’ is first, with ‘Your life as a whole’ last) </w:t>
      </w:r>
    </w:p>
    <w:p w:rsidR="003D1835" w:rsidRDefault="003D1835" w:rsidP="00033DA4">
      <w:pPr>
        <w:pStyle w:val="ALPHALIST"/>
        <w:numPr>
          <w:ilvl w:val="1"/>
          <w:numId w:val="7"/>
        </w:numPr>
        <w:tabs>
          <w:tab w:val="clear" w:pos="1440"/>
        </w:tabs>
      </w:pPr>
      <w:r>
        <w:t>Your future</w:t>
      </w:r>
    </w:p>
    <w:p w:rsidR="003D1835" w:rsidRDefault="003D1835" w:rsidP="008F1EE5">
      <w:pPr>
        <w:pStyle w:val="ALPHALIST"/>
        <w:numPr>
          <w:ilvl w:val="1"/>
          <w:numId w:val="7"/>
        </w:numPr>
        <w:tabs>
          <w:tab w:val="clear" w:pos="1440"/>
        </w:tabs>
      </w:pPr>
      <w:r>
        <w:t>The work you do, at study, at home or in a job</w:t>
      </w:r>
    </w:p>
    <w:p w:rsidR="003D1835" w:rsidRDefault="003D1835" w:rsidP="006F595C">
      <w:pPr>
        <w:pStyle w:val="ALPHALIST"/>
        <w:numPr>
          <w:ilvl w:val="1"/>
          <w:numId w:val="7"/>
        </w:numPr>
        <w:tabs>
          <w:tab w:val="clear" w:pos="1440"/>
        </w:tabs>
      </w:pPr>
      <w:r>
        <w:t>What you do in your spare time</w:t>
      </w:r>
    </w:p>
    <w:p w:rsidR="003D1835" w:rsidRDefault="003D1835" w:rsidP="006F595C">
      <w:pPr>
        <w:pStyle w:val="ALPHALIST"/>
        <w:numPr>
          <w:ilvl w:val="1"/>
          <w:numId w:val="7"/>
        </w:numPr>
        <w:tabs>
          <w:tab w:val="clear" w:pos="1440"/>
        </w:tabs>
      </w:pPr>
      <w:r>
        <w:t>How you get on with people in general</w:t>
      </w:r>
    </w:p>
    <w:p w:rsidR="003D1835" w:rsidRDefault="003D1835" w:rsidP="006F595C">
      <w:pPr>
        <w:pStyle w:val="ALPHALIST"/>
        <w:numPr>
          <w:ilvl w:val="1"/>
          <w:numId w:val="7"/>
        </w:numPr>
        <w:tabs>
          <w:tab w:val="clear" w:pos="1440"/>
        </w:tabs>
      </w:pPr>
      <w:r>
        <w:t>The money you get each week</w:t>
      </w:r>
    </w:p>
    <w:p w:rsidR="003D1835" w:rsidRDefault="003D1835" w:rsidP="006F595C">
      <w:pPr>
        <w:pStyle w:val="ALPHALIST"/>
        <w:numPr>
          <w:ilvl w:val="1"/>
          <w:numId w:val="7"/>
        </w:numPr>
        <w:tabs>
          <w:tab w:val="clear" w:pos="1440"/>
        </w:tabs>
      </w:pPr>
      <w:r>
        <w:t>Your social life</w:t>
      </w:r>
    </w:p>
    <w:p w:rsidR="003D1835" w:rsidRDefault="003D1835" w:rsidP="006F595C">
      <w:pPr>
        <w:pStyle w:val="ALPHALIST"/>
        <w:numPr>
          <w:ilvl w:val="1"/>
          <w:numId w:val="7"/>
        </w:numPr>
        <w:tabs>
          <w:tab w:val="clear" w:pos="1440"/>
        </w:tabs>
      </w:pPr>
      <w:r>
        <w:t>Your independence - being able to do what you want</w:t>
      </w:r>
    </w:p>
    <w:p w:rsidR="003D1835" w:rsidRDefault="003D1835" w:rsidP="006F595C">
      <w:pPr>
        <w:pStyle w:val="ALPHALIST"/>
        <w:numPr>
          <w:ilvl w:val="1"/>
          <w:numId w:val="7"/>
        </w:numPr>
        <w:tabs>
          <w:tab w:val="clear" w:pos="1440"/>
        </w:tabs>
      </w:pPr>
      <w:r>
        <w:t>Your career prospects</w:t>
      </w:r>
    </w:p>
    <w:p w:rsidR="003D1835" w:rsidRDefault="003D1835" w:rsidP="006F595C">
      <w:pPr>
        <w:pStyle w:val="ALPHALIST"/>
        <w:numPr>
          <w:ilvl w:val="1"/>
          <w:numId w:val="7"/>
        </w:numPr>
        <w:tabs>
          <w:tab w:val="clear" w:pos="1440"/>
        </w:tabs>
      </w:pPr>
      <w:r>
        <w:t xml:space="preserve">Your life at home </w:t>
      </w:r>
    </w:p>
    <w:p w:rsidR="003D1835" w:rsidRDefault="003D1835" w:rsidP="006F595C">
      <w:pPr>
        <w:pStyle w:val="ALPHALIST"/>
        <w:numPr>
          <w:ilvl w:val="1"/>
          <w:numId w:val="7"/>
        </w:numPr>
        <w:tabs>
          <w:tab w:val="clear" w:pos="1440"/>
        </w:tabs>
      </w:pPr>
      <w:r>
        <w:t>Your standard of living</w:t>
      </w:r>
    </w:p>
    <w:p w:rsidR="003D1835" w:rsidRDefault="003D1835" w:rsidP="006F595C">
      <w:pPr>
        <w:pStyle w:val="ALPHALIST"/>
        <w:numPr>
          <w:ilvl w:val="1"/>
          <w:numId w:val="7"/>
        </w:numPr>
        <w:tabs>
          <w:tab w:val="clear" w:pos="1440"/>
        </w:tabs>
      </w:pPr>
      <w:r>
        <w:t>Where you live</w:t>
      </w:r>
    </w:p>
    <w:p w:rsidR="003D1835" w:rsidRDefault="003D1835" w:rsidP="006F595C">
      <w:pPr>
        <w:pStyle w:val="ALPHALIST"/>
        <w:numPr>
          <w:ilvl w:val="1"/>
          <w:numId w:val="7"/>
        </w:numPr>
        <w:tabs>
          <w:tab w:val="clear" w:pos="1440"/>
        </w:tabs>
      </w:pPr>
      <w:r>
        <w:t>Your life as a whole</w:t>
      </w:r>
    </w:p>
    <w:p w:rsidR="003D1835" w:rsidRDefault="003D1835" w:rsidP="008F1EE5"/>
    <w:p w:rsidR="003D1835" w:rsidRPr="00370533" w:rsidRDefault="003D1835" w:rsidP="0004263E">
      <w:pPr>
        <w:keepNext/>
        <w:ind w:leftChars="300" w:left="1321" w:hangingChars="300" w:hanging="661"/>
        <w:rPr>
          <w:rFonts w:ascii="Arial Narrow" w:hAnsi="Arial Narrow"/>
          <w:b/>
          <w:szCs w:val="22"/>
        </w:rPr>
      </w:pPr>
      <w:r w:rsidRPr="00370533">
        <w:rPr>
          <w:rFonts w:ascii="Arial Narrow" w:hAnsi="Arial Narrow"/>
          <w:b/>
          <w:szCs w:val="22"/>
        </w:rPr>
        <w:t>0   ___________________________________________________________________________10</w:t>
      </w:r>
    </w:p>
    <w:p w:rsidR="003D1835" w:rsidRPr="007373C5" w:rsidRDefault="003D1835" w:rsidP="0004263E">
      <w:pPr>
        <w:keepNext/>
        <w:ind w:leftChars="300" w:left="1020" w:hangingChars="300" w:hanging="360"/>
        <w:rPr>
          <w:rFonts w:ascii="Arial Narrow" w:hAnsi="Arial Narrow"/>
          <w:sz w:val="12"/>
          <w:szCs w:val="12"/>
        </w:rPr>
      </w:pPr>
    </w:p>
    <w:p w:rsidR="003D1835" w:rsidRPr="00370533" w:rsidRDefault="003D1835" w:rsidP="008F1EE5">
      <w:pPr>
        <w:pStyle w:val="Codes"/>
        <w:tabs>
          <w:tab w:val="right" w:pos="8931"/>
        </w:tabs>
        <w:ind w:left="1497" w:hanging="1071"/>
        <w:rPr>
          <w:b/>
          <w:sz w:val="20"/>
        </w:rPr>
      </w:pPr>
      <w:r>
        <w:rPr>
          <w:b/>
          <w:sz w:val="20"/>
        </w:rPr>
        <w:t>Very unhappy</w:t>
      </w:r>
      <w:r w:rsidRPr="00370533">
        <w:rPr>
          <w:b/>
          <w:sz w:val="20"/>
        </w:rPr>
        <w:t xml:space="preserve"> </w:t>
      </w:r>
      <w:r w:rsidRPr="00370533">
        <w:rPr>
          <w:b/>
          <w:sz w:val="20"/>
        </w:rPr>
        <w:tab/>
      </w:r>
      <w:r w:rsidRPr="00370533">
        <w:rPr>
          <w:b/>
          <w:sz w:val="20"/>
        </w:rPr>
        <w:tab/>
      </w:r>
      <w:r>
        <w:rPr>
          <w:b/>
          <w:sz w:val="20"/>
        </w:rPr>
        <w:t>Very happy</w:t>
      </w:r>
    </w:p>
    <w:p w:rsidR="003D1835" w:rsidRDefault="003D1835" w:rsidP="008F1EE5"/>
    <w:p w:rsidR="003D1835" w:rsidRDefault="003D1835" w:rsidP="00B10E91">
      <w:pPr>
        <w:pStyle w:val="BodyTextIndent"/>
      </w:pPr>
      <w:r>
        <w:t>J3</w:t>
      </w:r>
      <w:r>
        <w:tab/>
        <w:t>Last year, you mentioned that a goal for you in 2011 was &lt;INSERT GOAL&gt;.  Are you comfortable with what you have achieved to date?</w:t>
      </w:r>
    </w:p>
    <w:p w:rsidR="003D1835" w:rsidRPr="0072726A" w:rsidRDefault="003D1835" w:rsidP="004C1DA9">
      <w:pPr>
        <w:pStyle w:val="Codes"/>
        <w:numPr>
          <w:ilvl w:val="0"/>
          <w:numId w:val="235"/>
        </w:numPr>
      </w:pPr>
      <w:r>
        <w:t>Yes</w:t>
      </w:r>
    </w:p>
    <w:p w:rsidR="003D1835" w:rsidRDefault="003D1835" w:rsidP="004C1DA9">
      <w:pPr>
        <w:pStyle w:val="Codes"/>
        <w:numPr>
          <w:ilvl w:val="0"/>
          <w:numId w:val="235"/>
        </w:numPr>
      </w:pPr>
      <w:r>
        <w:t>No</w:t>
      </w:r>
    </w:p>
    <w:p w:rsidR="003D1835" w:rsidRDefault="003D1835" w:rsidP="004C1DA9">
      <w:pPr>
        <w:pStyle w:val="Codes"/>
        <w:numPr>
          <w:ilvl w:val="0"/>
          <w:numId w:val="235"/>
        </w:numPr>
      </w:pPr>
      <w:r>
        <w:t>Don’t know</w:t>
      </w:r>
    </w:p>
    <w:p w:rsidR="003D1835" w:rsidRPr="0072726A" w:rsidRDefault="003D1835" w:rsidP="004C1DA9">
      <w:pPr>
        <w:pStyle w:val="Codes"/>
        <w:numPr>
          <w:ilvl w:val="0"/>
          <w:numId w:val="235"/>
        </w:numPr>
      </w:pPr>
      <w:r>
        <w:t>Refused</w:t>
      </w:r>
    </w:p>
    <w:p w:rsidR="003D1835" w:rsidRDefault="003D1835">
      <w:pPr>
        <w:pStyle w:val="Heading2"/>
      </w:pPr>
      <w:r>
        <w:br w:type="page"/>
      </w:r>
      <w:r>
        <w:lastRenderedPageBreak/>
        <w:t xml:space="preserve">SECTION </w:t>
      </w:r>
      <w:proofErr w:type="gramStart"/>
      <w:r>
        <w:t>K :</w:t>
      </w:r>
      <w:proofErr w:type="gramEnd"/>
      <w:r>
        <w:t xml:space="preserve"> TRACKING QUESTIONS</w:t>
      </w:r>
    </w:p>
    <w:p w:rsidR="003D1835" w:rsidRDefault="003D1835">
      <w:pPr>
        <w:pStyle w:val="BodyTextIndent"/>
        <w:spacing w:before="120"/>
      </w:pPr>
      <w:r>
        <w:t>K1</w:t>
      </w:r>
      <w:r>
        <w:tab/>
        <w:t>As you know, young people in this survey are interviewed each year.  Just in case you move, we would like to check the details of friends or relatives who would be likely to know how we could contact you.</w:t>
      </w:r>
    </w:p>
    <w:p w:rsidR="003D1835" w:rsidRDefault="003D1835">
      <w:pPr>
        <w:pStyle w:val="BodyTextIndent"/>
        <w:spacing w:before="0" w:after="0"/>
        <w:rPr>
          <w:sz w:val="12"/>
        </w:rPr>
      </w:pPr>
      <w:r>
        <w:tab/>
        <w:t>We currently have listed ….</w:t>
      </w:r>
      <w:r>
        <w:br/>
        <w:t>IF CONTACTS ARE LISTED READ OUT</w:t>
      </w:r>
      <w:r>
        <w:tab/>
      </w:r>
      <w:r>
        <w:tab/>
        <w:t>ELSE CODE 3, NO CONTACTS</w:t>
      </w:r>
      <w:r>
        <w:br/>
      </w:r>
    </w:p>
    <w:p w:rsidR="003D1835" w:rsidRDefault="003D1835" w:rsidP="00700878">
      <w:pPr>
        <w:pStyle w:val="Codes"/>
        <w:ind w:firstLine="1843"/>
      </w:pPr>
      <w:r>
        <w:t>Contact 1 name</w:t>
      </w:r>
    </w:p>
    <w:p w:rsidR="003D1835" w:rsidRDefault="003D1835" w:rsidP="00700878">
      <w:pPr>
        <w:pStyle w:val="Codes"/>
        <w:ind w:firstLine="1843"/>
      </w:pPr>
      <w:r>
        <w:t>Contact 2 name</w:t>
      </w:r>
      <w:r>
        <w:br/>
      </w:r>
    </w:p>
    <w:p w:rsidR="003D1835" w:rsidRDefault="003D1835" w:rsidP="00455E91">
      <w:pPr>
        <w:pStyle w:val="Codes"/>
      </w:pPr>
      <w:proofErr w:type="gramStart"/>
      <w:r>
        <w:t>…. as (people/the person) who (are/is) likely to know where you will be in 12 months time.</w:t>
      </w:r>
      <w:proofErr w:type="gramEnd"/>
      <w:r>
        <w:t xml:space="preserve">   Is …. (CONFIRM EACH CONTACT) </w:t>
      </w:r>
      <w:proofErr w:type="gramStart"/>
      <w:r>
        <w:t>…  still</w:t>
      </w:r>
      <w:proofErr w:type="gramEnd"/>
      <w:r>
        <w:t xml:space="preserve"> likely to know where you will be over the next 12 months?               (ACCEPT MULTIPLES)</w:t>
      </w:r>
    </w:p>
    <w:p w:rsidR="003D1835" w:rsidRDefault="003D1835">
      <w:pPr>
        <w:pStyle w:val="BodyTextIndent"/>
        <w:spacing w:before="120" w:after="0"/>
        <w:rPr>
          <w:sz w:val="12"/>
        </w:rPr>
      </w:pPr>
    </w:p>
    <w:p w:rsidR="003D1835" w:rsidRDefault="003D1835" w:rsidP="004C1DA9">
      <w:pPr>
        <w:pStyle w:val="Codes"/>
        <w:numPr>
          <w:ilvl w:val="0"/>
          <w:numId w:val="223"/>
        </w:numPr>
      </w:pPr>
      <w:r>
        <w:t>Yes – confirm contact 1</w:t>
      </w:r>
    </w:p>
    <w:p w:rsidR="003D1835" w:rsidRDefault="003D1835" w:rsidP="004C1DA9">
      <w:pPr>
        <w:pStyle w:val="Codes"/>
        <w:numPr>
          <w:ilvl w:val="0"/>
          <w:numId w:val="223"/>
        </w:numPr>
      </w:pPr>
      <w:r>
        <w:t>Yes – confirm contact 2</w:t>
      </w:r>
    </w:p>
    <w:p w:rsidR="003D1835" w:rsidRDefault="003D1835" w:rsidP="004C1DA9">
      <w:pPr>
        <w:pStyle w:val="Codes"/>
        <w:numPr>
          <w:ilvl w:val="0"/>
          <w:numId w:val="223"/>
        </w:numPr>
      </w:pPr>
      <w:r>
        <w:t>NO contacts</w:t>
      </w:r>
    </w:p>
    <w:p w:rsidR="003D1835" w:rsidRDefault="003D1835">
      <w:pPr>
        <w:pStyle w:val="BodyTextIndent"/>
        <w:spacing w:before="120"/>
        <w:ind w:left="1418"/>
      </w:pPr>
      <w:r>
        <w:t>FOR EACH POSITIVE RESPONSE IN K1 ASK:</w:t>
      </w:r>
    </w:p>
    <w:p w:rsidR="003D1835" w:rsidRDefault="003D1835">
      <w:pPr>
        <w:pStyle w:val="BodyTextIndent"/>
        <w:spacing w:before="120"/>
      </w:pPr>
      <w:r>
        <w:t>K2</w:t>
      </w:r>
      <w:r>
        <w:tab/>
        <w:t>Are these details for …. (READ NAME)</w:t>
      </w:r>
      <w:proofErr w:type="gramStart"/>
      <w:r>
        <w:t>..</w:t>
      </w:r>
      <w:proofErr w:type="gramEnd"/>
      <w:r>
        <w:t xml:space="preserve">  </w:t>
      </w:r>
      <w:proofErr w:type="gramStart"/>
      <w:r>
        <w:t>still</w:t>
      </w:r>
      <w:proofErr w:type="gramEnd"/>
      <w:r>
        <w:t xml:space="preserve"> correct?</w:t>
      </w:r>
      <w:r>
        <w:br/>
        <w:t>(SPELL OUT NAME, ADDRESS, SUBURB, POST CODE, TELEPHONE NUMBER AND RELATIONSHIP DETAILS FROM SCREEN)</w:t>
      </w:r>
      <w:r>
        <w:br/>
        <w:t>AMEND DETAILS AS NECESSARY</w:t>
      </w:r>
    </w:p>
    <w:p w:rsidR="003D1835" w:rsidRDefault="003D1835">
      <w:pPr>
        <w:pStyle w:val="BodyTextIndent"/>
        <w:spacing w:before="60" w:after="60"/>
        <w:rPr>
          <w:sz w:val="20"/>
        </w:rPr>
      </w:pPr>
      <w:r>
        <w:rPr>
          <w:sz w:val="20"/>
        </w:rPr>
        <w:tab/>
        <w:t>Name</w:t>
      </w:r>
      <w:r>
        <w:rPr>
          <w:sz w:val="20"/>
        </w:rPr>
        <w:br/>
        <w:t>Address</w:t>
      </w:r>
      <w:r>
        <w:rPr>
          <w:sz w:val="20"/>
        </w:rPr>
        <w:br/>
        <w:t>Suburb</w:t>
      </w:r>
      <w:r>
        <w:rPr>
          <w:sz w:val="20"/>
        </w:rPr>
        <w:br/>
        <w:t>Postcode</w:t>
      </w:r>
      <w:r>
        <w:rPr>
          <w:sz w:val="20"/>
        </w:rPr>
        <w:br/>
        <w:t>Relationship</w:t>
      </w:r>
      <w:r>
        <w:rPr>
          <w:sz w:val="20"/>
        </w:rPr>
        <w:br/>
        <w:t>Phone number</w:t>
      </w:r>
    </w:p>
    <w:p w:rsidR="003D1835" w:rsidRDefault="003D1835">
      <w:pPr>
        <w:pStyle w:val="BodyTextIndent"/>
        <w:spacing w:before="60" w:after="60"/>
      </w:pPr>
      <w:r>
        <w:tab/>
        <w:t>IF K1=3 OR IF K1 NOT CODE 1, ASK K3</w:t>
      </w:r>
      <w:r>
        <w:br/>
        <w:t xml:space="preserve">IF K1 NOT CODE 2, ASK K4 </w:t>
      </w:r>
    </w:p>
    <w:p w:rsidR="003D1835" w:rsidRDefault="003D1835">
      <w:pPr>
        <w:pStyle w:val="BodyTextIndent"/>
        <w:spacing w:before="120"/>
      </w:pPr>
      <w:r>
        <w:t>K3</w:t>
      </w:r>
      <w:r>
        <w:tab/>
        <w:t xml:space="preserve">Can you tell me who </w:t>
      </w:r>
      <w:proofErr w:type="gramStart"/>
      <w:r>
        <w:t>is the person</w:t>
      </w:r>
      <w:proofErr w:type="gramEnd"/>
      <w:r>
        <w:t xml:space="preserve"> </w:t>
      </w:r>
      <w:r>
        <w:rPr>
          <w:b/>
        </w:rPr>
        <w:t>most</w:t>
      </w:r>
      <w:r>
        <w:t xml:space="preserve"> likely to know where you’ll be living over the next year?</w:t>
      </w:r>
    </w:p>
    <w:p w:rsidR="003D1835" w:rsidRDefault="003D1835" w:rsidP="004C1DA9">
      <w:pPr>
        <w:pStyle w:val="Codes"/>
        <w:numPr>
          <w:ilvl w:val="0"/>
          <w:numId w:val="224"/>
        </w:numPr>
      </w:pPr>
      <w:r>
        <w:t>Yes</w:t>
      </w:r>
    </w:p>
    <w:p w:rsidR="003D1835" w:rsidRDefault="003D1835" w:rsidP="004C1DA9">
      <w:pPr>
        <w:pStyle w:val="Codes"/>
        <w:numPr>
          <w:ilvl w:val="0"/>
          <w:numId w:val="224"/>
        </w:numPr>
      </w:pPr>
      <w:r>
        <w:t xml:space="preserve">No </w:t>
      </w:r>
      <w:r>
        <w:tab/>
        <w:t>GO TO FINISH</w:t>
      </w:r>
    </w:p>
    <w:p w:rsidR="003D1835" w:rsidRDefault="003D1835">
      <w:pPr>
        <w:pStyle w:val="BodyTextIndent"/>
        <w:spacing w:before="120"/>
      </w:pPr>
      <w:r>
        <w:tab/>
        <w:t>RECORD FULL DETAILS OF CONTACT 1 IN SPACES PROVIDED</w:t>
      </w:r>
    </w:p>
    <w:p w:rsidR="003D1835" w:rsidRDefault="003D1835">
      <w:pPr>
        <w:pStyle w:val="BodyTextIndent"/>
      </w:pPr>
      <w:r>
        <w:t>K4</w:t>
      </w:r>
      <w:r>
        <w:tab/>
        <w:t>Can you tell me another person who is likely to know where you’ll be living over the next year?</w:t>
      </w:r>
    </w:p>
    <w:p w:rsidR="003D1835" w:rsidRDefault="003D1835" w:rsidP="004C1DA9">
      <w:pPr>
        <w:pStyle w:val="Codes"/>
        <w:numPr>
          <w:ilvl w:val="0"/>
          <w:numId w:val="225"/>
        </w:numPr>
      </w:pPr>
      <w:r>
        <w:t>Yes</w:t>
      </w:r>
    </w:p>
    <w:p w:rsidR="003D1835" w:rsidRDefault="003D1835" w:rsidP="004C1DA9">
      <w:pPr>
        <w:pStyle w:val="Codes"/>
        <w:numPr>
          <w:ilvl w:val="0"/>
          <w:numId w:val="225"/>
        </w:numPr>
      </w:pPr>
      <w:r>
        <w:t>No</w:t>
      </w:r>
      <w:r>
        <w:tab/>
        <w:t>GO TO FINISH</w:t>
      </w:r>
    </w:p>
    <w:p w:rsidR="003D1835" w:rsidRDefault="003D1835">
      <w:pPr>
        <w:pStyle w:val="BodyTextIndent"/>
        <w:keepNext w:val="0"/>
      </w:pPr>
      <w:r>
        <w:tab/>
        <w:t>RECORD FULL DETAILS OF CONTACT 2 IN SPACES PROVIDED</w:t>
      </w:r>
    </w:p>
    <w:p w:rsidR="003D1835" w:rsidRDefault="003D1835">
      <w:pPr>
        <w:pStyle w:val="BodyTextIndent"/>
        <w:keepNext w:val="0"/>
      </w:pPr>
      <w:r>
        <w:t>FINISH</w:t>
      </w:r>
      <w:r>
        <w:tab/>
        <w:t>Thank you very much for your help with this interview.  Again, as part of the survey program, we will be writing to you around Christmas time and look forward to talking to you next year.</w:t>
      </w:r>
    </w:p>
    <w:p w:rsidR="003D1835" w:rsidRDefault="003D1835">
      <w:pPr>
        <w:pStyle w:val="BodyTextIndent"/>
      </w:pPr>
    </w:p>
    <w:sectPr w:rsidR="003D1835" w:rsidSect="00615A42">
      <w:type w:val="continuous"/>
      <w:pgSz w:w="11906" w:h="16838" w:code="9"/>
      <w:pgMar w:top="1083" w:right="1304" w:bottom="1418" w:left="1418"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B19" w:rsidRDefault="003C1B19">
      <w:r>
        <w:separator/>
      </w:r>
    </w:p>
  </w:endnote>
  <w:endnote w:type="continuationSeparator" w:id="0">
    <w:p w:rsidR="003C1B19" w:rsidRDefault="003C1B1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19" w:rsidRPr="001E152D" w:rsidRDefault="00932963" w:rsidP="00E01A27">
    <w:pPr>
      <w:pStyle w:val="Footer"/>
      <w:tabs>
        <w:tab w:val="clear" w:pos="4320"/>
        <w:tab w:val="clear" w:pos="8640"/>
        <w:tab w:val="right" w:pos="8789"/>
      </w:tabs>
      <w:rPr>
        <w:rFonts w:ascii="Tahoma" w:hAnsi="Tahoma" w:cs="Tahoma"/>
        <w:color w:val="FFFFFF" w:themeColor="background1"/>
        <w:sz w:val="16"/>
        <w:szCs w:val="16"/>
      </w:rPr>
    </w:pPr>
    <w:r w:rsidRPr="00932963">
      <w:rPr>
        <w:rFonts w:ascii="Tahoma" w:hAnsi="Tahoma" w:cs="Tahoma"/>
        <w:b/>
        <w:sz w:val="16"/>
        <w:szCs w:val="16"/>
      </w:rPr>
      <w:pict>
        <v:rect id="_x0000_s2050" style="position:absolute;margin-left:425.6pt;margin-top:-2.45pt;width:99pt;height:18.75pt;z-index:-251656192" fillcolor="black" stroked="f" strokecolor="#bfbfbf"/>
      </w:pict>
    </w:r>
    <w:r w:rsidR="003C1B19" w:rsidRPr="001E152D">
      <w:rPr>
        <w:rFonts w:ascii="Tahoma" w:hAnsi="Tahoma" w:cs="Tahoma"/>
        <w:b/>
        <w:sz w:val="16"/>
        <w:szCs w:val="16"/>
      </w:rPr>
      <w:t>NCVER</w:t>
    </w:r>
    <w:r w:rsidR="003C1B19" w:rsidRPr="001E152D">
      <w:rPr>
        <w:rFonts w:ascii="Tahoma" w:hAnsi="Tahoma" w:cs="Tahoma"/>
        <w:sz w:val="16"/>
        <w:szCs w:val="16"/>
      </w:rPr>
      <w:tab/>
    </w:r>
    <w:r w:rsidRPr="00932963">
      <w:rPr>
        <w:rFonts w:ascii="Tahoma" w:hAnsi="Tahoma" w:cs="Tahoma"/>
        <w:b/>
        <w:color w:val="FFFFFF" w:themeColor="background1"/>
        <w:sz w:val="16"/>
        <w:szCs w:val="16"/>
      </w:rPr>
      <w:fldChar w:fldCharType="begin"/>
    </w:r>
    <w:r w:rsidR="003C1B19" w:rsidRPr="001E152D">
      <w:rPr>
        <w:rFonts w:ascii="Tahoma" w:hAnsi="Tahoma" w:cs="Tahoma"/>
        <w:b/>
        <w:color w:val="FFFFFF" w:themeColor="background1"/>
        <w:sz w:val="16"/>
        <w:szCs w:val="16"/>
      </w:rPr>
      <w:instrText xml:space="preserve"> PAGE </w:instrText>
    </w:r>
    <w:r w:rsidRPr="00932963">
      <w:rPr>
        <w:rFonts w:ascii="Tahoma" w:hAnsi="Tahoma" w:cs="Tahoma"/>
        <w:b/>
        <w:color w:val="FFFFFF" w:themeColor="background1"/>
        <w:sz w:val="16"/>
        <w:szCs w:val="16"/>
      </w:rPr>
      <w:fldChar w:fldCharType="separate"/>
    </w:r>
    <w:r w:rsidR="004B1C98">
      <w:rPr>
        <w:rFonts w:ascii="Tahoma" w:hAnsi="Tahoma" w:cs="Tahoma"/>
        <w:b/>
        <w:noProof/>
        <w:color w:val="FFFFFF" w:themeColor="background1"/>
        <w:sz w:val="16"/>
        <w:szCs w:val="16"/>
      </w:rPr>
      <w:t>49</w:t>
    </w:r>
    <w:r w:rsidRPr="001E152D">
      <w:rPr>
        <w:rFonts w:ascii="Tahoma" w:hAnsi="Tahoma" w:cs="Tahoma"/>
        <w:color w:val="FFFFFF" w:themeColor="background1"/>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19" w:rsidRPr="001E152D" w:rsidRDefault="00932963" w:rsidP="00E01A27">
    <w:pPr>
      <w:pStyle w:val="Footer"/>
      <w:tabs>
        <w:tab w:val="clear" w:pos="4320"/>
      </w:tabs>
      <w:rPr>
        <w:rFonts w:ascii="Tahoma" w:hAnsi="Tahoma" w:cs="Tahoma"/>
        <w:b/>
        <w:sz w:val="16"/>
        <w:szCs w:val="16"/>
      </w:rPr>
    </w:pPr>
    <w:r w:rsidRPr="00932963">
      <w:rPr>
        <w:rFonts w:ascii="Tahoma" w:hAnsi="Tahoma" w:cs="Tahoma"/>
        <w:b/>
        <w:color w:val="FFFFFF" w:themeColor="background1"/>
        <w:sz w:val="16"/>
        <w:szCs w:val="16"/>
      </w:rPr>
      <w:pict>
        <v:rect id="_x0000_s2053" style="position:absolute;margin-left:-85.05pt;margin-top:-2.45pt;width:99pt;height:18.75pt;z-index:-251652096" fillcolor="black" stroked="f" strokecolor="#bfbfbf"/>
      </w:pict>
    </w:r>
    <w:r w:rsidRPr="00932963">
      <w:rPr>
        <w:rFonts w:ascii="Tahoma" w:hAnsi="Tahoma" w:cs="Tahoma"/>
        <w:b/>
        <w:color w:val="FFFFFF" w:themeColor="background1"/>
        <w:sz w:val="16"/>
        <w:szCs w:val="16"/>
      </w:rPr>
      <w:fldChar w:fldCharType="begin"/>
    </w:r>
    <w:r w:rsidR="003C1B19" w:rsidRPr="001E152D">
      <w:rPr>
        <w:rFonts w:ascii="Tahoma" w:hAnsi="Tahoma" w:cs="Tahoma"/>
        <w:b/>
        <w:color w:val="FFFFFF" w:themeColor="background1"/>
        <w:sz w:val="16"/>
        <w:szCs w:val="16"/>
      </w:rPr>
      <w:instrText xml:space="preserve"> PAGE </w:instrText>
    </w:r>
    <w:r w:rsidRPr="00932963">
      <w:rPr>
        <w:rFonts w:ascii="Tahoma" w:hAnsi="Tahoma" w:cs="Tahoma"/>
        <w:b/>
        <w:color w:val="FFFFFF" w:themeColor="background1"/>
        <w:sz w:val="16"/>
        <w:szCs w:val="16"/>
      </w:rPr>
      <w:fldChar w:fldCharType="separate"/>
    </w:r>
    <w:r w:rsidR="004B1C98">
      <w:rPr>
        <w:rFonts w:ascii="Tahoma" w:hAnsi="Tahoma" w:cs="Tahoma"/>
        <w:b/>
        <w:noProof/>
        <w:color w:val="FFFFFF" w:themeColor="background1"/>
        <w:sz w:val="16"/>
        <w:szCs w:val="16"/>
      </w:rPr>
      <w:t>62</w:t>
    </w:r>
    <w:r w:rsidRPr="001E152D">
      <w:rPr>
        <w:rFonts w:ascii="Tahoma" w:hAnsi="Tahoma" w:cs="Tahoma"/>
        <w:color w:val="FFFFFF" w:themeColor="background1"/>
        <w:sz w:val="16"/>
        <w:szCs w:val="16"/>
      </w:rPr>
      <w:fldChar w:fldCharType="end"/>
    </w:r>
    <w:r w:rsidR="003C1B19" w:rsidRPr="001E152D">
      <w:rPr>
        <w:rFonts w:ascii="Tahoma" w:hAnsi="Tahoma" w:cs="Tahoma"/>
        <w:b/>
        <w:sz w:val="16"/>
        <w:szCs w:val="16"/>
      </w:rPr>
      <w:tab/>
      <w:t>LSAY 20</w:t>
    </w:r>
    <w:r w:rsidR="00FE7EAB">
      <w:rPr>
        <w:rFonts w:ascii="Tahoma" w:hAnsi="Tahoma" w:cs="Tahoma"/>
        <w:b/>
        <w:sz w:val="16"/>
        <w:szCs w:val="16"/>
      </w:rPr>
      <w:t>0</w:t>
    </w:r>
    <w:r w:rsidR="003C1B19" w:rsidRPr="001E152D">
      <w:rPr>
        <w:rFonts w:ascii="Tahoma" w:hAnsi="Tahoma" w:cs="Tahoma"/>
        <w:b/>
        <w:sz w:val="16"/>
        <w:szCs w:val="16"/>
      </w:rPr>
      <w:t>9 cohort: wave 3 (2011) - questionnaire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19" w:rsidRPr="001F4C8E" w:rsidRDefault="003C1B19" w:rsidP="00541CFF">
    <w:pPr>
      <w:pStyle w:val="Footer"/>
      <w:pBdr>
        <w:top w:val="single" w:sz="6" w:space="5" w:color="auto"/>
      </w:pBdr>
      <w:tabs>
        <w:tab w:val="clear" w:pos="8640"/>
        <w:tab w:val="right" w:pos="9200"/>
      </w:tabs>
      <w:ind w:right="-43"/>
    </w:pPr>
    <w:r>
      <w:rPr>
        <w:i/>
        <w:sz w:val="18"/>
      </w:rPr>
      <w:t>Wallis Group</w:t>
    </w:r>
    <w:r>
      <w:rPr>
        <w:i/>
        <w:sz w:val="18"/>
      </w:rPr>
      <w:tab/>
      <w:t>(WG3868)</w:t>
    </w:r>
    <w:r>
      <w:rPr>
        <w:i/>
        <w:sz w:val="18"/>
      </w:rPr>
      <w:tab/>
      <w:t>22/6/2011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70" w:rsidRPr="00477C70" w:rsidRDefault="00932963" w:rsidP="00477C70">
    <w:pPr>
      <w:pStyle w:val="Footer"/>
      <w:tabs>
        <w:tab w:val="clear" w:pos="8640"/>
        <w:tab w:val="right" w:pos="8789"/>
      </w:tabs>
      <w:rPr>
        <w:rFonts w:ascii="Tahoma" w:hAnsi="Tahoma" w:cs="Tahoma"/>
        <w:color w:val="FFFFFF" w:themeColor="background1"/>
        <w:sz w:val="17"/>
        <w:szCs w:val="17"/>
      </w:rPr>
    </w:pPr>
    <w:r w:rsidRPr="00932963">
      <w:rPr>
        <w:rFonts w:ascii="Tahoma" w:hAnsi="Tahoma" w:cs="Tahoma"/>
        <w:b/>
        <w:sz w:val="17"/>
        <w:szCs w:val="17"/>
      </w:rPr>
      <w:pict>
        <v:rect id="_x0000_s2055" style="position:absolute;margin-left:425.6pt;margin-top:-2.45pt;width:99pt;height:18.75pt;z-index:-251650048" fillcolor="black" stroked="f" strokecolor="#bfbfbf"/>
      </w:pict>
    </w:r>
    <w:r w:rsidR="00477C70" w:rsidRPr="00477C70">
      <w:rPr>
        <w:rFonts w:ascii="Tahoma" w:hAnsi="Tahoma" w:cs="Tahoma"/>
        <w:b/>
        <w:sz w:val="17"/>
        <w:szCs w:val="17"/>
      </w:rPr>
      <w:t>NCVER</w:t>
    </w:r>
    <w:r w:rsidR="00477C70" w:rsidRPr="00477C70">
      <w:rPr>
        <w:rFonts w:ascii="Tahoma" w:hAnsi="Tahoma" w:cs="Tahoma"/>
        <w:sz w:val="17"/>
        <w:szCs w:val="17"/>
      </w:rPr>
      <w:tab/>
    </w:r>
    <w:r w:rsidR="00477C70" w:rsidRPr="00477C70">
      <w:rPr>
        <w:rFonts w:ascii="Tahoma" w:hAnsi="Tahoma" w:cs="Tahoma"/>
        <w:sz w:val="17"/>
        <w:szCs w:val="17"/>
      </w:rPr>
      <w:tab/>
    </w:r>
    <w:r w:rsidRPr="00932963">
      <w:rPr>
        <w:rFonts w:ascii="Tahoma" w:hAnsi="Tahoma" w:cs="Tahoma"/>
        <w:b/>
        <w:color w:val="FFFFFF" w:themeColor="background1"/>
        <w:sz w:val="17"/>
        <w:szCs w:val="17"/>
      </w:rPr>
      <w:fldChar w:fldCharType="begin"/>
    </w:r>
    <w:r w:rsidR="00477C70" w:rsidRPr="00477C70">
      <w:rPr>
        <w:rFonts w:ascii="Tahoma" w:hAnsi="Tahoma" w:cs="Tahoma"/>
        <w:b/>
        <w:color w:val="FFFFFF" w:themeColor="background1"/>
        <w:sz w:val="17"/>
        <w:szCs w:val="17"/>
      </w:rPr>
      <w:instrText xml:space="preserve"> PAGE </w:instrText>
    </w:r>
    <w:r w:rsidRPr="00932963">
      <w:rPr>
        <w:rFonts w:ascii="Tahoma" w:hAnsi="Tahoma" w:cs="Tahoma"/>
        <w:b/>
        <w:color w:val="FFFFFF" w:themeColor="background1"/>
        <w:sz w:val="17"/>
        <w:szCs w:val="17"/>
      </w:rPr>
      <w:fldChar w:fldCharType="separate"/>
    </w:r>
    <w:r w:rsidR="004B1C98">
      <w:rPr>
        <w:rFonts w:ascii="Tahoma" w:hAnsi="Tahoma" w:cs="Tahoma"/>
        <w:b/>
        <w:noProof/>
        <w:color w:val="FFFFFF" w:themeColor="background1"/>
        <w:sz w:val="17"/>
        <w:szCs w:val="17"/>
      </w:rPr>
      <w:t>61</w:t>
    </w:r>
    <w:r w:rsidRPr="00477C70">
      <w:rPr>
        <w:rFonts w:ascii="Tahoma" w:hAnsi="Tahoma" w:cs="Tahoma"/>
        <w:color w:val="FFFFFF" w:themeColor="background1"/>
        <w:sz w:val="17"/>
        <w:szCs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B19" w:rsidRDefault="003C1B19">
      <w:r>
        <w:separator/>
      </w:r>
    </w:p>
  </w:footnote>
  <w:footnote w:type="continuationSeparator" w:id="0">
    <w:p w:rsidR="003C1B19" w:rsidRDefault="003C1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19" w:rsidRPr="00307697" w:rsidRDefault="003C1B19" w:rsidP="00541CFF">
    <w:pPr>
      <w:pBdr>
        <w:bottom w:val="single" w:sz="6" w:space="5" w:color="auto"/>
      </w:pBdr>
      <w:tabs>
        <w:tab w:val="center" w:pos="4536"/>
        <w:tab w:val="right" w:pos="9184"/>
      </w:tabs>
      <w:rPr>
        <w:i/>
        <w:sz w:val="18"/>
        <w:szCs w:val="18"/>
      </w:rPr>
    </w:pPr>
    <w:r>
      <w:rPr>
        <w:i/>
        <w:sz w:val="18"/>
      </w:rPr>
      <w:t>2011 LSAY Surveys</w:t>
    </w:r>
    <w:r>
      <w:rPr>
        <w:i/>
        <w:sz w:val="18"/>
      </w:rPr>
      <w:tab/>
      <w:t>Y09 Pilot Test –Draft 4 questionnaire</w:t>
    </w:r>
    <w:r>
      <w:rPr>
        <w:i/>
        <w:sz w:val="18"/>
      </w:rPr>
      <w:tab/>
    </w:r>
    <w:r w:rsidRPr="00307697">
      <w:rPr>
        <w:i/>
        <w:sz w:val="18"/>
        <w:szCs w:val="18"/>
      </w:rPr>
      <w:t xml:space="preserve">Page </w:t>
    </w:r>
    <w:r w:rsidR="00932963" w:rsidRPr="00307697">
      <w:rPr>
        <w:i/>
        <w:sz w:val="18"/>
        <w:szCs w:val="18"/>
      </w:rPr>
      <w:fldChar w:fldCharType="begin"/>
    </w:r>
    <w:r w:rsidRPr="00307697">
      <w:rPr>
        <w:i/>
        <w:sz w:val="18"/>
        <w:szCs w:val="18"/>
      </w:rPr>
      <w:instrText xml:space="preserve"> PAGE </w:instrText>
    </w:r>
    <w:r w:rsidR="00932963" w:rsidRPr="00307697">
      <w:rPr>
        <w:i/>
        <w:sz w:val="18"/>
        <w:szCs w:val="18"/>
      </w:rPr>
      <w:fldChar w:fldCharType="separate"/>
    </w:r>
    <w:r>
      <w:rPr>
        <w:i/>
        <w:noProof/>
        <w:sz w:val="18"/>
        <w:szCs w:val="18"/>
      </w:rPr>
      <w:t>49</w:t>
    </w:r>
    <w:r w:rsidR="00932963" w:rsidRPr="00307697">
      <w:rPr>
        <w:i/>
        <w:sz w:val="18"/>
        <w:szCs w:val="18"/>
      </w:rPr>
      <w:fldChar w:fldCharType="end"/>
    </w:r>
    <w:r w:rsidRPr="00307697">
      <w:rPr>
        <w:i/>
        <w:sz w:val="18"/>
        <w:szCs w:val="18"/>
      </w:rPr>
      <w:t xml:space="preserve"> of </w:t>
    </w:r>
    <w:r w:rsidR="00932963" w:rsidRPr="00307697">
      <w:rPr>
        <w:i/>
        <w:sz w:val="18"/>
        <w:szCs w:val="18"/>
      </w:rPr>
      <w:fldChar w:fldCharType="begin"/>
    </w:r>
    <w:r w:rsidRPr="00307697">
      <w:rPr>
        <w:i/>
        <w:sz w:val="18"/>
        <w:szCs w:val="18"/>
      </w:rPr>
      <w:instrText xml:space="preserve"> NUMPAGES  </w:instrText>
    </w:r>
    <w:r w:rsidR="00932963" w:rsidRPr="00307697">
      <w:rPr>
        <w:i/>
        <w:sz w:val="18"/>
        <w:szCs w:val="18"/>
      </w:rPr>
      <w:fldChar w:fldCharType="separate"/>
    </w:r>
    <w:r w:rsidR="004B1C98">
      <w:rPr>
        <w:i/>
        <w:noProof/>
        <w:sz w:val="18"/>
        <w:szCs w:val="18"/>
      </w:rPr>
      <w:t>62</w:t>
    </w:r>
    <w:r w:rsidR="00932963" w:rsidRPr="00307697">
      <w:rPr>
        <w:i/>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19" w:rsidRPr="00477C70" w:rsidRDefault="003C1B19" w:rsidP="00477C70">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20D6"/>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
    <w:nsid w:val="01EF5865"/>
    <w:multiLevelType w:val="hybridMultilevel"/>
    <w:tmpl w:val="C11256D0"/>
    <w:lvl w:ilvl="0" w:tplc="0C09000F">
      <w:start w:val="1"/>
      <w:numFmt w:val="decimal"/>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2">
    <w:nsid w:val="02D01B93"/>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3">
    <w:nsid w:val="03342412"/>
    <w:multiLevelType w:val="hybridMultilevel"/>
    <w:tmpl w:val="048019AE"/>
    <w:lvl w:ilvl="0" w:tplc="0C09000F">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4">
    <w:nsid w:val="039E03F1"/>
    <w:multiLevelType w:val="hybridMultilevel"/>
    <w:tmpl w:val="E4B45DB8"/>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03E636A1"/>
    <w:multiLevelType w:val="hybridMultilevel"/>
    <w:tmpl w:val="A806989A"/>
    <w:lvl w:ilvl="0" w:tplc="D974EEB8">
      <w:start w:val="1"/>
      <w:numFmt w:val="decimal"/>
      <w:lvlText w:val="%1."/>
      <w:lvlJc w:val="left"/>
      <w:pPr>
        <w:tabs>
          <w:tab w:val="num" w:pos="1440"/>
        </w:tabs>
        <w:ind w:left="1440" w:hanging="720"/>
      </w:pPr>
      <w:rPr>
        <w:rFonts w:ascii="Arial" w:hAnsi="Arial" w:cs="Times New Roman" w:hint="default"/>
      </w:rPr>
    </w:lvl>
    <w:lvl w:ilvl="1" w:tplc="4DE23270" w:tentative="1">
      <w:start w:val="1"/>
      <w:numFmt w:val="lowerLetter"/>
      <w:lvlText w:val="%2."/>
      <w:lvlJc w:val="left"/>
      <w:pPr>
        <w:tabs>
          <w:tab w:val="num" w:pos="1440"/>
        </w:tabs>
        <w:ind w:left="1440" w:hanging="360"/>
      </w:pPr>
      <w:rPr>
        <w:rFonts w:cs="Times New Roman"/>
      </w:rPr>
    </w:lvl>
    <w:lvl w:ilvl="2" w:tplc="4590F7F0" w:tentative="1">
      <w:start w:val="1"/>
      <w:numFmt w:val="lowerRoman"/>
      <w:lvlText w:val="%3."/>
      <w:lvlJc w:val="right"/>
      <w:pPr>
        <w:tabs>
          <w:tab w:val="num" w:pos="2160"/>
        </w:tabs>
        <w:ind w:left="2160" w:hanging="180"/>
      </w:pPr>
      <w:rPr>
        <w:rFonts w:cs="Times New Roman"/>
      </w:rPr>
    </w:lvl>
    <w:lvl w:ilvl="3" w:tplc="489878BE" w:tentative="1">
      <w:start w:val="1"/>
      <w:numFmt w:val="decimal"/>
      <w:lvlText w:val="%4."/>
      <w:lvlJc w:val="left"/>
      <w:pPr>
        <w:tabs>
          <w:tab w:val="num" w:pos="2880"/>
        </w:tabs>
        <w:ind w:left="2880" w:hanging="360"/>
      </w:pPr>
      <w:rPr>
        <w:rFonts w:cs="Times New Roman"/>
      </w:rPr>
    </w:lvl>
    <w:lvl w:ilvl="4" w:tplc="A8509AF2" w:tentative="1">
      <w:start w:val="1"/>
      <w:numFmt w:val="lowerLetter"/>
      <w:lvlText w:val="%5."/>
      <w:lvlJc w:val="left"/>
      <w:pPr>
        <w:tabs>
          <w:tab w:val="num" w:pos="3600"/>
        </w:tabs>
        <w:ind w:left="3600" w:hanging="360"/>
      </w:pPr>
      <w:rPr>
        <w:rFonts w:cs="Times New Roman"/>
      </w:rPr>
    </w:lvl>
    <w:lvl w:ilvl="5" w:tplc="A1D29A9C" w:tentative="1">
      <w:start w:val="1"/>
      <w:numFmt w:val="lowerRoman"/>
      <w:lvlText w:val="%6."/>
      <w:lvlJc w:val="right"/>
      <w:pPr>
        <w:tabs>
          <w:tab w:val="num" w:pos="4320"/>
        </w:tabs>
        <w:ind w:left="4320" w:hanging="180"/>
      </w:pPr>
      <w:rPr>
        <w:rFonts w:cs="Times New Roman"/>
      </w:rPr>
    </w:lvl>
    <w:lvl w:ilvl="6" w:tplc="002840C0" w:tentative="1">
      <w:start w:val="1"/>
      <w:numFmt w:val="decimal"/>
      <w:lvlText w:val="%7."/>
      <w:lvlJc w:val="left"/>
      <w:pPr>
        <w:tabs>
          <w:tab w:val="num" w:pos="5040"/>
        </w:tabs>
        <w:ind w:left="5040" w:hanging="360"/>
      </w:pPr>
      <w:rPr>
        <w:rFonts w:cs="Times New Roman"/>
      </w:rPr>
    </w:lvl>
    <w:lvl w:ilvl="7" w:tplc="6492B256" w:tentative="1">
      <w:start w:val="1"/>
      <w:numFmt w:val="lowerLetter"/>
      <w:lvlText w:val="%8."/>
      <w:lvlJc w:val="left"/>
      <w:pPr>
        <w:tabs>
          <w:tab w:val="num" w:pos="5760"/>
        </w:tabs>
        <w:ind w:left="5760" w:hanging="360"/>
      </w:pPr>
      <w:rPr>
        <w:rFonts w:cs="Times New Roman"/>
      </w:rPr>
    </w:lvl>
    <w:lvl w:ilvl="8" w:tplc="140A4A74" w:tentative="1">
      <w:start w:val="1"/>
      <w:numFmt w:val="lowerRoman"/>
      <w:lvlText w:val="%9."/>
      <w:lvlJc w:val="right"/>
      <w:pPr>
        <w:tabs>
          <w:tab w:val="num" w:pos="6480"/>
        </w:tabs>
        <w:ind w:left="6480" w:hanging="180"/>
      </w:pPr>
      <w:rPr>
        <w:rFonts w:cs="Times New Roman"/>
      </w:rPr>
    </w:lvl>
  </w:abstractNum>
  <w:abstractNum w:abstractNumId="6">
    <w:nsid w:val="05CA42E4"/>
    <w:multiLevelType w:val="hybridMultilevel"/>
    <w:tmpl w:val="C3DA2A10"/>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60228CA"/>
    <w:multiLevelType w:val="hybridMultilevel"/>
    <w:tmpl w:val="22268DDC"/>
    <w:lvl w:ilvl="0" w:tplc="67721D6A">
      <w:start w:val="1"/>
      <w:numFmt w:val="decimal"/>
      <w:lvlText w:val="%1."/>
      <w:lvlJc w:val="left"/>
      <w:pPr>
        <w:tabs>
          <w:tab w:val="num" w:pos="1440"/>
        </w:tabs>
        <w:ind w:left="1440" w:hanging="735"/>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6CF70AC"/>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9">
    <w:nsid w:val="06DA0782"/>
    <w:multiLevelType w:val="multilevel"/>
    <w:tmpl w:val="63923384"/>
    <w:lvl w:ilvl="0">
      <w:start w:val="1"/>
      <w:numFmt w:val="lowerLetter"/>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1">
    <w:nsid w:val="076B55F7"/>
    <w:multiLevelType w:val="hybridMultilevel"/>
    <w:tmpl w:val="4CC48214"/>
    <w:lvl w:ilvl="0" w:tplc="499AFEA6">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2">
    <w:nsid w:val="07A02BE2"/>
    <w:multiLevelType w:val="hybridMultilevel"/>
    <w:tmpl w:val="2E9A3D2E"/>
    <w:lvl w:ilvl="0" w:tplc="0C09000F">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3">
    <w:nsid w:val="07D937D2"/>
    <w:multiLevelType w:val="hybridMultilevel"/>
    <w:tmpl w:val="7494B8E2"/>
    <w:lvl w:ilvl="0" w:tplc="418891CA">
      <w:start w:val="1"/>
      <w:numFmt w:val="decimal"/>
      <w:lvlText w:val="%1."/>
      <w:lvlJc w:val="left"/>
      <w:pPr>
        <w:tabs>
          <w:tab w:val="num" w:pos="1440"/>
        </w:tabs>
        <w:ind w:left="1440" w:hanging="735"/>
      </w:pPr>
      <w:rPr>
        <w:rFonts w:cs="Times New Roman" w:hint="default"/>
      </w:rPr>
    </w:lvl>
    <w:lvl w:ilvl="1" w:tplc="1B6AF162">
      <w:start w:val="1"/>
      <w:numFmt w:val="lowerLetter"/>
      <w:pStyle w:val="ALPHALIST"/>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nsid w:val="09A24160"/>
    <w:multiLevelType w:val="hybridMultilevel"/>
    <w:tmpl w:val="9D263B3A"/>
    <w:lvl w:ilvl="0" w:tplc="67721D6A">
      <w:start w:val="1"/>
      <w:numFmt w:val="decimal"/>
      <w:lvlText w:val="%1."/>
      <w:lvlJc w:val="left"/>
      <w:pPr>
        <w:tabs>
          <w:tab w:val="num" w:pos="1440"/>
        </w:tabs>
        <w:ind w:left="1440" w:hanging="720"/>
      </w:pPr>
      <w:rPr>
        <w:rFonts w:ascii="Arial" w:hAnsi="Arial" w:cs="Times New Roman" w:hint="default"/>
      </w:rPr>
    </w:lvl>
    <w:lvl w:ilvl="1" w:tplc="CA8A9CFE" w:tentative="1">
      <w:start w:val="1"/>
      <w:numFmt w:val="lowerLetter"/>
      <w:lvlText w:val="%2."/>
      <w:lvlJc w:val="left"/>
      <w:pPr>
        <w:tabs>
          <w:tab w:val="num" w:pos="1440"/>
        </w:tabs>
        <w:ind w:left="1440" w:hanging="360"/>
      </w:pPr>
      <w:rPr>
        <w:rFonts w:cs="Times New Roman"/>
      </w:rPr>
    </w:lvl>
    <w:lvl w:ilvl="2" w:tplc="43BAA4A8" w:tentative="1">
      <w:start w:val="1"/>
      <w:numFmt w:val="lowerRoman"/>
      <w:lvlText w:val="%3."/>
      <w:lvlJc w:val="right"/>
      <w:pPr>
        <w:tabs>
          <w:tab w:val="num" w:pos="2160"/>
        </w:tabs>
        <w:ind w:left="2160" w:hanging="180"/>
      </w:pPr>
      <w:rPr>
        <w:rFonts w:cs="Times New Roman"/>
      </w:rPr>
    </w:lvl>
    <w:lvl w:ilvl="3" w:tplc="35986C5E" w:tentative="1">
      <w:start w:val="1"/>
      <w:numFmt w:val="decimal"/>
      <w:lvlText w:val="%4."/>
      <w:lvlJc w:val="left"/>
      <w:pPr>
        <w:tabs>
          <w:tab w:val="num" w:pos="2880"/>
        </w:tabs>
        <w:ind w:left="2880" w:hanging="360"/>
      </w:pPr>
      <w:rPr>
        <w:rFonts w:cs="Times New Roman"/>
      </w:rPr>
    </w:lvl>
    <w:lvl w:ilvl="4" w:tplc="E7B6B99A" w:tentative="1">
      <w:start w:val="1"/>
      <w:numFmt w:val="lowerLetter"/>
      <w:lvlText w:val="%5."/>
      <w:lvlJc w:val="left"/>
      <w:pPr>
        <w:tabs>
          <w:tab w:val="num" w:pos="3600"/>
        </w:tabs>
        <w:ind w:left="3600" w:hanging="360"/>
      </w:pPr>
      <w:rPr>
        <w:rFonts w:cs="Times New Roman"/>
      </w:rPr>
    </w:lvl>
    <w:lvl w:ilvl="5" w:tplc="F7B21C96" w:tentative="1">
      <w:start w:val="1"/>
      <w:numFmt w:val="lowerRoman"/>
      <w:lvlText w:val="%6."/>
      <w:lvlJc w:val="right"/>
      <w:pPr>
        <w:tabs>
          <w:tab w:val="num" w:pos="4320"/>
        </w:tabs>
        <w:ind w:left="4320" w:hanging="180"/>
      </w:pPr>
      <w:rPr>
        <w:rFonts w:cs="Times New Roman"/>
      </w:rPr>
    </w:lvl>
    <w:lvl w:ilvl="6" w:tplc="136439F0" w:tentative="1">
      <w:start w:val="1"/>
      <w:numFmt w:val="decimal"/>
      <w:lvlText w:val="%7."/>
      <w:lvlJc w:val="left"/>
      <w:pPr>
        <w:tabs>
          <w:tab w:val="num" w:pos="5040"/>
        </w:tabs>
        <w:ind w:left="5040" w:hanging="360"/>
      </w:pPr>
      <w:rPr>
        <w:rFonts w:cs="Times New Roman"/>
      </w:rPr>
    </w:lvl>
    <w:lvl w:ilvl="7" w:tplc="1BDA02E0" w:tentative="1">
      <w:start w:val="1"/>
      <w:numFmt w:val="lowerLetter"/>
      <w:lvlText w:val="%8."/>
      <w:lvlJc w:val="left"/>
      <w:pPr>
        <w:tabs>
          <w:tab w:val="num" w:pos="5760"/>
        </w:tabs>
        <w:ind w:left="5760" w:hanging="360"/>
      </w:pPr>
      <w:rPr>
        <w:rFonts w:cs="Times New Roman"/>
      </w:rPr>
    </w:lvl>
    <w:lvl w:ilvl="8" w:tplc="9DFC7B8C" w:tentative="1">
      <w:start w:val="1"/>
      <w:numFmt w:val="lowerRoman"/>
      <w:lvlText w:val="%9."/>
      <w:lvlJc w:val="right"/>
      <w:pPr>
        <w:tabs>
          <w:tab w:val="num" w:pos="6480"/>
        </w:tabs>
        <w:ind w:left="6480" w:hanging="180"/>
      </w:pPr>
      <w:rPr>
        <w:rFonts w:cs="Times New Roman"/>
      </w:rPr>
    </w:lvl>
  </w:abstractNum>
  <w:abstractNum w:abstractNumId="15">
    <w:nsid w:val="0A841F2C"/>
    <w:multiLevelType w:val="hybridMultilevel"/>
    <w:tmpl w:val="2208D2D4"/>
    <w:lvl w:ilvl="0" w:tplc="0C09000F">
      <w:start w:val="1"/>
      <w:numFmt w:val="decimal"/>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6">
    <w:nsid w:val="0AC43489"/>
    <w:multiLevelType w:val="hybridMultilevel"/>
    <w:tmpl w:val="78ACE2BA"/>
    <w:lvl w:ilvl="0" w:tplc="0C090019">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7">
    <w:nsid w:val="0B254EDD"/>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8">
    <w:nsid w:val="0C0A0B88"/>
    <w:multiLevelType w:val="hybridMultilevel"/>
    <w:tmpl w:val="0C14B7B2"/>
    <w:lvl w:ilvl="0" w:tplc="0C09000F">
      <w:start w:val="1"/>
      <w:numFmt w:val="decimal"/>
      <w:lvlText w:val="%1."/>
      <w:lvlJc w:val="left"/>
      <w:pPr>
        <w:ind w:left="1854" w:hanging="360"/>
      </w:pPr>
      <w:rPr>
        <w:rFonts w:ascii="Arial" w:hAnsi="Arial"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9">
    <w:nsid w:val="0C7C1359"/>
    <w:multiLevelType w:val="hybridMultilevel"/>
    <w:tmpl w:val="E5DA832A"/>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nsid w:val="0CA83E80"/>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21">
    <w:nsid w:val="0CB40688"/>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22">
    <w:nsid w:val="0CD73D8A"/>
    <w:multiLevelType w:val="singleLevel"/>
    <w:tmpl w:val="DAD6F248"/>
    <w:lvl w:ilvl="0">
      <w:start w:val="1"/>
      <w:numFmt w:val="decimal"/>
      <w:lvlText w:val="%1."/>
      <w:lvlJc w:val="left"/>
      <w:pPr>
        <w:tabs>
          <w:tab w:val="num" w:pos="1440"/>
        </w:tabs>
        <w:ind w:left="1440" w:hanging="720"/>
      </w:pPr>
      <w:rPr>
        <w:rFonts w:cs="Times New Roman" w:hint="default"/>
      </w:rPr>
    </w:lvl>
  </w:abstractNum>
  <w:abstractNum w:abstractNumId="23">
    <w:nsid w:val="0FA26191"/>
    <w:multiLevelType w:val="hybridMultilevel"/>
    <w:tmpl w:val="C3AAFF46"/>
    <w:lvl w:ilvl="0" w:tplc="0C090019">
      <w:start w:val="1"/>
      <w:numFmt w:val="lowerLetter"/>
      <w:lvlText w:val="%1."/>
      <w:lvlJc w:val="left"/>
      <w:pPr>
        <w:tabs>
          <w:tab w:val="num" w:pos="5760"/>
        </w:tabs>
        <w:ind w:left="576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12E930C3"/>
    <w:multiLevelType w:val="hybridMultilevel"/>
    <w:tmpl w:val="167864E6"/>
    <w:lvl w:ilvl="0" w:tplc="0C090019">
      <w:start w:val="1"/>
      <w:numFmt w:val="lowerLetter"/>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25">
    <w:nsid w:val="130440F3"/>
    <w:multiLevelType w:val="hybridMultilevel"/>
    <w:tmpl w:val="F6CA624E"/>
    <w:lvl w:ilvl="0" w:tplc="0C09000F">
      <w:start w:val="1"/>
      <w:numFmt w:val="decimal"/>
      <w:lvlText w:val="%1."/>
      <w:lvlJc w:val="left"/>
      <w:pPr>
        <w:tabs>
          <w:tab w:val="num" w:pos="1920"/>
        </w:tabs>
        <w:ind w:left="1920" w:hanging="360"/>
      </w:pPr>
      <w:rPr>
        <w:rFonts w:cs="Times New Roman"/>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26">
    <w:nsid w:val="144B4781"/>
    <w:multiLevelType w:val="hybridMultilevel"/>
    <w:tmpl w:val="BAD04644"/>
    <w:lvl w:ilvl="0" w:tplc="67721D6A">
      <w:start w:val="1"/>
      <w:numFmt w:val="decimal"/>
      <w:lvlText w:val="%1."/>
      <w:lvlJc w:val="left"/>
      <w:pPr>
        <w:ind w:left="1854" w:hanging="360"/>
      </w:pPr>
      <w:rPr>
        <w:rFonts w:ascii="Arial" w:hAnsi="Arial"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27">
    <w:nsid w:val="14E53F88"/>
    <w:multiLevelType w:val="hybridMultilevel"/>
    <w:tmpl w:val="FBCEA962"/>
    <w:lvl w:ilvl="0" w:tplc="F4423608">
      <w:start w:val="1"/>
      <w:numFmt w:val="lowerLetter"/>
      <w:lvlText w:val="%1."/>
      <w:lvlJc w:val="left"/>
      <w:pPr>
        <w:ind w:left="1437" w:hanging="360"/>
      </w:pPr>
      <w:rPr>
        <w:rFonts w:cs="Times New Roman" w:hint="default"/>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28">
    <w:nsid w:val="14FE12C3"/>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29">
    <w:nsid w:val="156743A2"/>
    <w:multiLevelType w:val="hybridMultilevel"/>
    <w:tmpl w:val="D81C2792"/>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nsid w:val="158E2ACF"/>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31">
    <w:nsid w:val="15D71F27"/>
    <w:multiLevelType w:val="hybridMultilevel"/>
    <w:tmpl w:val="2E9A3D2E"/>
    <w:lvl w:ilvl="0" w:tplc="0C09000F">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32">
    <w:nsid w:val="16590E6B"/>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33">
    <w:nsid w:val="166F4620"/>
    <w:multiLevelType w:val="hybridMultilevel"/>
    <w:tmpl w:val="1B329580"/>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34">
    <w:nsid w:val="16F741FB"/>
    <w:multiLevelType w:val="hybridMultilevel"/>
    <w:tmpl w:val="9A6EED44"/>
    <w:lvl w:ilvl="0" w:tplc="499AFEA6">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35">
    <w:nsid w:val="186A4020"/>
    <w:multiLevelType w:val="hybridMultilevel"/>
    <w:tmpl w:val="96C69B02"/>
    <w:lvl w:ilvl="0" w:tplc="7F7ACE6E">
      <w:start w:val="1"/>
      <w:numFmt w:val="lowerLetter"/>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36">
    <w:nsid w:val="19337289"/>
    <w:multiLevelType w:val="hybridMultilevel"/>
    <w:tmpl w:val="8A0C4EBC"/>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1A2E7B8F"/>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8">
    <w:nsid w:val="1A4A3EF1"/>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39">
    <w:nsid w:val="1AC774F1"/>
    <w:multiLevelType w:val="hybridMultilevel"/>
    <w:tmpl w:val="08EEE87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nsid w:val="1B1E072A"/>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41">
    <w:nsid w:val="1B316B64"/>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42">
    <w:nsid w:val="1B8F61BD"/>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43">
    <w:nsid w:val="1BCF7C6C"/>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44">
    <w:nsid w:val="1E752634"/>
    <w:multiLevelType w:val="hybridMultilevel"/>
    <w:tmpl w:val="B9CA15CC"/>
    <w:lvl w:ilvl="0" w:tplc="9A5639EA">
      <w:start w:val="1"/>
      <w:numFmt w:val="lowerLetter"/>
      <w:lvlText w:val="%1"/>
      <w:lvlJc w:val="left"/>
      <w:pPr>
        <w:tabs>
          <w:tab w:val="num" w:pos="1720"/>
        </w:tabs>
        <w:ind w:left="172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1F181D37"/>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46">
    <w:nsid w:val="1F791941"/>
    <w:multiLevelType w:val="hybridMultilevel"/>
    <w:tmpl w:val="18C8035A"/>
    <w:lvl w:ilvl="0" w:tplc="DAD6F248">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47">
    <w:nsid w:val="1FAD634F"/>
    <w:multiLevelType w:val="hybridMultilevel"/>
    <w:tmpl w:val="2400A156"/>
    <w:lvl w:ilvl="0" w:tplc="D668CF16">
      <w:start w:val="1"/>
      <w:numFmt w:val="decimal"/>
      <w:lvlText w:val="%1"/>
      <w:lvlJc w:val="left"/>
      <w:pPr>
        <w:tabs>
          <w:tab w:val="num" w:pos="1080"/>
        </w:tabs>
        <w:ind w:left="1080" w:hanging="51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06C7F16"/>
    <w:multiLevelType w:val="hybridMultilevel"/>
    <w:tmpl w:val="921A7A28"/>
    <w:lvl w:ilvl="0" w:tplc="D668CF16">
      <w:start w:val="1"/>
      <w:numFmt w:val="decimal"/>
      <w:lvlText w:val="%1."/>
      <w:lvlJc w:val="left"/>
      <w:pPr>
        <w:ind w:left="1720" w:hanging="360"/>
      </w:pPr>
      <w:rPr>
        <w:rFonts w:ascii="Arial" w:hAnsi="Arial" w:cs="Times New Roman" w:hint="default"/>
      </w:rPr>
    </w:lvl>
    <w:lvl w:ilvl="1" w:tplc="E968EBA4"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49">
    <w:nsid w:val="20865AAE"/>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50">
    <w:nsid w:val="21102BFB"/>
    <w:multiLevelType w:val="hybridMultilevel"/>
    <w:tmpl w:val="F1001100"/>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51">
    <w:nsid w:val="21EB64B9"/>
    <w:multiLevelType w:val="hybridMultilevel"/>
    <w:tmpl w:val="A086A14A"/>
    <w:lvl w:ilvl="0" w:tplc="0C090019">
      <w:start w:val="1"/>
      <w:numFmt w:val="lowerLetter"/>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240B6806"/>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53">
    <w:nsid w:val="24B73870"/>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54">
    <w:nsid w:val="24DE239D"/>
    <w:multiLevelType w:val="hybridMultilevel"/>
    <w:tmpl w:val="2E9A3D2E"/>
    <w:lvl w:ilvl="0" w:tplc="0C090019">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55">
    <w:nsid w:val="260419E7"/>
    <w:multiLevelType w:val="hybridMultilevel"/>
    <w:tmpl w:val="D77EBDD0"/>
    <w:lvl w:ilvl="0" w:tplc="DAD6F248">
      <w:start w:val="1"/>
      <w:numFmt w:val="decimal"/>
      <w:lvlText w:val="%1."/>
      <w:lvlJc w:val="left"/>
      <w:pPr>
        <w:tabs>
          <w:tab w:val="num" w:pos="1440"/>
        </w:tabs>
        <w:ind w:left="1440" w:hanging="735"/>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2676369E"/>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57">
    <w:nsid w:val="28BD15AC"/>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58">
    <w:nsid w:val="29282733"/>
    <w:multiLevelType w:val="hybridMultilevel"/>
    <w:tmpl w:val="2EE0960A"/>
    <w:lvl w:ilvl="0" w:tplc="67721D6A">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59">
    <w:nsid w:val="29FD7C5A"/>
    <w:multiLevelType w:val="hybridMultilevel"/>
    <w:tmpl w:val="9ABCBE34"/>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60">
    <w:nsid w:val="2AB10A42"/>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61">
    <w:nsid w:val="2AE84631"/>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62">
    <w:nsid w:val="2D380160"/>
    <w:multiLevelType w:val="hybridMultilevel"/>
    <w:tmpl w:val="C268958C"/>
    <w:lvl w:ilvl="0" w:tplc="418891CA">
      <w:start w:val="1"/>
      <w:numFmt w:val="lowerLetter"/>
      <w:lvlText w:val="%1."/>
      <w:lvlJc w:val="left"/>
      <w:pPr>
        <w:ind w:left="1854" w:hanging="360"/>
      </w:pPr>
      <w:rPr>
        <w:rFonts w:cs="Times New Roman" w:hint="default"/>
      </w:rPr>
    </w:lvl>
    <w:lvl w:ilvl="1" w:tplc="04090019">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63">
    <w:nsid w:val="2E1806CA"/>
    <w:multiLevelType w:val="hybridMultilevel"/>
    <w:tmpl w:val="65249E18"/>
    <w:lvl w:ilvl="0" w:tplc="04090019">
      <w:start w:val="1"/>
      <w:numFmt w:val="lowerLetter"/>
      <w:lvlText w:val="%1."/>
      <w:lvlJc w:val="left"/>
      <w:pPr>
        <w:ind w:left="1797" w:hanging="360"/>
      </w:pPr>
      <w:rPr>
        <w:rFonts w:cs="Times New Roman"/>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64">
    <w:nsid w:val="2F7B34EE"/>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5">
    <w:nsid w:val="300D0D5F"/>
    <w:multiLevelType w:val="hybridMultilevel"/>
    <w:tmpl w:val="5BE0247C"/>
    <w:lvl w:ilvl="0" w:tplc="0C090019">
      <w:start w:val="1"/>
      <w:numFmt w:val="lowerLetter"/>
      <w:lvlText w:val="%1."/>
      <w:lvlJc w:val="left"/>
      <w:pPr>
        <w:tabs>
          <w:tab w:val="num" w:pos="1720"/>
        </w:tabs>
        <w:ind w:left="1720" w:hanging="6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30DD5AF6"/>
    <w:multiLevelType w:val="hybridMultilevel"/>
    <w:tmpl w:val="958C9422"/>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67">
    <w:nsid w:val="33700229"/>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68">
    <w:nsid w:val="34DD3385"/>
    <w:multiLevelType w:val="hybridMultilevel"/>
    <w:tmpl w:val="76ECC7E0"/>
    <w:lvl w:ilvl="0" w:tplc="04090019">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69">
    <w:nsid w:val="3575040D"/>
    <w:multiLevelType w:val="hybridMultilevel"/>
    <w:tmpl w:val="78ACE2BA"/>
    <w:lvl w:ilvl="0" w:tplc="418891CA">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70">
    <w:nsid w:val="35831358"/>
    <w:multiLevelType w:val="hybridMultilevel"/>
    <w:tmpl w:val="78ACE2BA"/>
    <w:lvl w:ilvl="0" w:tplc="0C09000F">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71">
    <w:nsid w:val="361A300A"/>
    <w:multiLevelType w:val="hybridMultilevel"/>
    <w:tmpl w:val="2E9A3D2E"/>
    <w:lvl w:ilvl="0" w:tplc="0C09000F">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72">
    <w:nsid w:val="37310AF4"/>
    <w:multiLevelType w:val="hybridMultilevel"/>
    <w:tmpl w:val="ABA20226"/>
    <w:lvl w:ilvl="0" w:tplc="0C09000F">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3">
    <w:nsid w:val="37335642"/>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74">
    <w:nsid w:val="384F7D20"/>
    <w:multiLevelType w:val="hybridMultilevel"/>
    <w:tmpl w:val="2E9A3D2E"/>
    <w:lvl w:ilvl="0" w:tplc="0C09000F">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75">
    <w:nsid w:val="38957773"/>
    <w:multiLevelType w:val="hybridMultilevel"/>
    <w:tmpl w:val="A5181270"/>
    <w:lvl w:ilvl="0" w:tplc="418891CA">
      <w:start w:val="1"/>
      <w:numFmt w:val="decimal"/>
      <w:lvlText w:val="%1."/>
      <w:lvlJc w:val="left"/>
      <w:pPr>
        <w:tabs>
          <w:tab w:val="num" w:pos="3897"/>
        </w:tabs>
        <w:ind w:left="3897" w:hanging="360"/>
      </w:pPr>
      <w:rPr>
        <w:rFonts w:cs="Times New Roman"/>
      </w:rPr>
    </w:lvl>
    <w:lvl w:ilvl="1" w:tplc="04090019">
      <w:start w:val="1"/>
      <w:numFmt w:val="decimal"/>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76">
    <w:nsid w:val="399F4924"/>
    <w:multiLevelType w:val="hybridMultilevel"/>
    <w:tmpl w:val="6B6099E0"/>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77">
    <w:nsid w:val="3A575455"/>
    <w:multiLevelType w:val="hybridMultilevel"/>
    <w:tmpl w:val="2E9A3D2E"/>
    <w:lvl w:ilvl="0" w:tplc="0C09000F">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78">
    <w:nsid w:val="3C456A5C"/>
    <w:multiLevelType w:val="hybridMultilevel"/>
    <w:tmpl w:val="D9CE4140"/>
    <w:lvl w:ilvl="0" w:tplc="418891CA">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3C777004"/>
    <w:multiLevelType w:val="hybridMultilevel"/>
    <w:tmpl w:val="78ACE2BA"/>
    <w:lvl w:ilvl="0" w:tplc="04090019">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80">
    <w:nsid w:val="3C8A2819"/>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81">
    <w:nsid w:val="3D3D7AA4"/>
    <w:multiLevelType w:val="hybridMultilevel"/>
    <w:tmpl w:val="52E44A0A"/>
    <w:lvl w:ilvl="0" w:tplc="FD7E7B2C">
      <w:start w:val="1"/>
      <w:numFmt w:val="decimal"/>
      <w:lvlText w:val="%1."/>
      <w:lvlJc w:val="left"/>
      <w:pPr>
        <w:ind w:left="1720" w:hanging="360"/>
      </w:pPr>
      <w:rPr>
        <w:rFonts w:cs="Times New Roman"/>
      </w:rPr>
    </w:lvl>
    <w:lvl w:ilvl="1" w:tplc="B49C51B8" w:tentative="1">
      <w:start w:val="1"/>
      <w:numFmt w:val="lowerLetter"/>
      <w:lvlText w:val="%2."/>
      <w:lvlJc w:val="left"/>
      <w:pPr>
        <w:ind w:left="2440" w:hanging="360"/>
      </w:pPr>
      <w:rPr>
        <w:rFonts w:cs="Times New Roman"/>
      </w:rPr>
    </w:lvl>
    <w:lvl w:ilvl="2" w:tplc="834A28BA" w:tentative="1">
      <w:start w:val="1"/>
      <w:numFmt w:val="lowerRoman"/>
      <w:lvlText w:val="%3."/>
      <w:lvlJc w:val="right"/>
      <w:pPr>
        <w:ind w:left="3160" w:hanging="180"/>
      </w:pPr>
      <w:rPr>
        <w:rFonts w:cs="Times New Roman"/>
      </w:rPr>
    </w:lvl>
    <w:lvl w:ilvl="3" w:tplc="C12C43CC" w:tentative="1">
      <w:start w:val="1"/>
      <w:numFmt w:val="decimal"/>
      <w:lvlText w:val="%4."/>
      <w:lvlJc w:val="left"/>
      <w:pPr>
        <w:ind w:left="3880" w:hanging="360"/>
      </w:pPr>
      <w:rPr>
        <w:rFonts w:cs="Times New Roman"/>
      </w:rPr>
    </w:lvl>
    <w:lvl w:ilvl="4" w:tplc="7AD83342" w:tentative="1">
      <w:start w:val="1"/>
      <w:numFmt w:val="lowerLetter"/>
      <w:lvlText w:val="%5."/>
      <w:lvlJc w:val="left"/>
      <w:pPr>
        <w:ind w:left="4600" w:hanging="360"/>
      </w:pPr>
      <w:rPr>
        <w:rFonts w:cs="Times New Roman"/>
      </w:rPr>
    </w:lvl>
    <w:lvl w:ilvl="5" w:tplc="E9144D4A" w:tentative="1">
      <w:start w:val="1"/>
      <w:numFmt w:val="lowerRoman"/>
      <w:lvlText w:val="%6."/>
      <w:lvlJc w:val="right"/>
      <w:pPr>
        <w:ind w:left="5320" w:hanging="180"/>
      </w:pPr>
      <w:rPr>
        <w:rFonts w:cs="Times New Roman"/>
      </w:rPr>
    </w:lvl>
    <w:lvl w:ilvl="6" w:tplc="A63E02F0" w:tentative="1">
      <w:start w:val="1"/>
      <w:numFmt w:val="decimal"/>
      <w:lvlText w:val="%7."/>
      <w:lvlJc w:val="left"/>
      <w:pPr>
        <w:ind w:left="6040" w:hanging="360"/>
      </w:pPr>
      <w:rPr>
        <w:rFonts w:cs="Times New Roman"/>
      </w:rPr>
    </w:lvl>
    <w:lvl w:ilvl="7" w:tplc="2FFE99A2" w:tentative="1">
      <w:start w:val="1"/>
      <w:numFmt w:val="lowerLetter"/>
      <w:lvlText w:val="%8."/>
      <w:lvlJc w:val="left"/>
      <w:pPr>
        <w:ind w:left="6760" w:hanging="360"/>
      </w:pPr>
      <w:rPr>
        <w:rFonts w:cs="Times New Roman"/>
      </w:rPr>
    </w:lvl>
    <w:lvl w:ilvl="8" w:tplc="760E778E" w:tentative="1">
      <w:start w:val="1"/>
      <w:numFmt w:val="lowerRoman"/>
      <w:lvlText w:val="%9."/>
      <w:lvlJc w:val="right"/>
      <w:pPr>
        <w:ind w:left="7480" w:hanging="180"/>
      </w:pPr>
      <w:rPr>
        <w:rFonts w:cs="Times New Roman"/>
      </w:rPr>
    </w:lvl>
  </w:abstractNum>
  <w:abstractNum w:abstractNumId="82">
    <w:nsid w:val="3D984384"/>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3">
    <w:nsid w:val="3DC44EB1"/>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84">
    <w:nsid w:val="3DF17B7B"/>
    <w:multiLevelType w:val="hybridMultilevel"/>
    <w:tmpl w:val="F6CA624E"/>
    <w:lvl w:ilvl="0" w:tplc="0C09000F">
      <w:start w:val="1"/>
      <w:numFmt w:val="decimal"/>
      <w:lvlText w:val="%1."/>
      <w:lvlJc w:val="left"/>
      <w:pPr>
        <w:tabs>
          <w:tab w:val="num" w:pos="1920"/>
        </w:tabs>
        <w:ind w:left="1920" w:hanging="360"/>
      </w:pPr>
      <w:rPr>
        <w:rFonts w:cs="Times New Roman"/>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85">
    <w:nsid w:val="3E88286A"/>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86">
    <w:nsid w:val="402A5537"/>
    <w:multiLevelType w:val="hybridMultilevel"/>
    <w:tmpl w:val="BDE22C78"/>
    <w:lvl w:ilvl="0" w:tplc="0C090017">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7">
    <w:nsid w:val="418C633D"/>
    <w:multiLevelType w:val="hybridMultilevel"/>
    <w:tmpl w:val="D9CE4140"/>
    <w:lvl w:ilvl="0" w:tplc="418891CA">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41AF1B54"/>
    <w:multiLevelType w:val="hybridMultilevel"/>
    <w:tmpl w:val="464E7766"/>
    <w:lvl w:ilvl="0" w:tplc="0C090019">
      <w:start w:val="1"/>
      <w:numFmt w:val="decimal"/>
      <w:lvlText w:val="%1."/>
      <w:lvlJc w:val="left"/>
      <w:pPr>
        <w:tabs>
          <w:tab w:val="num" w:pos="1440"/>
        </w:tabs>
        <w:ind w:left="1440" w:hanging="735"/>
      </w:pPr>
      <w:rPr>
        <w:rFonts w:cs="Times New Roman" w:hint="default"/>
      </w:rPr>
    </w:lvl>
    <w:lvl w:ilvl="1" w:tplc="0C09000F"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41CB5D25"/>
    <w:multiLevelType w:val="hybridMultilevel"/>
    <w:tmpl w:val="2E9A3D2E"/>
    <w:lvl w:ilvl="0" w:tplc="0C090019">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90">
    <w:nsid w:val="43280517"/>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91">
    <w:nsid w:val="43E73E74"/>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92">
    <w:nsid w:val="440705F5"/>
    <w:multiLevelType w:val="hybridMultilevel"/>
    <w:tmpl w:val="02BC328E"/>
    <w:lvl w:ilvl="0" w:tplc="BC520D2C">
      <w:start w:val="1"/>
      <w:numFmt w:val="decimal"/>
      <w:pStyle w:val="Codesnew"/>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93">
    <w:nsid w:val="441F1052"/>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4">
    <w:nsid w:val="44F357FD"/>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95">
    <w:nsid w:val="45D82CDD"/>
    <w:multiLevelType w:val="hybridMultilevel"/>
    <w:tmpl w:val="2E9A3D2E"/>
    <w:lvl w:ilvl="0" w:tplc="0C09000F">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96">
    <w:nsid w:val="4852432C"/>
    <w:multiLevelType w:val="hybridMultilevel"/>
    <w:tmpl w:val="3C6EB49C"/>
    <w:lvl w:ilvl="0" w:tplc="418891C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49075436"/>
    <w:multiLevelType w:val="hybridMultilevel"/>
    <w:tmpl w:val="7E1A07A2"/>
    <w:lvl w:ilvl="0" w:tplc="A3E61D28">
      <w:start w:val="1"/>
      <w:numFmt w:val="lowerLetter"/>
      <w:pStyle w:val="CODESNEW2"/>
      <w:lvlText w:val="%1."/>
      <w:lvlJc w:val="left"/>
      <w:pPr>
        <w:tabs>
          <w:tab w:val="num" w:pos="1429"/>
        </w:tabs>
        <w:ind w:left="1429" w:hanging="360"/>
      </w:pPr>
      <w:rPr>
        <w:rFonts w:cs="Times New Roman" w:hint="default"/>
      </w:rPr>
    </w:lvl>
    <w:lvl w:ilvl="1" w:tplc="3BB62170">
      <w:start w:val="1"/>
      <w:numFmt w:val="decimal"/>
      <w:pStyle w:val="codes-new"/>
      <w:lvlText w:val="%2."/>
      <w:lvlJc w:val="left"/>
      <w:pPr>
        <w:tabs>
          <w:tab w:val="num" w:pos="2149"/>
        </w:tabs>
        <w:ind w:left="2149" w:hanging="360"/>
      </w:pPr>
      <w:rPr>
        <w:rFonts w:cs="Times New Roman" w:hint="default"/>
      </w:rPr>
    </w:lvl>
    <w:lvl w:ilvl="2" w:tplc="0409001B" w:tentative="1">
      <w:start w:val="1"/>
      <w:numFmt w:val="lowerRoman"/>
      <w:lvlText w:val="%3."/>
      <w:lvlJc w:val="right"/>
      <w:pPr>
        <w:tabs>
          <w:tab w:val="num" w:pos="2869"/>
        </w:tabs>
        <w:ind w:left="2869" w:hanging="180"/>
      </w:pPr>
      <w:rPr>
        <w:rFonts w:cs="Times New Roman"/>
      </w:rPr>
    </w:lvl>
    <w:lvl w:ilvl="3" w:tplc="0409000F" w:tentative="1">
      <w:start w:val="1"/>
      <w:numFmt w:val="decimal"/>
      <w:lvlText w:val="%4."/>
      <w:lvlJc w:val="left"/>
      <w:pPr>
        <w:tabs>
          <w:tab w:val="num" w:pos="3589"/>
        </w:tabs>
        <w:ind w:left="3589" w:hanging="360"/>
      </w:pPr>
      <w:rPr>
        <w:rFonts w:cs="Times New Roman"/>
      </w:rPr>
    </w:lvl>
    <w:lvl w:ilvl="4" w:tplc="04090019" w:tentative="1">
      <w:start w:val="1"/>
      <w:numFmt w:val="lowerLetter"/>
      <w:lvlText w:val="%5."/>
      <w:lvlJc w:val="left"/>
      <w:pPr>
        <w:tabs>
          <w:tab w:val="num" w:pos="4309"/>
        </w:tabs>
        <w:ind w:left="4309" w:hanging="360"/>
      </w:pPr>
      <w:rPr>
        <w:rFonts w:cs="Times New Roman"/>
      </w:rPr>
    </w:lvl>
    <w:lvl w:ilvl="5" w:tplc="0409001B" w:tentative="1">
      <w:start w:val="1"/>
      <w:numFmt w:val="lowerRoman"/>
      <w:lvlText w:val="%6."/>
      <w:lvlJc w:val="right"/>
      <w:pPr>
        <w:tabs>
          <w:tab w:val="num" w:pos="5029"/>
        </w:tabs>
        <w:ind w:left="5029" w:hanging="180"/>
      </w:pPr>
      <w:rPr>
        <w:rFonts w:cs="Times New Roman"/>
      </w:rPr>
    </w:lvl>
    <w:lvl w:ilvl="6" w:tplc="0409000F" w:tentative="1">
      <w:start w:val="1"/>
      <w:numFmt w:val="decimal"/>
      <w:lvlText w:val="%7."/>
      <w:lvlJc w:val="left"/>
      <w:pPr>
        <w:tabs>
          <w:tab w:val="num" w:pos="5749"/>
        </w:tabs>
        <w:ind w:left="5749" w:hanging="360"/>
      </w:pPr>
      <w:rPr>
        <w:rFonts w:cs="Times New Roman"/>
      </w:rPr>
    </w:lvl>
    <w:lvl w:ilvl="7" w:tplc="04090019" w:tentative="1">
      <w:start w:val="1"/>
      <w:numFmt w:val="lowerLetter"/>
      <w:lvlText w:val="%8."/>
      <w:lvlJc w:val="left"/>
      <w:pPr>
        <w:tabs>
          <w:tab w:val="num" w:pos="6469"/>
        </w:tabs>
        <w:ind w:left="6469" w:hanging="360"/>
      </w:pPr>
      <w:rPr>
        <w:rFonts w:cs="Times New Roman"/>
      </w:rPr>
    </w:lvl>
    <w:lvl w:ilvl="8" w:tplc="0409001B" w:tentative="1">
      <w:start w:val="1"/>
      <w:numFmt w:val="lowerRoman"/>
      <w:lvlText w:val="%9."/>
      <w:lvlJc w:val="right"/>
      <w:pPr>
        <w:tabs>
          <w:tab w:val="num" w:pos="7189"/>
        </w:tabs>
        <w:ind w:left="7189" w:hanging="180"/>
      </w:pPr>
      <w:rPr>
        <w:rFonts w:cs="Times New Roman"/>
      </w:rPr>
    </w:lvl>
  </w:abstractNum>
  <w:abstractNum w:abstractNumId="98">
    <w:nsid w:val="490D3FA9"/>
    <w:multiLevelType w:val="hybridMultilevel"/>
    <w:tmpl w:val="000AE428"/>
    <w:lvl w:ilvl="0" w:tplc="0C09000F">
      <w:start w:val="1"/>
      <w:numFmt w:val="decimal"/>
      <w:lvlText w:val="%1."/>
      <w:lvlJc w:val="left"/>
      <w:pPr>
        <w:tabs>
          <w:tab w:val="num" w:pos="1854"/>
        </w:tabs>
        <w:ind w:left="1854" w:hanging="360"/>
      </w:pPr>
      <w:rPr>
        <w:rFonts w:cs="Times New Roman"/>
      </w:rPr>
    </w:lvl>
    <w:lvl w:ilvl="1" w:tplc="0C090019" w:tentative="1">
      <w:start w:val="1"/>
      <w:numFmt w:val="lowerLetter"/>
      <w:lvlText w:val="%2."/>
      <w:lvlJc w:val="left"/>
      <w:pPr>
        <w:tabs>
          <w:tab w:val="num" w:pos="2574"/>
        </w:tabs>
        <w:ind w:left="2574" w:hanging="360"/>
      </w:pPr>
      <w:rPr>
        <w:rFonts w:cs="Times New Roman"/>
      </w:rPr>
    </w:lvl>
    <w:lvl w:ilvl="2" w:tplc="0C09001B" w:tentative="1">
      <w:start w:val="1"/>
      <w:numFmt w:val="lowerRoman"/>
      <w:lvlText w:val="%3."/>
      <w:lvlJc w:val="right"/>
      <w:pPr>
        <w:tabs>
          <w:tab w:val="num" w:pos="3294"/>
        </w:tabs>
        <w:ind w:left="3294" w:hanging="180"/>
      </w:pPr>
      <w:rPr>
        <w:rFonts w:cs="Times New Roman"/>
      </w:rPr>
    </w:lvl>
    <w:lvl w:ilvl="3" w:tplc="0C09000F" w:tentative="1">
      <w:start w:val="1"/>
      <w:numFmt w:val="decimal"/>
      <w:lvlText w:val="%4."/>
      <w:lvlJc w:val="left"/>
      <w:pPr>
        <w:tabs>
          <w:tab w:val="num" w:pos="4014"/>
        </w:tabs>
        <w:ind w:left="4014" w:hanging="360"/>
      </w:pPr>
      <w:rPr>
        <w:rFonts w:cs="Times New Roman"/>
      </w:rPr>
    </w:lvl>
    <w:lvl w:ilvl="4" w:tplc="0C090019" w:tentative="1">
      <w:start w:val="1"/>
      <w:numFmt w:val="lowerLetter"/>
      <w:lvlText w:val="%5."/>
      <w:lvlJc w:val="left"/>
      <w:pPr>
        <w:tabs>
          <w:tab w:val="num" w:pos="4734"/>
        </w:tabs>
        <w:ind w:left="4734" w:hanging="360"/>
      </w:pPr>
      <w:rPr>
        <w:rFonts w:cs="Times New Roman"/>
      </w:rPr>
    </w:lvl>
    <w:lvl w:ilvl="5" w:tplc="0C09001B" w:tentative="1">
      <w:start w:val="1"/>
      <w:numFmt w:val="lowerRoman"/>
      <w:lvlText w:val="%6."/>
      <w:lvlJc w:val="right"/>
      <w:pPr>
        <w:tabs>
          <w:tab w:val="num" w:pos="5454"/>
        </w:tabs>
        <w:ind w:left="5454" w:hanging="180"/>
      </w:pPr>
      <w:rPr>
        <w:rFonts w:cs="Times New Roman"/>
      </w:rPr>
    </w:lvl>
    <w:lvl w:ilvl="6" w:tplc="0C09000F" w:tentative="1">
      <w:start w:val="1"/>
      <w:numFmt w:val="decimal"/>
      <w:lvlText w:val="%7."/>
      <w:lvlJc w:val="left"/>
      <w:pPr>
        <w:tabs>
          <w:tab w:val="num" w:pos="6174"/>
        </w:tabs>
        <w:ind w:left="6174" w:hanging="360"/>
      </w:pPr>
      <w:rPr>
        <w:rFonts w:cs="Times New Roman"/>
      </w:rPr>
    </w:lvl>
    <w:lvl w:ilvl="7" w:tplc="0C090019" w:tentative="1">
      <w:start w:val="1"/>
      <w:numFmt w:val="lowerLetter"/>
      <w:lvlText w:val="%8."/>
      <w:lvlJc w:val="left"/>
      <w:pPr>
        <w:tabs>
          <w:tab w:val="num" w:pos="6894"/>
        </w:tabs>
        <w:ind w:left="6894" w:hanging="360"/>
      </w:pPr>
      <w:rPr>
        <w:rFonts w:cs="Times New Roman"/>
      </w:rPr>
    </w:lvl>
    <w:lvl w:ilvl="8" w:tplc="0C09001B" w:tentative="1">
      <w:start w:val="1"/>
      <w:numFmt w:val="lowerRoman"/>
      <w:lvlText w:val="%9."/>
      <w:lvlJc w:val="right"/>
      <w:pPr>
        <w:tabs>
          <w:tab w:val="num" w:pos="7614"/>
        </w:tabs>
        <w:ind w:left="7614" w:hanging="180"/>
      </w:pPr>
      <w:rPr>
        <w:rFonts w:cs="Times New Roman"/>
      </w:rPr>
    </w:lvl>
  </w:abstractNum>
  <w:abstractNum w:abstractNumId="99">
    <w:nsid w:val="4B2214CC"/>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00">
    <w:nsid w:val="4BEE1DBB"/>
    <w:multiLevelType w:val="hybridMultilevel"/>
    <w:tmpl w:val="AE428DE8"/>
    <w:lvl w:ilvl="0" w:tplc="3580C6B2">
      <w:start w:val="1"/>
      <w:numFmt w:val="decimal"/>
      <w:lvlText w:val="%1."/>
      <w:lvlJc w:val="left"/>
      <w:pPr>
        <w:tabs>
          <w:tab w:val="num" w:pos="1440"/>
        </w:tabs>
        <w:ind w:left="1440" w:hanging="720"/>
      </w:pPr>
      <w:rPr>
        <w:rFonts w:cs="Times New Roman" w:hint="default"/>
      </w:rPr>
    </w:lvl>
    <w:lvl w:ilvl="1" w:tplc="2B524F92" w:tentative="1">
      <w:start w:val="1"/>
      <w:numFmt w:val="lowerLetter"/>
      <w:lvlText w:val="%2."/>
      <w:lvlJc w:val="left"/>
      <w:pPr>
        <w:tabs>
          <w:tab w:val="num" w:pos="1440"/>
        </w:tabs>
        <w:ind w:left="1440" w:hanging="360"/>
      </w:pPr>
      <w:rPr>
        <w:rFonts w:cs="Times New Roman"/>
      </w:rPr>
    </w:lvl>
    <w:lvl w:ilvl="2" w:tplc="1752F3CE" w:tentative="1">
      <w:start w:val="1"/>
      <w:numFmt w:val="lowerRoman"/>
      <w:lvlText w:val="%3."/>
      <w:lvlJc w:val="right"/>
      <w:pPr>
        <w:tabs>
          <w:tab w:val="num" w:pos="2160"/>
        </w:tabs>
        <w:ind w:left="2160" w:hanging="180"/>
      </w:pPr>
      <w:rPr>
        <w:rFonts w:cs="Times New Roman"/>
      </w:rPr>
    </w:lvl>
    <w:lvl w:ilvl="3" w:tplc="B7943D04" w:tentative="1">
      <w:start w:val="1"/>
      <w:numFmt w:val="decimal"/>
      <w:lvlText w:val="%4."/>
      <w:lvlJc w:val="left"/>
      <w:pPr>
        <w:tabs>
          <w:tab w:val="num" w:pos="2880"/>
        </w:tabs>
        <w:ind w:left="2880" w:hanging="360"/>
      </w:pPr>
      <w:rPr>
        <w:rFonts w:cs="Times New Roman"/>
      </w:rPr>
    </w:lvl>
    <w:lvl w:ilvl="4" w:tplc="244CB9EC" w:tentative="1">
      <w:start w:val="1"/>
      <w:numFmt w:val="lowerLetter"/>
      <w:lvlText w:val="%5."/>
      <w:lvlJc w:val="left"/>
      <w:pPr>
        <w:tabs>
          <w:tab w:val="num" w:pos="3600"/>
        </w:tabs>
        <w:ind w:left="3600" w:hanging="360"/>
      </w:pPr>
      <w:rPr>
        <w:rFonts w:cs="Times New Roman"/>
      </w:rPr>
    </w:lvl>
    <w:lvl w:ilvl="5" w:tplc="44C21702" w:tentative="1">
      <w:start w:val="1"/>
      <w:numFmt w:val="lowerRoman"/>
      <w:lvlText w:val="%6."/>
      <w:lvlJc w:val="right"/>
      <w:pPr>
        <w:tabs>
          <w:tab w:val="num" w:pos="4320"/>
        </w:tabs>
        <w:ind w:left="4320" w:hanging="180"/>
      </w:pPr>
      <w:rPr>
        <w:rFonts w:cs="Times New Roman"/>
      </w:rPr>
    </w:lvl>
    <w:lvl w:ilvl="6" w:tplc="E9C2517C" w:tentative="1">
      <w:start w:val="1"/>
      <w:numFmt w:val="decimal"/>
      <w:lvlText w:val="%7."/>
      <w:lvlJc w:val="left"/>
      <w:pPr>
        <w:tabs>
          <w:tab w:val="num" w:pos="5040"/>
        </w:tabs>
        <w:ind w:left="5040" w:hanging="360"/>
      </w:pPr>
      <w:rPr>
        <w:rFonts w:cs="Times New Roman"/>
      </w:rPr>
    </w:lvl>
    <w:lvl w:ilvl="7" w:tplc="567E87EC" w:tentative="1">
      <w:start w:val="1"/>
      <w:numFmt w:val="lowerLetter"/>
      <w:lvlText w:val="%8."/>
      <w:lvlJc w:val="left"/>
      <w:pPr>
        <w:tabs>
          <w:tab w:val="num" w:pos="5760"/>
        </w:tabs>
        <w:ind w:left="5760" w:hanging="360"/>
      </w:pPr>
      <w:rPr>
        <w:rFonts w:cs="Times New Roman"/>
      </w:rPr>
    </w:lvl>
    <w:lvl w:ilvl="8" w:tplc="E95611A6" w:tentative="1">
      <w:start w:val="1"/>
      <w:numFmt w:val="lowerRoman"/>
      <w:lvlText w:val="%9."/>
      <w:lvlJc w:val="right"/>
      <w:pPr>
        <w:tabs>
          <w:tab w:val="num" w:pos="6480"/>
        </w:tabs>
        <w:ind w:left="6480" w:hanging="180"/>
      </w:pPr>
      <w:rPr>
        <w:rFonts w:cs="Times New Roman"/>
      </w:rPr>
    </w:lvl>
  </w:abstractNum>
  <w:abstractNum w:abstractNumId="101">
    <w:nsid w:val="4BFA6E28"/>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02">
    <w:nsid w:val="4CD95CAD"/>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03">
    <w:nsid w:val="4D190546"/>
    <w:multiLevelType w:val="hybridMultilevel"/>
    <w:tmpl w:val="F4503FA0"/>
    <w:lvl w:ilvl="0" w:tplc="DAD6F24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4DBE2E3E"/>
    <w:multiLevelType w:val="hybridMultilevel"/>
    <w:tmpl w:val="7DC09C58"/>
    <w:lvl w:ilvl="0" w:tplc="418891CA">
      <w:start w:val="1"/>
      <w:numFmt w:val="decimal"/>
      <w:lvlText w:val="%1."/>
      <w:lvlJc w:val="left"/>
      <w:pPr>
        <w:ind w:left="1854" w:hanging="360"/>
      </w:pPr>
      <w:rPr>
        <w:rFonts w:ascii="Arial" w:hAnsi="Arial"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05">
    <w:nsid w:val="4E607552"/>
    <w:multiLevelType w:val="hybridMultilevel"/>
    <w:tmpl w:val="43DE24C6"/>
    <w:lvl w:ilvl="0" w:tplc="DAD6F248">
      <w:start w:val="1"/>
      <w:numFmt w:val="lowerLetter"/>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6">
    <w:nsid w:val="4EA67CC4"/>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7">
    <w:nsid w:val="4F6A5342"/>
    <w:multiLevelType w:val="hybridMultilevel"/>
    <w:tmpl w:val="93523316"/>
    <w:lvl w:ilvl="0" w:tplc="0C090019">
      <w:start w:val="1"/>
      <w:numFmt w:val="lowerLetter"/>
      <w:lvlText w:val="%1."/>
      <w:lvlJc w:val="left"/>
      <w:pPr>
        <w:ind w:left="2200" w:hanging="360"/>
      </w:pPr>
      <w:rPr>
        <w:rFonts w:cs="Times New Roman"/>
      </w:rPr>
    </w:lvl>
    <w:lvl w:ilvl="1" w:tplc="0C090019" w:tentative="1">
      <w:start w:val="1"/>
      <w:numFmt w:val="lowerLetter"/>
      <w:lvlText w:val="%2."/>
      <w:lvlJc w:val="left"/>
      <w:pPr>
        <w:ind w:left="2920" w:hanging="360"/>
      </w:pPr>
      <w:rPr>
        <w:rFonts w:cs="Times New Roman"/>
      </w:rPr>
    </w:lvl>
    <w:lvl w:ilvl="2" w:tplc="0C09001B" w:tentative="1">
      <w:start w:val="1"/>
      <w:numFmt w:val="lowerRoman"/>
      <w:lvlText w:val="%3."/>
      <w:lvlJc w:val="right"/>
      <w:pPr>
        <w:ind w:left="3640" w:hanging="180"/>
      </w:pPr>
      <w:rPr>
        <w:rFonts w:cs="Times New Roman"/>
      </w:rPr>
    </w:lvl>
    <w:lvl w:ilvl="3" w:tplc="0C09000F" w:tentative="1">
      <w:start w:val="1"/>
      <w:numFmt w:val="decimal"/>
      <w:lvlText w:val="%4."/>
      <w:lvlJc w:val="left"/>
      <w:pPr>
        <w:ind w:left="4360" w:hanging="360"/>
      </w:pPr>
      <w:rPr>
        <w:rFonts w:cs="Times New Roman"/>
      </w:rPr>
    </w:lvl>
    <w:lvl w:ilvl="4" w:tplc="0C090019" w:tentative="1">
      <w:start w:val="1"/>
      <w:numFmt w:val="lowerLetter"/>
      <w:lvlText w:val="%5."/>
      <w:lvlJc w:val="left"/>
      <w:pPr>
        <w:ind w:left="5080" w:hanging="360"/>
      </w:pPr>
      <w:rPr>
        <w:rFonts w:cs="Times New Roman"/>
      </w:rPr>
    </w:lvl>
    <w:lvl w:ilvl="5" w:tplc="0C09001B" w:tentative="1">
      <w:start w:val="1"/>
      <w:numFmt w:val="lowerRoman"/>
      <w:lvlText w:val="%6."/>
      <w:lvlJc w:val="right"/>
      <w:pPr>
        <w:ind w:left="5800" w:hanging="180"/>
      </w:pPr>
      <w:rPr>
        <w:rFonts w:cs="Times New Roman"/>
      </w:rPr>
    </w:lvl>
    <w:lvl w:ilvl="6" w:tplc="0C09000F" w:tentative="1">
      <w:start w:val="1"/>
      <w:numFmt w:val="decimal"/>
      <w:lvlText w:val="%7."/>
      <w:lvlJc w:val="left"/>
      <w:pPr>
        <w:ind w:left="6520" w:hanging="360"/>
      </w:pPr>
      <w:rPr>
        <w:rFonts w:cs="Times New Roman"/>
      </w:rPr>
    </w:lvl>
    <w:lvl w:ilvl="7" w:tplc="0C090019" w:tentative="1">
      <w:start w:val="1"/>
      <w:numFmt w:val="lowerLetter"/>
      <w:lvlText w:val="%8."/>
      <w:lvlJc w:val="left"/>
      <w:pPr>
        <w:ind w:left="7240" w:hanging="360"/>
      </w:pPr>
      <w:rPr>
        <w:rFonts w:cs="Times New Roman"/>
      </w:rPr>
    </w:lvl>
    <w:lvl w:ilvl="8" w:tplc="0C09001B" w:tentative="1">
      <w:start w:val="1"/>
      <w:numFmt w:val="lowerRoman"/>
      <w:lvlText w:val="%9."/>
      <w:lvlJc w:val="right"/>
      <w:pPr>
        <w:ind w:left="7960" w:hanging="180"/>
      </w:pPr>
      <w:rPr>
        <w:rFonts w:cs="Times New Roman"/>
      </w:rPr>
    </w:lvl>
  </w:abstractNum>
  <w:abstractNum w:abstractNumId="108">
    <w:nsid w:val="4FCB66FD"/>
    <w:multiLevelType w:val="hybridMultilevel"/>
    <w:tmpl w:val="8B50021E"/>
    <w:lvl w:ilvl="0" w:tplc="0C090019">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9">
    <w:nsid w:val="50EB0427"/>
    <w:multiLevelType w:val="hybridMultilevel"/>
    <w:tmpl w:val="FC084D0A"/>
    <w:lvl w:ilvl="0" w:tplc="0C090019">
      <w:start w:val="1"/>
      <w:numFmt w:val="decimal"/>
      <w:lvlText w:val="%1."/>
      <w:lvlJc w:val="left"/>
      <w:pPr>
        <w:tabs>
          <w:tab w:val="num" w:pos="2897"/>
        </w:tabs>
        <w:ind w:left="2897" w:hanging="360"/>
      </w:pPr>
      <w:rPr>
        <w:rFonts w:cs="Times New Roman"/>
      </w:rPr>
    </w:lvl>
    <w:lvl w:ilvl="1" w:tplc="0C090019">
      <w:start w:val="1"/>
      <w:numFmt w:val="lowerLetter"/>
      <w:lvlText w:val="%2."/>
      <w:lvlJc w:val="left"/>
      <w:pPr>
        <w:tabs>
          <w:tab w:val="num" w:pos="2540"/>
        </w:tabs>
        <w:ind w:left="2540" w:hanging="360"/>
      </w:pPr>
      <w:rPr>
        <w:rFonts w:cs="Times New Roman" w:hint="default"/>
      </w:rPr>
    </w:lvl>
    <w:lvl w:ilvl="2" w:tplc="0C09001B" w:tentative="1">
      <w:start w:val="1"/>
      <w:numFmt w:val="lowerRoman"/>
      <w:lvlText w:val="%3."/>
      <w:lvlJc w:val="right"/>
      <w:pPr>
        <w:tabs>
          <w:tab w:val="num" w:pos="3260"/>
        </w:tabs>
        <w:ind w:left="3260" w:hanging="180"/>
      </w:pPr>
      <w:rPr>
        <w:rFonts w:cs="Times New Roman"/>
      </w:rPr>
    </w:lvl>
    <w:lvl w:ilvl="3" w:tplc="0C09000F" w:tentative="1">
      <w:start w:val="1"/>
      <w:numFmt w:val="decimal"/>
      <w:lvlText w:val="%4."/>
      <w:lvlJc w:val="left"/>
      <w:pPr>
        <w:tabs>
          <w:tab w:val="num" w:pos="3980"/>
        </w:tabs>
        <w:ind w:left="3980" w:hanging="360"/>
      </w:pPr>
      <w:rPr>
        <w:rFonts w:cs="Times New Roman"/>
      </w:rPr>
    </w:lvl>
    <w:lvl w:ilvl="4" w:tplc="0C090019" w:tentative="1">
      <w:start w:val="1"/>
      <w:numFmt w:val="lowerLetter"/>
      <w:lvlText w:val="%5."/>
      <w:lvlJc w:val="left"/>
      <w:pPr>
        <w:tabs>
          <w:tab w:val="num" w:pos="4700"/>
        </w:tabs>
        <w:ind w:left="4700" w:hanging="360"/>
      </w:pPr>
      <w:rPr>
        <w:rFonts w:cs="Times New Roman"/>
      </w:rPr>
    </w:lvl>
    <w:lvl w:ilvl="5" w:tplc="0C09001B" w:tentative="1">
      <w:start w:val="1"/>
      <w:numFmt w:val="lowerRoman"/>
      <w:lvlText w:val="%6."/>
      <w:lvlJc w:val="right"/>
      <w:pPr>
        <w:tabs>
          <w:tab w:val="num" w:pos="5420"/>
        </w:tabs>
        <w:ind w:left="5420" w:hanging="180"/>
      </w:pPr>
      <w:rPr>
        <w:rFonts w:cs="Times New Roman"/>
      </w:rPr>
    </w:lvl>
    <w:lvl w:ilvl="6" w:tplc="0C09000F" w:tentative="1">
      <w:start w:val="1"/>
      <w:numFmt w:val="decimal"/>
      <w:lvlText w:val="%7."/>
      <w:lvlJc w:val="left"/>
      <w:pPr>
        <w:tabs>
          <w:tab w:val="num" w:pos="6140"/>
        </w:tabs>
        <w:ind w:left="6140" w:hanging="360"/>
      </w:pPr>
      <w:rPr>
        <w:rFonts w:cs="Times New Roman"/>
      </w:rPr>
    </w:lvl>
    <w:lvl w:ilvl="7" w:tplc="0C090019" w:tentative="1">
      <w:start w:val="1"/>
      <w:numFmt w:val="lowerLetter"/>
      <w:lvlText w:val="%8."/>
      <w:lvlJc w:val="left"/>
      <w:pPr>
        <w:tabs>
          <w:tab w:val="num" w:pos="6860"/>
        </w:tabs>
        <w:ind w:left="6860" w:hanging="360"/>
      </w:pPr>
      <w:rPr>
        <w:rFonts w:cs="Times New Roman"/>
      </w:rPr>
    </w:lvl>
    <w:lvl w:ilvl="8" w:tplc="0C09001B" w:tentative="1">
      <w:start w:val="1"/>
      <w:numFmt w:val="lowerRoman"/>
      <w:lvlText w:val="%9."/>
      <w:lvlJc w:val="right"/>
      <w:pPr>
        <w:tabs>
          <w:tab w:val="num" w:pos="7580"/>
        </w:tabs>
        <w:ind w:left="7580" w:hanging="180"/>
      </w:pPr>
      <w:rPr>
        <w:rFonts w:cs="Times New Roman"/>
      </w:rPr>
    </w:lvl>
  </w:abstractNum>
  <w:abstractNum w:abstractNumId="110">
    <w:nsid w:val="514F1A7A"/>
    <w:multiLevelType w:val="hybridMultilevel"/>
    <w:tmpl w:val="FB404F76"/>
    <w:lvl w:ilvl="0" w:tplc="0C09000F">
      <w:start w:val="1"/>
      <w:numFmt w:val="decimal"/>
      <w:lvlText w:val="%1."/>
      <w:lvlJc w:val="left"/>
      <w:pPr>
        <w:tabs>
          <w:tab w:val="num" w:pos="1440"/>
        </w:tabs>
        <w:ind w:left="1440" w:hanging="720"/>
      </w:pPr>
      <w:rPr>
        <w:rFonts w:ascii="Arial" w:hAnsi="Arial"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537E44F6"/>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12">
    <w:nsid w:val="53884A21"/>
    <w:multiLevelType w:val="hybridMultilevel"/>
    <w:tmpl w:val="4EB296CC"/>
    <w:lvl w:ilvl="0" w:tplc="67721D6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54755E06"/>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14">
    <w:nsid w:val="567D4F70"/>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5">
    <w:nsid w:val="571203CC"/>
    <w:multiLevelType w:val="hybridMultilevel"/>
    <w:tmpl w:val="2400A156"/>
    <w:lvl w:ilvl="0" w:tplc="D668CF16">
      <w:start w:val="1"/>
      <w:numFmt w:val="decimal"/>
      <w:lvlText w:val="%1"/>
      <w:lvlJc w:val="left"/>
      <w:pPr>
        <w:tabs>
          <w:tab w:val="num" w:pos="1080"/>
        </w:tabs>
        <w:ind w:left="1080" w:hanging="51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573A0185"/>
    <w:multiLevelType w:val="hybridMultilevel"/>
    <w:tmpl w:val="FC084D0A"/>
    <w:lvl w:ilvl="0" w:tplc="DAD6F248">
      <w:start w:val="1"/>
      <w:numFmt w:val="decimal"/>
      <w:lvlText w:val="%1."/>
      <w:lvlJc w:val="left"/>
      <w:pPr>
        <w:tabs>
          <w:tab w:val="num" w:pos="2897"/>
        </w:tabs>
        <w:ind w:left="2897" w:hanging="360"/>
      </w:pPr>
      <w:rPr>
        <w:rFonts w:cs="Times New Roman"/>
      </w:rPr>
    </w:lvl>
    <w:lvl w:ilvl="1" w:tplc="04090019">
      <w:start w:val="1"/>
      <w:numFmt w:val="lowerLetter"/>
      <w:lvlText w:val="%2."/>
      <w:lvlJc w:val="left"/>
      <w:pPr>
        <w:tabs>
          <w:tab w:val="num" w:pos="2540"/>
        </w:tabs>
        <w:ind w:left="2540" w:hanging="360"/>
      </w:pPr>
      <w:rPr>
        <w:rFonts w:cs="Times New Roman" w:hint="default"/>
      </w:rPr>
    </w:lvl>
    <w:lvl w:ilvl="2" w:tplc="0409001B" w:tentative="1">
      <w:start w:val="1"/>
      <w:numFmt w:val="lowerRoman"/>
      <w:lvlText w:val="%3."/>
      <w:lvlJc w:val="right"/>
      <w:pPr>
        <w:tabs>
          <w:tab w:val="num" w:pos="3260"/>
        </w:tabs>
        <w:ind w:left="3260" w:hanging="180"/>
      </w:pPr>
      <w:rPr>
        <w:rFonts w:cs="Times New Roman"/>
      </w:rPr>
    </w:lvl>
    <w:lvl w:ilvl="3" w:tplc="0409000F" w:tentative="1">
      <w:start w:val="1"/>
      <w:numFmt w:val="decimal"/>
      <w:lvlText w:val="%4."/>
      <w:lvlJc w:val="left"/>
      <w:pPr>
        <w:tabs>
          <w:tab w:val="num" w:pos="3980"/>
        </w:tabs>
        <w:ind w:left="3980" w:hanging="360"/>
      </w:pPr>
      <w:rPr>
        <w:rFonts w:cs="Times New Roman"/>
      </w:rPr>
    </w:lvl>
    <w:lvl w:ilvl="4" w:tplc="04090019" w:tentative="1">
      <w:start w:val="1"/>
      <w:numFmt w:val="lowerLetter"/>
      <w:lvlText w:val="%5."/>
      <w:lvlJc w:val="left"/>
      <w:pPr>
        <w:tabs>
          <w:tab w:val="num" w:pos="4700"/>
        </w:tabs>
        <w:ind w:left="4700" w:hanging="360"/>
      </w:pPr>
      <w:rPr>
        <w:rFonts w:cs="Times New Roman"/>
      </w:rPr>
    </w:lvl>
    <w:lvl w:ilvl="5" w:tplc="0409001B" w:tentative="1">
      <w:start w:val="1"/>
      <w:numFmt w:val="lowerRoman"/>
      <w:lvlText w:val="%6."/>
      <w:lvlJc w:val="right"/>
      <w:pPr>
        <w:tabs>
          <w:tab w:val="num" w:pos="5420"/>
        </w:tabs>
        <w:ind w:left="5420" w:hanging="180"/>
      </w:pPr>
      <w:rPr>
        <w:rFonts w:cs="Times New Roman"/>
      </w:rPr>
    </w:lvl>
    <w:lvl w:ilvl="6" w:tplc="0409000F" w:tentative="1">
      <w:start w:val="1"/>
      <w:numFmt w:val="decimal"/>
      <w:lvlText w:val="%7."/>
      <w:lvlJc w:val="left"/>
      <w:pPr>
        <w:tabs>
          <w:tab w:val="num" w:pos="6140"/>
        </w:tabs>
        <w:ind w:left="6140" w:hanging="360"/>
      </w:pPr>
      <w:rPr>
        <w:rFonts w:cs="Times New Roman"/>
      </w:rPr>
    </w:lvl>
    <w:lvl w:ilvl="7" w:tplc="04090019" w:tentative="1">
      <w:start w:val="1"/>
      <w:numFmt w:val="lowerLetter"/>
      <w:lvlText w:val="%8."/>
      <w:lvlJc w:val="left"/>
      <w:pPr>
        <w:tabs>
          <w:tab w:val="num" w:pos="6860"/>
        </w:tabs>
        <w:ind w:left="6860" w:hanging="360"/>
      </w:pPr>
      <w:rPr>
        <w:rFonts w:cs="Times New Roman"/>
      </w:rPr>
    </w:lvl>
    <w:lvl w:ilvl="8" w:tplc="0409001B" w:tentative="1">
      <w:start w:val="1"/>
      <w:numFmt w:val="lowerRoman"/>
      <w:lvlText w:val="%9."/>
      <w:lvlJc w:val="right"/>
      <w:pPr>
        <w:tabs>
          <w:tab w:val="num" w:pos="7580"/>
        </w:tabs>
        <w:ind w:left="7580" w:hanging="180"/>
      </w:pPr>
      <w:rPr>
        <w:rFonts w:cs="Times New Roman"/>
      </w:rPr>
    </w:lvl>
  </w:abstractNum>
  <w:abstractNum w:abstractNumId="117">
    <w:nsid w:val="5872676B"/>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18">
    <w:nsid w:val="59112B46"/>
    <w:multiLevelType w:val="hybridMultilevel"/>
    <w:tmpl w:val="9DF4461E"/>
    <w:lvl w:ilvl="0" w:tplc="67721D6A">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19">
    <w:nsid w:val="5B2C65C9"/>
    <w:multiLevelType w:val="hybridMultilevel"/>
    <w:tmpl w:val="2E9A3D2E"/>
    <w:lvl w:ilvl="0" w:tplc="0C09000F">
      <w:start w:val="1"/>
      <w:numFmt w:val="decimal"/>
      <w:pStyle w:val="Numberedresponse"/>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20">
    <w:nsid w:val="5B602969"/>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1">
    <w:nsid w:val="5E274893"/>
    <w:multiLevelType w:val="hybridMultilevel"/>
    <w:tmpl w:val="C3AAFF46"/>
    <w:lvl w:ilvl="0" w:tplc="0C090019">
      <w:start w:val="1"/>
      <w:numFmt w:val="lowerLetter"/>
      <w:lvlText w:val="%1."/>
      <w:lvlJc w:val="left"/>
      <w:pPr>
        <w:tabs>
          <w:tab w:val="num" w:pos="5760"/>
        </w:tabs>
        <w:ind w:left="576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nsid w:val="5F2D09D7"/>
    <w:multiLevelType w:val="hybridMultilevel"/>
    <w:tmpl w:val="57F0128A"/>
    <w:lvl w:ilvl="0" w:tplc="EDE6325C">
      <w:start w:val="1"/>
      <w:numFmt w:val="decimal"/>
      <w:lvlText w:val="%1."/>
      <w:lvlJc w:val="left"/>
      <w:pPr>
        <w:tabs>
          <w:tab w:val="num" w:pos="1440"/>
        </w:tabs>
        <w:ind w:left="1440" w:hanging="735"/>
      </w:pPr>
      <w:rPr>
        <w:rFonts w:ascii="Arial" w:hAnsi="Arial" w:cs="Times New Roman" w:hint="default"/>
      </w:rPr>
    </w:lvl>
    <w:lvl w:ilvl="1" w:tplc="8398FEF6" w:tentative="1">
      <w:start w:val="1"/>
      <w:numFmt w:val="lowerLetter"/>
      <w:lvlText w:val="%2."/>
      <w:lvlJc w:val="left"/>
      <w:pPr>
        <w:tabs>
          <w:tab w:val="num" w:pos="1440"/>
        </w:tabs>
        <w:ind w:left="1440" w:hanging="360"/>
      </w:pPr>
      <w:rPr>
        <w:rFonts w:cs="Times New Roman"/>
      </w:rPr>
    </w:lvl>
    <w:lvl w:ilvl="2" w:tplc="DCF2AE70" w:tentative="1">
      <w:start w:val="1"/>
      <w:numFmt w:val="lowerRoman"/>
      <w:lvlText w:val="%3."/>
      <w:lvlJc w:val="right"/>
      <w:pPr>
        <w:tabs>
          <w:tab w:val="num" w:pos="2160"/>
        </w:tabs>
        <w:ind w:left="2160" w:hanging="180"/>
      </w:pPr>
      <w:rPr>
        <w:rFonts w:cs="Times New Roman"/>
      </w:rPr>
    </w:lvl>
    <w:lvl w:ilvl="3" w:tplc="A4B2B970" w:tentative="1">
      <w:start w:val="1"/>
      <w:numFmt w:val="decimal"/>
      <w:lvlText w:val="%4."/>
      <w:lvlJc w:val="left"/>
      <w:pPr>
        <w:tabs>
          <w:tab w:val="num" w:pos="2880"/>
        </w:tabs>
        <w:ind w:left="2880" w:hanging="360"/>
      </w:pPr>
      <w:rPr>
        <w:rFonts w:cs="Times New Roman"/>
      </w:rPr>
    </w:lvl>
    <w:lvl w:ilvl="4" w:tplc="9050BDA6" w:tentative="1">
      <w:start w:val="1"/>
      <w:numFmt w:val="lowerLetter"/>
      <w:lvlText w:val="%5."/>
      <w:lvlJc w:val="left"/>
      <w:pPr>
        <w:tabs>
          <w:tab w:val="num" w:pos="3600"/>
        </w:tabs>
        <w:ind w:left="3600" w:hanging="360"/>
      </w:pPr>
      <w:rPr>
        <w:rFonts w:cs="Times New Roman"/>
      </w:rPr>
    </w:lvl>
    <w:lvl w:ilvl="5" w:tplc="25CA4374" w:tentative="1">
      <w:start w:val="1"/>
      <w:numFmt w:val="lowerRoman"/>
      <w:lvlText w:val="%6."/>
      <w:lvlJc w:val="right"/>
      <w:pPr>
        <w:tabs>
          <w:tab w:val="num" w:pos="4320"/>
        </w:tabs>
        <w:ind w:left="4320" w:hanging="180"/>
      </w:pPr>
      <w:rPr>
        <w:rFonts w:cs="Times New Roman"/>
      </w:rPr>
    </w:lvl>
    <w:lvl w:ilvl="6" w:tplc="4E325C80" w:tentative="1">
      <w:start w:val="1"/>
      <w:numFmt w:val="decimal"/>
      <w:lvlText w:val="%7."/>
      <w:lvlJc w:val="left"/>
      <w:pPr>
        <w:tabs>
          <w:tab w:val="num" w:pos="5040"/>
        </w:tabs>
        <w:ind w:left="5040" w:hanging="360"/>
      </w:pPr>
      <w:rPr>
        <w:rFonts w:cs="Times New Roman"/>
      </w:rPr>
    </w:lvl>
    <w:lvl w:ilvl="7" w:tplc="F82C3468" w:tentative="1">
      <w:start w:val="1"/>
      <w:numFmt w:val="lowerLetter"/>
      <w:lvlText w:val="%8."/>
      <w:lvlJc w:val="left"/>
      <w:pPr>
        <w:tabs>
          <w:tab w:val="num" w:pos="5760"/>
        </w:tabs>
        <w:ind w:left="5760" w:hanging="360"/>
      </w:pPr>
      <w:rPr>
        <w:rFonts w:cs="Times New Roman"/>
      </w:rPr>
    </w:lvl>
    <w:lvl w:ilvl="8" w:tplc="F794A6CC" w:tentative="1">
      <w:start w:val="1"/>
      <w:numFmt w:val="lowerRoman"/>
      <w:lvlText w:val="%9."/>
      <w:lvlJc w:val="right"/>
      <w:pPr>
        <w:tabs>
          <w:tab w:val="num" w:pos="6480"/>
        </w:tabs>
        <w:ind w:left="6480" w:hanging="180"/>
      </w:pPr>
      <w:rPr>
        <w:rFonts w:cs="Times New Roman"/>
      </w:rPr>
    </w:lvl>
  </w:abstractNum>
  <w:abstractNum w:abstractNumId="123">
    <w:nsid w:val="5F417A0F"/>
    <w:multiLevelType w:val="hybridMultilevel"/>
    <w:tmpl w:val="D924B41E"/>
    <w:lvl w:ilvl="0" w:tplc="67721D6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nsid w:val="5F627A35"/>
    <w:multiLevelType w:val="hybridMultilevel"/>
    <w:tmpl w:val="1AC45740"/>
    <w:lvl w:ilvl="0" w:tplc="0C090019">
      <w:start w:val="1"/>
      <w:numFmt w:val="lowerLetter"/>
      <w:lvlText w:val="%1."/>
      <w:lvlJc w:val="left"/>
      <w:pPr>
        <w:tabs>
          <w:tab w:val="num" w:pos="2436"/>
        </w:tabs>
        <w:ind w:left="2436" w:hanging="735"/>
      </w:pPr>
      <w:rPr>
        <w:rFonts w:cs="Times New Roman" w:hint="default"/>
      </w:rPr>
    </w:lvl>
    <w:lvl w:ilvl="1" w:tplc="04090019" w:tentative="1">
      <w:start w:val="1"/>
      <w:numFmt w:val="lowerLetter"/>
      <w:lvlText w:val="%2."/>
      <w:lvlJc w:val="left"/>
      <w:pPr>
        <w:tabs>
          <w:tab w:val="num" w:pos="2436"/>
        </w:tabs>
        <w:ind w:left="2436" w:hanging="360"/>
      </w:pPr>
      <w:rPr>
        <w:rFonts w:cs="Times New Roman"/>
      </w:rPr>
    </w:lvl>
    <w:lvl w:ilvl="2" w:tplc="0409001B" w:tentative="1">
      <w:start w:val="1"/>
      <w:numFmt w:val="lowerRoman"/>
      <w:lvlText w:val="%3."/>
      <w:lvlJc w:val="right"/>
      <w:pPr>
        <w:tabs>
          <w:tab w:val="num" w:pos="3156"/>
        </w:tabs>
        <w:ind w:left="3156" w:hanging="180"/>
      </w:pPr>
      <w:rPr>
        <w:rFonts w:cs="Times New Roman"/>
      </w:rPr>
    </w:lvl>
    <w:lvl w:ilvl="3" w:tplc="0409000F" w:tentative="1">
      <w:start w:val="1"/>
      <w:numFmt w:val="decimal"/>
      <w:lvlText w:val="%4."/>
      <w:lvlJc w:val="left"/>
      <w:pPr>
        <w:tabs>
          <w:tab w:val="num" w:pos="3876"/>
        </w:tabs>
        <w:ind w:left="3876" w:hanging="360"/>
      </w:pPr>
      <w:rPr>
        <w:rFonts w:cs="Times New Roman"/>
      </w:rPr>
    </w:lvl>
    <w:lvl w:ilvl="4" w:tplc="04090019" w:tentative="1">
      <w:start w:val="1"/>
      <w:numFmt w:val="lowerLetter"/>
      <w:lvlText w:val="%5."/>
      <w:lvlJc w:val="left"/>
      <w:pPr>
        <w:tabs>
          <w:tab w:val="num" w:pos="4596"/>
        </w:tabs>
        <w:ind w:left="4596" w:hanging="360"/>
      </w:pPr>
      <w:rPr>
        <w:rFonts w:cs="Times New Roman"/>
      </w:rPr>
    </w:lvl>
    <w:lvl w:ilvl="5" w:tplc="0409001B" w:tentative="1">
      <w:start w:val="1"/>
      <w:numFmt w:val="lowerRoman"/>
      <w:lvlText w:val="%6."/>
      <w:lvlJc w:val="right"/>
      <w:pPr>
        <w:tabs>
          <w:tab w:val="num" w:pos="5316"/>
        </w:tabs>
        <w:ind w:left="5316" w:hanging="180"/>
      </w:pPr>
      <w:rPr>
        <w:rFonts w:cs="Times New Roman"/>
      </w:rPr>
    </w:lvl>
    <w:lvl w:ilvl="6" w:tplc="0409000F" w:tentative="1">
      <w:start w:val="1"/>
      <w:numFmt w:val="decimal"/>
      <w:lvlText w:val="%7."/>
      <w:lvlJc w:val="left"/>
      <w:pPr>
        <w:tabs>
          <w:tab w:val="num" w:pos="6036"/>
        </w:tabs>
        <w:ind w:left="6036" w:hanging="360"/>
      </w:pPr>
      <w:rPr>
        <w:rFonts w:cs="Times New Roman"/>
      </w:rPr>
    </w:lvl>
    <w:lvl w:ilvl="7" w:tplc="04090019" w:tentative="1">
      <w:start w:val="1"/>
      <w:numFmt w:val="lowerLetter"/>
      <w:lvlText w:val="%8."/>
      <w:lvlJc w:val="left"/>
      <w:pPr>
        <w:tabs>
          <w:tab w:val="num" w:pos="6756"/>
        </w:tabs>
        <w:ind w:left="6756" w:hanging="360"/>
      </w:pPr>
      <w:rPr>
        <w:rFonts w:cs="Times New Roman"/>
      </w:rPr>
    </w:lvl>
    <w:lvl w:ilvl="8" w:tplc="0409001B" w:tentative="1">
      <w:start w:val="1"/>
      <w:numFmt w:val="lowerRoman"/>
      <w:lvlText w:val="%9."/>
      <w:lvlJc w:val="right"/>
      <w:pPr>
        <w:tabs>
          <w:tab w:val="num" w:pos="7476"/>
        </w:tabs>
        <w:ind w:left="7476" w:hanging="180"/>
      </w:pPr>
      <w:rPr>
        <w:rFonts w:cs="Times New Roman"/>
      </w:rPr>
    </w:lvl>
  </w:abstractNum>
  <w:abstractNum w:abstractNumId="125">
    <w:nsid w:val="62A93037"/>
    <w:multiLevelType w:val="hybridMultilevel"/>
    <w:tmpl w:val="EEFE15AC"/>
    <w:lvl w:ilvl="0" w:tplc="0C090019">
      <w:start w:val="1"/>
      <w:numFmt w:val="lowerLetter"/>
      <w:lvlText w:val="%1."/>
      <w:lvlJc w:val="left"/>
      <w:pPr>
        <w:tabs>
          <w:tab w:val="num" w:pos="1720"/>
        </w:tabs>
        <w:ind w:left="172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631564D3"/>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27">
    <w:nsid w:val="645557F0"/>
    <w:multiLevelType w:val="hybridMultilevel"/>
    <w:tmpl w:val="F218354C"/>
    <w:lvl w:ilvl="0" w:tplc="D668CF16">
      <w:start w:val="1"/>
      <w:numFmt w:val="decimal"/>
      <w:lvlText w:val="%1"/>
      <w:lvlJc w:val="left"/>
      <w:pPr>
        <w:tabs>
          <w:tab w:val="num" w:pos="1080"/>
        </w:tabs>
        <w:ind w:left="1080" w:hanging="510"/>
      </w:pPr>
      <w:rPr>
        <w:rFonts w:cs="Times New Roman" w:hint="default"/>
      </w:rPr>
    </w:lvl>
    <w:lvl w:ilvl="1" w:tplc="006C7716">
      <w:start w:val="1"/>
      <w:numFmt w:val="decimal"/>
      <w:lvlText w:val="%2."/>
      <w:lvlJc w:val="left"/>
      <w:pPr>
        <w:tabs>
          <w:tab w:val="num" w:pos="1650"/>
        </w:tabs>
        <w:ind w:left="1650" w:hanging="360"/>
      </w:pPr>
      <w:rPr>
        <w:rFonts w:cs="Times New Roman" w:hint="default"/>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128">
    <w:nsid w:val="648928A3"/>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29">
    <w:nsid w:val="64B24A4A"/>
    <w:multiLevelType w:val="hybridMultilevel"/>
    <w:tmpl w:val="6B8E7F3A"/>
    <w:lvl w:ilvl="0" w:tplc="67721D6A">
      <w:start w:val="1"/>
      <w:numFmt w:val="decimal"/>
      <w:lvlText w:val="%1."/>
      <w:lvlJc w:val="left"/>
      <w:pPr>
        <w:tabs>
          <w:tab w:val="num" w:pos="1080"/>
        </w:tabs>
        <w:ind w:left="1080" w:hanging="360"/>
      </w:pPr>
      <w:rPr>
        <w:rFonts w:ascii="Arial" w:hAnsi="Arial" w:cs="Times New Roman"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0">
    <w:nsid w:val="65C62015"/>
    <w:multiLevelType w:val="hybridMultilevel"/>
    <w:tmpl w:val="D88AA128"/>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31">
    <w:nsid w:val="66052241"/>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2">
    <w:nsid w:val="66550B48"/>
    <w:multiLevelType w:val="hybridMultilevel"/>
    <w:tmpl w:val="0ACC8912"/>
    <w:lvl w:ilvl="0" w:tplc="0C090019">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3">
    <w:nsid w:val="66D662C6"/>
    <w:multiLevelType w:val="hybridMultilevel"/>
    <w:tmpl w:val="E936741E"/>
    <w:lvl w:ilvl="0" w:tplc="67721D6A">
      <w:start w:val="1"/>
      <w:numFmt w:val="decimal"/>
      <w:lvlText w:val="%1."/>
      <w:lvlJc w:val="left"/>
      <w:pPr>
        <w:tabs>
          <w:tab w:val="num" w:pos="1440"/>
        </w:tabs>
        <w:ind w:left="1440" w:hanging="735"/>
      </w:pPr>
      <w:rPr>
        <w:rFonts w:cs="Times New Roman" w:hint="default"/>
      </w:rPr>
    </w:lvl>
    <w:lvl w:ilvl="1" w:tplc="0C090019">
      <w:start w:val="1"/>
      <w:numFmt w:val="decimal"/>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4">
    <w:nsid w:val="68AA17F7"/>
    <w:multiLevelType w:val="hybridMultilevel"/>
    <w:tmpl w:val="2272F60E"/>
    <w:lvl w:ilvl="0" w:tplc="67721D6A">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5">
    <w:nsid w:val="68AE2826"/>
    <w:multiLevelType w:val="hybridMultilevel"/>
    <w:tmpl w:val="E6E815E8"/>
    <w:lvl w:ilvl="0" w:tplc="0C090019">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6">
    <w:nsid w:val="68BB12BA"/>
    <w:multiLevelType w:val="hybridMultilevel"/>
    <w:tmpl w:val="4A0E6E16"/>
    <w:lvl w:ilvl="0" w:tplc="DAD6F248">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37">
    <w:nsid w:val="69145F00"/>
    <w:multiLevelType w:val="hybridMultilevel"/>
    <w:tmpl w:val="858E27DE"/>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138">
    <w:nsid w:val="691F1A7E"/>
    <w:multiLevelType w:val="hybridMultilevel"/>
    <w:tmpl w:val="A086A14A"/>
    <w:lvl w:ilvl="0" w:tplc="0C090019">
      <w:start w:val="1"/>
      <w:numFmt w:val="lowerLetter"/>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9">
    <w:nsid w:val="69971E59"/>
    <w:multiLevelType w:val="hybridMultilevel"/>
    <w:tmpl w:val="43DE24C6"/>
    <w:lvl w:ilvl="0" w:tplc="DAD6F248">
      <w:start w:val="1"/>
      <w:numFmt w:val="lowerLetter"/>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0">
    <w:nsid w:val="6AE7718B"/>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41">
    <w:nsid w:val="6BCC334F"/>
    <w:multiLevelType w:val="hybridMultilevel"/>
    <w:tmpl w:val="10B8DFC2"/>
    <w:lvl w:ilvl="0" w:tplc="96F0D938">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2">
    <w:nsid w:val="6C3F7A8F"/>
    <w:multiLevelType w:val="hybridMultilevel"/>
    <w:tmpl w:val="0D420146"/>
    <w:lvl w:ilvl="0" w:tplc="42AAC254">
      <w:start w:val="1"/>
      <w:numFmt w:val="lowerLetter"/>
      <w:lvlText w:val="%1."/>
      <w:lvlJc w:val="left"/>
      <w:pPr>
        <w:ind w:left="1720" w:hanging="360"/>
      </w:pPr>
      <w:rPr>
        <w:rFonts w:cs="Times New Roman"/>
      </w:rPr>
    </w:lvl>
    <w:lvl w:ilvl="1" w:tplc="BB9272A8" w:tentative="1">
      <w:start w:val="1"/>
      <w:numFmt w:val="lowerLetter"/>
      <w:lvlText w:val="%2."/>
      <w:lvlJc w:val="left"/>
      <w:pPr>
        <w:ind w:left="2440" w:hanging="360"/>
      </w:pPr>
      <w:rPr>
        <w:rFonts w:cs="Times New Roman"/>
      </w:rPr>
    </w:lvl>
    <w:lvl w:ilvl="2" w:tplc="11EE5988" w:tentative="1">
      <w:start w:val="1"/>
      <w:numFmt w:val="lowerRoman"/>
      <w:lvlText w:val="%3."/>
      <w:lvlJc w:val="right"/>
      <w:pPr>
        <w:ind w:left="3160" w:hanging="180"/>
      </w:pPr>
      <w:rPr>
        <w:rFonts w:cs="Times New Roman"/>
      </w:rPr>
    </w:lvl>
    <w:lvl w:ilvl="3" w:tplc="0C486198" w:tentative="1">
      <w:start w:val="1"/>
      <w:numFmt w:val="decimal"/>
      <w:lvlText w:val="%4."/>
      <w:lvlJc w:val="left"/>
      <w:pPr>
        <w:ind w:left="3880" w:hanging="360"/>
      </w:pPr>
      <w:rPr>
        <w:rFonts w:cs="Times New Roman"/>
      </w:rPr>
    </w:lvl>
    <w:lvl w:ilvl="4" w:tplc="99D04BCE" w:tentative="1">
      <w:start w:val="1"/>
      <w:numFmt w:val="lowerLetter"/>
      <w:lvlText w:val="%5."/>
      <w:lvlJc w:val="left"/>
      <w:pPr>
        <w:ind w:left="4600" w:hanging="360"/>
      </w:pPr>
      <w:rPr>
        <w:rFonts w:cs="Times New Roman"/>
      </w:rPr>
    </w:lvl>
    <w:lvl w:ilvl="5" w:tplc="9F40F1E6" w:tentative="1">
      <w:start w:val="1"/>
      <w:numFmt w:val="lowerRoman"/>
      <w:lvlText w:val="%6."/>
      <w:lvlJc w:val="right"/>
      <w:pPr>
        <w:ind w:left="5320" w:hanging="180"/>
      </w:pPr>
      <w:rPr>
        <w:rFonts w:cs="Times New Roman"/>
      </w:rPr>
    </w:lvl>
    <w:lvl w:ilvl="6" w:tplc="BCF6A4D2" w:tentative="1">
      <w:start w:val="1"/>
      <w:numFmt w:val="decimal"/>
      <w:lvlText w:val="%7."/>
      <w:lvlJc w:val="left"/>
      <w:pPr>
        <w:ind w:left="6040" w:hanging="360"/>
      </w:pPr>
      <w:rPr>
        <w:rFonts w:cs="Times New Roman"/>
      </w:rPr>
    </w:lvl>
    <w:lvl w:ilvl="7" w:tplc="7FF2EEEA" w:tentative="1">
      <w:start w:val="1"/>
      <w:numFmt w:val="lowerLetter"/>
      <w:lvlText w:val="%8."/>
      <w:lvlJc w:val="left"/>
      <w:pPr>
        <w:ind w:left="6760" w:hanging="360"/>
      </w:pPr>
      <w:rPr>
        <w:rFonts w:cs="Times New Roman"/>
      </w:rPr>
    </w:lvl>
    <w:lvl w:ilvl="8" w:tplc="4588036C" w:tentative="1">
      <w:start w:val="1"/>
      <w:numFmt w:val="lowerRoman"/>
      <w:lvlText w:val="%9."/>
      <w:lvlJc w:val="right"/>
      <w:pPr>
        <w:ind w:left="7480" w:hanging="180"/>
      </w:pPr>
      <w:rPr>
        <w:rFonts w:cs="Times New Roman"/>
      </w:rPr>
    </w:lvl>
  </w:abstractNum>
  <w:abstractNum w:abstractNumId="143">
    <w:nsid w:val="6C9E3D14"/>
    <w:multiLevelType w:val="hybridMultilevel"/>
    <w:tmpl w:val="B538CBBE"/>
    <w:lvl w:ilvl="0" w:tplc="96F0D938">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4">
    <w:nsid w:val="6CA831D7"/>
    <w:multiLevelType w:val="hybridMultilevel"/>
    <w:tmpl w:val="73C264DA"/>
    <w:lvl w:ilvl="0" w:tplc="5E2670C2">
      <w:start w:val="1"/>
      <w:numFmt w:val="lowerLetter"/>
      <w:lvlText w:val="%1."/>
      <w:lvlJc w:val="left"/>
      <w:pPr>
        <w:ind w:left="1854" w:hanging="360"/>
      </w:pPr>
      <w:rPr>
        <w:rFonts w:cs="Times New Roman"/>
      </w:rPr>
    </w:lvl>
    <w:lvl w:ilvl="1" w:tplc="48264400" w:tentative="1">
      <w:start w:val="1"/>
      <w:numFmt w:val="lowerLetter"/>
      <w:lvlText w:val="%2."/>
      <w:lvlJc w:val="left"/>
      <w:pPr>
        <w:ind w:left="2574" w:hanging="360"/>
      </w:pPr>
      <w:rPr>
        <w:rFonts w:cs="Times New Roman"/>
      </w:rPr>
    </w:lvl>
    <w:lvl w:ilvl="2" w:tplc="44841344" w:tentative="1">
      <w:start w:val="1"/>
      <w:numFmt w:val="lowerRoman"/>
      <w:lvlText w:val="%3."/>
      <w:lvlJc w:val="right"/>
      <w:pPr>
        <w:ind w:left="3294" w:hanging="180"/>
      </w:pPr>
      <w:rPr>
        <w:rFonts w:cs="Times New Roman"/>
      </w:rPr>
    </w:lvl>
    <w:lvl w:ilvl="3" w:tplc="5F9EB550" w:tentative="1">
      <w:start w:val="1"/>
      <w:numFmt w:val="decimal"/>
      <w:lvlText w:val="%4."/>
      <w:lvlJc w:val="left"/>
      <w:pPr>
        <w:ind w:left="4014" w:hanging="360"/>
      </w:pPr>
      <w:rPr>
        <w:rFonts w:cs="Times New Roman"/>
      </w:rPr>
    </w:lvl>
    <w:lvl w:ilvl="4" w:tplc="464A0B82" w:tentative="1">
      <w:start w:val="1"/>
      <w:numFmt w:val="lowerLetter"/>
      <w:lvlText w:val="%5."/>
      <w:lvlJc w:val="left"/>
      <w:pPr>
        <w:ind w:left="4734" w:hanging="360"/>
      </w:pPr>
      <w:rPr>
        <w:rFonts w:cs="Times New Roman"/>
      </w:rPr>
    </w:lvl>
    <w:lvl w:ilvl="5" w:tplc="CE24BC9E" w:tentative="1">
      <w:start w:val="1"/>
      <w:numFmt w:val="lowerRoman"/>
      <w:lvlText w:val="%6."/>
      <w:lvlJc w:val="right"/>
      <w:pPr>
        <w:ind w:left="5454" w:hanging="180"/>
      </w:pPr>
      <w:rPr>
        <w:rFonts w:cs="Times New Roman"/>
      </w:rPr>
    </w:lvl>
    <w:lvl w:ilvl="6" w:tplc="A3EC36DA" w:tentative="1">
      <w:start w:val="1"/>
      <w:numFmt w:val="decimal"/>
      <w:lvlText w:val="%7."/>
      <w:lvlJc w:val="left"/>
      <w:pPr>
        <w:ind w:left="6174" w:hanging="360"/>
      </w:pPr>
      <w:rPr>
        <w:rFonts w:cs="Times New Roman"/>
      </w:rPr>
    </w:lvl>
    <w:lvl w:ilvl="7" w:tplc="D7929CD6" w:tentative="1">
      <w:start w:val="1"/>
      <w:numFmt w:val="lowerLetter"/>
      <w:lvlText w:val="%8."/>
      <w:lvlJc w:val="left"/>
      <w:pPr>
        <w:ind w:left="6894" w:hanging="360"/>
      </w:pPr>
      <w:rPr>
        <w:rFonts w:cs="Times New Roman"/>
      </w:rPr>
    </w:lvl>
    <w:lvl w:ilvl="8" w:tplc="28E665BE" w:tentative="1">
      <w:start w:val="1"/>
      <w:numFmt w:val="lowerRoman"/>
      <w:lvlText w:val="%9."/>
      <w:lvlJc w:val="right"/>
      <w:pPr>
        <w:ind w:left="7614" w:hanging="180"/>
      </w:pPr>
      <w:rPr>
        <w:rFonts w:cs="Times New Roman"/>
      </w:rPr>
    </w:lvl>
  </w:abstractNum>
  <w:abstractNum w:abstractNumId="145">
    <w:nsid w:val="6CE54F67"/>
    <w:multiLevelType w:val="multilevel"/>
    <w:tmpl w:val="D6DEBA8C"/>
    <w:lvl w:ilvl="0">
      <w:start w:val="1"/>
      <w:numFmt w:val="lowerLetter"/>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46">
    <w:nsid w:val="6D286143"/>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47">
    <w:nsid w:val="6E4A5D14"/>
    <w:multiLevelType w:val="hybridMultilevel"/>
    <w:tmpl w:val="428087A6"/>
    <w:lvl w:ilvl="0" w:tplc="6B5871C8">
      <w:start w:val="1"/>
      <w:numFmt w:val="lowerLetter"/>
      <w:lvlText w:val="%1."/>
      <w:lvlJc w:val="left"/>
      <w:pPr>
        <w:tabs>
          <w:tab w:val="num" w:pos="1440"/>
        </w:tabs>
        <w:ind w:left="1440" w:hanging="720"/>
      </w:pPr>
      <w:rPr>
        <w:rFonts w:cs="Times New Roman" w:hint="default"/>
      </w:rPr>
    </w:lvl>
    <w:lvl w:ilvl="1" w:tplc="5F52418A" w:tentative="1">
      <w:start w:val="1"/>
      <w:numFmt w:val="lowerLetter"/>
      <w:lvlText w:val="%2."/>
      <w:lvlJc w:val="left"/>
      <w:pPr>
        <w:tabs>
          <w:tab w:val="num" w:pos="1440"/>
        </w:tabs>
        <w:ind w:left="1440" w:hanging="360"/>
      </w:pPr>
      <w:rPr>
        <w:rFonts w:cs="Times New Roman"/>
      </w:rPr>
    </w:lvl>
    <w:lvl w:ilvl="2" w:tplc="A582D55E" w:tentative="1">
      <w:start w:val="1"/>
      <w:numFmt w:val="lowerRoman"/>
      <w:lvlText w:val="%3."/>
      <w:lvlJc w:val="right"/>
      <w:pPr>
        <w:tabs>
          <w:tab w:val="num" w:pos="2160"/>
        </w:tabs>
        <w:ind w:left="2160" w:hanging="180"/>
      </w:pPr>
      <w:rPr>
        <w:rFonts w:cs="Times New Roman"/>
      </w:rPr>
    </w:lvl>
    <w:lvl w:ilvl="3" w:tplc="1A103CEA" w:tentative="1">
      <w:start w:val="1"/>
      <w:numFmt w:val="decimal"/>
      <w:lvlText w:val="%4."/>
      <w:lvlJc w:val="left"/>
      <w:pPr>
        <w:tabs>
          <w:tab w:val="num" w:pos="2880"/>
        </w:tabs>
        <w:ind w:left="2880" w:hanging="360"/>
      </w:pPr>
      <w:rPr>
        <w:rFonts w:cs="Times New Roman"/>
      </w:rPr>
    </w:lvl>
    <w:lvl w:ilvl="4" w:tplc="313E71D8" w:tentative="1">
      <w:start w:val="1"/>
      <w:numFmt w:val="lowerLetter"/>
      <w:lvlText w:val="%5."/>
      <w:lvlJc w:val="left"/>
      <w:pPr>
        <w:tabs>
          <w:tab w:val="num" w:pos="3600"/>
        </w:tabs>
        <w:ind w:left="3600" w:hanging="360"/>
      </w:pPr>
      <w:rPr>
        <w:rFonts w:cs="Times New Roman"/>
      </w:rPr>
    </w:lvl>
    <w:lvl w:ilvl="5" w:tplc="E564C328" w:tentative="1">
      <w:start w:val="1"/>
      <w:numFmt w:val="lowerRoman"/>
      <w:lvlText w:val="%6."/>
      <w:lvlJc w:val="right"/>
      <w:pPr>
        <w:tabs>
          <w:tab w:val="num" w:pos="4320"/>
        </w:tabs>
        <w:ind w:left="4320" w:hanging="180"/>
      </w:pPr>
      <w:rPr>
        <w:rFonts w:cs="Times New Roman"/>
      </w:rPr>
    </w:lvl>
    <w:lvl w:ilvl="6" w:tplc="5F908564" w:tentative="1">
      <w:start w:val="1"/>
      <w:numFmt w:val="decimal"/>
      <w:lvlText w:val="%7."/>
      <w:lvlJc w:val="left"/>
      <w:pPr>
        <w:tabs>
          <w:tab w:val="num" w:pos="5040"/>
        </w:tabs>
        <w:ind w:left="5040" w:hanging="360"/>
      </w:pPr>
      <w:rPr>
        <w:rFonts w:cs="Times New Roman"/>
      </w:rPr>
    </w:lvl>
    <w:lvl w:ilvl="7" w:tplc="F56A8654" w:tentative="1">
      <w:start w:val="1"/>
      <w:numFmt w:val="lowerLetter"/>
      <w:lvlText w:val="%8."/>
      <w:lvlJc w:val="left"/>
      <w:pPr>
        <w:tabs>
          <w:tab w:val="num" w:pos="5760"/>
        </w:tabs>
        <w:ind w:left="5760" w:hanging="360"/>
      </w:pPr>
      <w:rPr>
        <w:rFonts w:cs="Times New Roman"/>
      </w:rPr>
    </w:lvl>
    <w:lvl w:ilvl="8" w:tplc="D27C8CDA" w:tentative="1">
      <w:start w:val="1"/>
      <w:numFmt w:val="lowerRoman"/>
      <w:lvlText w:val="%9."/>
      <w:lvlJc w:val="right"/>
      <w:pPr>
        <w:tabs>
          <w:tab w:val="num" w:pos="6480"/>
        </w:tabs>
        <w:ind w:left="6480" w:hanging="180"/>
      </w:pPr>
      <w:rPr>
        <w:rFonts w:cs="Times New Roman"/>
      </w:rPr>
    </w:lvl>
  </w:abstractNum>
  <w:abstractNum w:abstractNumId="148">
    <w:nsid w:val="6EC82D03"/>
    <w:multiLevelType w:val="hybridMultilevel"/>
    <w:tmpl w:val="167864E6"/>
    <w:lvl w:ilvl="0" w:tplc="2F925314">
      <w:start w:val="1"/>
      <w:numFmt w:val="lowerLetter"/>
      <w:lvlText w:val="%1."/>
      <w:lvlJc w:val="left"/>
      <w:pPr>
        <w:ind w:left="1854" w:hanging="360"/>
      </w:pPr>
      <w:rPr>
        <w:rFonts w:cs="Times New Roman"/>
      </w:rPr>
    </w:lvl>
    <w:lvl w:ilvl="1" w:tplc="9CDADF82" w:tentative="1">
      <w:start w:val="1"/>
      <w:numFmt w:val="lowerLetter"/>
      <w:lvlText w:val="%2."/>
      <w:lvlJc w:val="left"/>
      <w:pPr>
        <w:ind w:left="2574" w:hanging="360"/>
      </w:pPr>
      <w:rPr>
        <w:rFonts w:cs="Times New Roman"/>
      </w:rPr>
    </w:lvl>
    <w:lvl w:ilvl="2" w:tplc="32C2BEE8" w:tentative="1">
      <w:start w:val="1"/>
      <w:numFmt w:val="lowerRoman"/>
      <w:lvlText w:val="%3."/>
      <w:lvlJc w:val="right"/>
      <w:pPr>
        <w:ind w:left="3294" w:hanging="180"/>
      </w:pPr>
      <w:rPr>
        <w:rFonts w:cs="Times New Roman"/>
      </w:rPr>
    </w:lvl>
    <w:lvl w:ilvl="3" w:tplc="55D43970" w:tentative="1">
      <w:start w:val="1"/>
      <w:numFmt w:val="decimal"/>
      <w:lvlText w:val="%4."/>
      <w:lvlJc w:val="left"/>
      <w:pPr>
        <w:ind w:left="4014" w:hanging="360"/>
      </w:pPr>
      <w:rPr>
        <w:rFonts w:cs="Times New Roman"/>
      </w:rPr>
    </w:lvl>
    <w:lvl w:ilvl="4" w:tplc="D49AA33E" w:tentative="1">
      <w:start w:val="1"/>
      <w:numFmt w:val="lowerLetter"/>
      <w:lvlText w:val="%5."/>
      <w:lvlJc w:val="left"/>
      <w:pPr>
        <w:ind w:left="4734" w:hanging="360"/>
      </w:pPr>
      <w:rPr>
        <w:rFonts w:cs="Times New Roman"/>
      </w:rPr>
    </w:lvl>
    <w:lvl w:ilvl="5" w:tplc="2256853E" w:tentative="1">
      <w:start w:val="1"/>
      <w:numFmt w:val="lowerRoman"/>
      <w:lvlText w:val="%6."/>
      <w:lvlJc w:val="right"/>
      <w:pPr>
        <w:ind w:left="5454" w:hanging="180"/>
      </w:pPr>
      <w:rPr>
        <w:rFonts w:cs="Times New Roman"/>
      </w:rPr>
    </w:lvl>
    <w:lvl w:ilvl="6" w:tplc="420642B4" w:tentative="1">
      <w:start w:val="1"/>
      <w:numFmt w:val="decimal"/>
      <w:lvlText w:val="%7."/>
      <w:lvlJc w:val="left"/>
      <w:pPr>
        <w:ind w:left="6174" w:hanging="360"/>
      </w:pPr>
      <w:rPr>
        <w:rFonts w:cs="Times New Roman"/>
      </w:rPr>
    </w:lvl>
    <w:lvl w:ilvl="7" w:tplc="7D689226" w:tentative="1">
      <w:start w:val="1"/>
      <w:numFmt w:val="lowerLetter"/>
      <w:lvlText w:val="%8."/>
      <w:lvlJc w:val="left"/>
      <w:pPr>
        <w:ind w:left="6894" w:hanging="360"/>
      </w:pPr>
      <w:rPr>
        <w:rFonts w:cs="Times New Roman"/>
      </w:rPr>
    </w:lvl>
    <w:lvl w:ilvl="8" w:tplc="2974B17E" w:tentative="1">
      <w:start w:val="1"/>
      <w:numFmt w:val="lowerRoman"/>
      <w:lvlText w:val="%9."/>
      <w:lvlJc w:val="right"/>
      <w:pPr>
        <w:ind w:left="7614" w:hanging="180"/>
      </w:pPr>
      <w:rPr>
        <w:rFonts w:cs="Times New Roman"/>
      </w:rPr>
    </w:lvl>
  </w:abstractNum>
  <w:abstractNum w:abstractNumId="149">
    <w:nsid w:val="6F4862CB"/>
    <w:multiLevelType w:val="hybridMultilevel"/>
    <w:tmpl w:val="2E9A3D2E"/>
    <w:lvl w:ilvl="0" w:tplc="0C090019">
      <w:start w:val="1"/>
      <w:numFmt w:val="decimal"/>
      <w:lvlText w:val="%1."/>
      <w:lvlJc w:val="left"/>
      <w:pPr>
        <w:ind w:left="1797" w:hanging="360"/>
      </w:pPr>
      <w:rPr>
        <w:rFonts w:ascii="Arial" w:hAnsi="Arial" w:cs="Times New Roman" w:hint="default"/>
      </w:rPr>
    </w:lvl>
    <w:lvl w:ilvl="1" w:tplc="FFFFFFFF" w:tentative="1">
      <w:start w:val="1"/>
      <w:numFmt w:val="lowerLetter"/>
      <w:lvlText w:val="%2."/>
      <w:lvlJc w:val="left"/>
      <w:pPr>
        <w:ind w:left="2517" w:hanging="360"/>
      </w:pPr>
      <w:rPr>
        <w:rFonts w:cs="Times New Roman"/>
      </w:rPr>
    </w:lvl>
    <w:lvl w:ilvl="2" w:tplc="FFFFFFFF" w:tentative="1">
      <w:start w:val="1"/>
      <w:numFmt w:val="lowerRoman"/>
      <w:lvlText w:val="%3."/>
      <w:lvlJc w:val="right"/>
      <w:pPr>
        <w:ind w:left="3237" w:hanging="180"/>
      </w:pPr>
      <w:rPr>
        <w:rFonts w:cs="Times New Roman"/>
      </w:rPr>
    </w:lvl>
    <w:lvl w:ilvl="3" w:tplc="FFFFFFFF" w:tentative="1">
      <w:start w:val="1"/>
      <w:numFmt w:val="decimal"/>
      <w:lvlText w:val="%4."/>
      <w:lvlJc w:val="left"/>
      <w:pPr>
        <w:ind w:left="3957" w:hanging="360"/>
      </w:pPr>
      <w:rPr>
        <w:rFonts w:cs="Times New Roman"/>
      </w:rPr>
    </w:lvl>
    <w:lvl w:ilvl="4" w:tplc="FFFFFFFF" w:tentative="1">
      <w:start w:val="1"/>
      <w:numFmt w:val="lowerLetter"/>
      <w:lvlText w:val="%5."/>
      <w:lvlJc w:val="left"/>
      <w:pPr>
        <w:ind w:left="4677" w:hanging="360"/>
      </w:pPr>
      <w:rPr>
        <w:rFonts w:cs="Times New Roman"/>
      </w:rPr>
    </w:lvl>
    <w:lvl w:ilvl="5" w:tplc="FFFFFFFF" w:tentative="1">
      <w:start w:val="1"/>
      <w:numFmt w:val="lowerRoman"/>
      <w:lvlText w:val="%6."/>
      <w:lvlJc w:val="right"/>
      <w:pPr>
        <w:ind w:left="5397" w:hanging="180"/>
      </w:pPr>
      <w:rPr>
        <w:rFonts w:cs="Times New Roman"/>
      </w:rPr>
    </w:lvl>
    <w:lvl w:ilvl="6" w:tplc="FFFFFFFF" w:tentative="1">
      <w:start w:val="1"/>
      <w:numFmt w:val="decimal"/>
      <w:lvlText w:val="%7."/>
      <w:lvlJc w:val="left"/>
      <w:pPr>
        <w:ind w:left="6117" w:hanging="360"/>
      </w:pPr>
      <w:rPr>
        <w:rFonts w:cs="Times New Roman"/>
      </w:rPr>
    </w:lvl>
    <w:lvl w:ilvl="7" w:tplc="FFFFFFFF" w:tentative="1">
      <w:start w:val="1"/>
      <w:numFmt w:val="lowerLetter"/>
      <w:lvlText w:val="%8."/>
      <w:lvlJc w:val="left"/>
      <w:pPr>
        <w:ind w:left="6837" w:hanging="360"/>
      </w:pPr>
      <w:rPr>
        <w:rFonts w:cs="Times New Roman"/>
      </w:rPr>
    </w:lvl>
    <w:lvl w:ilvl="8" w:tplc="FFFFFFFF" w:tentative="1">
      <w:start w:val="1"/>
      <w:numFmt w:val="lowerRoman"/>
      <w:lvlText w:val="%9."/>
      <w:lvlJc w:val="right"/>
      <w:pPr>
        <w:ind w:left="7557" w:hanging="180"/>
      </w:pPr>
      <w:rPr>
        <w:rFonts w:cs="Times New Roman"/>
      </w:rPr>
    </w:lvl>
  </w:abstractNum>
  <w:abstractNum w:abstractNumId="150">
    <w:nsid w:val="71A767DC"/>
    <w:multiLevelType w:val="hybridMultilevel"/>
    <w:tmpl w:val="62B8AB2E"/>
    <w:lvl w:ilvl="0" w:tplc="807C96A6">
      <w:start w:val="1"/>
      <w:numFmt w:val="lowerLetter"/>
      <w:lvlText w:val="%1."/>
      <w:lvlJc w:val="left"/>
      <w:pPr>
        <w:tabs>
          <w:tab w:val="num" w:pos="1440"/>
        </w:tabs>
        <w:ind w:left="1440" w:hanging="720"/>
      </w:pPr>
      <w:rPr>
        <w:rFonts w:cs="Times New Roman" w:hint="default"/>
      </w:rPr>
    </w:lvl>
    <w:lvl w:ilvl="1" w:tplc="F35EDCBA" w:tentative="1">
      <w:start w:val="1"/>
      <w:numFmt w:val="lowerLetter"/>
      <w:lvlText w:val="%2."/>
      <w:lvlJc w:val="left"/>
      <w:pPr>
        <w:tabs>
          <w:tab w:val="num" w:pos="1440"/>
        </w:tabs>
        <w:ind w:left="1440" w:hanging="360"/>
      </w:pPr>
      <w:rPr>
        <w:rFonts w:cs="Times New Roman"/>
      </w:rPr>
    </w:lvl>
    <w:lvl w:ilvl="2" w:tplc="7D523CF0" w:tentative="1">
      <w:start w:val="1"/>
      <w:numFmt w:val="lowerRoman"/>
      <w:lvlText w:val="%3."/>
      <w:lvlJc w:val="right"/>
      <w:pPr>
        <w:tabs>
          <w:tab w:val="num" w:pos="2160"/>
        </w:tabs>
        <w:ind w:left="2160" w:hanging="180"/>
      </w:pPr>
      <w:rPr>
        <w:rFonts w:cs="Times New Roman"/>
      </w:rPr>
    </w:lvl>
    <w:lvl w:ilvl="3" w:tplc="51186C26" w:tentative="1">
      <w:start w:val="1"/>
      <w:numFmt w:val="decimal"/>
      <w:lvlText w:val="%4."/>
      <w:lvlJc w:val="left"/>
      <w:pPr>
        <w:tabs>
          <w:tab w:val="num" w:pos="2880"/>
        </w:tabs>
        <w:ind w:left="2880" w:hanging="360"/>
      </w:pPr>
      <w:rPr>
        <w:rFonts w:cs="Times New Roman"/>
      </w:rPr>
    </w:lvl>
    <w:lvl w:ilvl="4" w:tplc="6BF63E06" w:tentative="1">
      <w:start w:val="1"/>
      <w:numFmt w:val="lowerLetter"/>
      <w:lvlText w:val="%5."/>
      <w:lvlJc w:val="left"/>
      <w:pPr>
        <w:tabs>
          <w:tab w:val="num" w:pos="3600"/>
        </w:tabs>
        <w:ind w:left="3600" w:hanging="360"/>
      </w:pPr>
      <w:rPr>
        <w:rFonts w:cs="Times New Roman"/>
      </w:rPr>
    </w:lvl>
    <w:lvl w:ilvl="5" w:tplc="D6B44090" w:tentative="1">
      <w:start w:val="1"/>
      <w:numFmt w:val="lowerRoman"/>
      <w:lvlText w:val="%6."/>
      <w:lvlJc w:val="right"/>
      <w:pPr>
        <w:tabs>
          <w:tab w:val="num" w:pos="4320"/>
        </w:tabs>
        <w:ind w:left="4320" w:hanging="180"/>
      </w:pPr>
      <w:rPr>
        <w:rFonts w:cs="Times New Roman"/>
      </w:rPr>
    </w:lvl>
    <w:lvl w:ilvl="6" w:tplc="3F643520" w:tentative="1">
      <w:start w:val="1"/>
      <w:numFmt w:val="decimal"/>
      <w:lvlText w:val="%7."/>
      <w:lvlJc w:val="left"/>
      <w:pPr>
        <w:tabs>
          <w:tab w:val="num" w:pos="5040"/>
        </w:tabs>
        <w:ind w:left="5040" w:hanging="360"/>
      </w:pPr>
      <w:rPr>
        <w:rFonts w:cs="Times New Roman"/>
      </w:rPr>
    </w:lvl>
    <w:lvl w:ilvl="7" w:tplc="89BA3CB0" w:tentative="1">
      <w:start w:val="1"/>
      <w:numFmt w:val="lowerLetter"/>
      <w:lvlText w:val="%8."/>
      <w:lvlJc w:val="left"/>
      <w:pPr>
        <w:tabs>
          <w:tab w:val="num" w:pos="5760"/>
        </w:tabs>
        <w:ind w:left="5760" w:hanging="360"/>
      </w:pPr>
      <w:rPr>
        <w:rFonts w:cs="Times New Roman"/>
      </w:rPr>
    </w:lvl>
    <w:lvl w:ilvl="8" w:tplc="7A022A16" w:tentative="1">
      <w:start w:val="1"/>
      <w:numFmt w:val="lowerRoman"/>
      <w:lvlText w:val="%9."/>
      <w:lvlJc w:val="right"/>
      <w:pPr>
        <w:tabs>
          <w:tab w:val="num" w:pos="6480"/>
        </w:tabs>
        <w:ind w:left="6480" w:hanging="180"/>
      </w:pPr>
      <w:rPr>
        <w:rFonts w:cs="Times New Roman"/>
      </w:rPr>
    </w:lvl>
  </w:abstractNum>
  <w:abstractNum w:abstractNumId="151">
    <w:nsid w:val="73572336"/>
    <w:multiLevelType w:val="hybridMultilevel"/>
    <w:tmpl w:val="B538CBBE"/>
    <w:lvl w:ilvl="0" w:tplc="73505B8C">
      <w:start w:val="1"/>
      <w:numFmt w:val="decimal"/>
      <w:lvlText w:val="%1."/>
      <w:lvlJc w:val="left"/>
      <w:pPr>
        <w:tabs>
          <w:tab w:val="num" w:pos="1440"/>
        </w:tabs>
        <w:ind w:left="1440" w:hanging="735"/>
      </w:pPr>
      <w:rPr>
        <w:rFonts w:cs="Times New Roman" w:hint="default"/>
      </w:rPr>
    </w:lvl>
    <w:lvl w:ilvl="1" w:tplc="9EBAE144" w:tentative="1">
      <w:start w:val="1"/>
      <w:numFmt w:val="lowerLetter"/>
      <w:lvlText w:val="%2."/>
      <w:lvlJc w:val="left"/>
      <w:pPr>
        <w:tabs>
          <w:tab w:val="num" w:pos="1440"/>
        </w:tabs>
        <w:ind w:left="1440" w:hanging="360"/>
      </w:pPr>
      <w:rPr>
        <w:rFonts w:cs="Times New Roman"/>
      </w:rPr>
    </w:lvl>
    <w:lvl w:ilvl="2" w:tplc="9732F2E8" w:tentative="1">
      <w:start w:val="1"/>
      <w:numFmt w:val="lowerRoman"/>
      <w:lvlText w:val="%3."/>
      <w:lvlJc w:val="right"/>
      <w:pPr>
        <w:tabs>
          <w:tab w:val="num" w:pos="2160"/>
        </w:tabs>
        <w:ind w:left="2160" w:hanging="180"/>
      </w:pPr>
      <w:rPr>
        <w:rFonts w:cs="Times New Roman"/>
      </w:rPr>
    </w:lvl>
    <w:lvl w:ilvl="3" w:tplc="648E28C8" w:tentative="1">
      <w:start w:val="1"/>
      <w:numFmt w:val="decimal"/>
      <w:lvlText w:val="%4."/>
      <w:lvlJc w:val="left"/>
      <w:pPr>
        <w:tabs>
          <w:tab w:val="num" w:pos="2880"/>
        </w:tabs>
        <w:ind w:left="2880" w:hanging="360"/>
      </w:pPr>
      <w:rPr>
        <w:rFonts w:cs="Times New Roman"/>
      </w:rPr>
    </w:lvl>
    <w:lvl w:ilvl="4" w:tplc="D1900CE0" w:tentative="1">
      <w:start w:val="1"/>
      <w:numFmt w:val="lowerLetter"/>
      <w:lvlText w:val="%5."/>
      <w:lvlJc w:val="left"/>
      <w:pPr>
        <w:tabs>
          <w:tab w:val="num" w:pos="3600"/>
        </w:tabs>
        <w:ind w:left="3600" w:hanging="360"/>
      </w:pPr>
      <w:rPr>
        <w:rFonts w:cs="Times New Roman"/>
      </w:rPr>
    </w:lvl>
    <w:lvl w:ilvl="5" w:tplc="6A78E1F4" w:tentative="1">
      <w:start w:val="1"/>
      <w:numFmt w:val="lowerRoman"/>
      <w:lvlText w:val="%6."/>
      <w:lvlJc w:val="right"/>
      <w:pPr>
        <w:tabs>
          <w:tab w:val="num" w:pos="4320"/>
        </w:tabs>
        <w:ind w:left="4320" w:hanging="180"/>
      </w:pPr>
      <w:rPr>
        <w:rFonts w:cs="Times New Roman"/>
      </w:rPr>
    </w:lvl>
    <w:lvl w:ilvl="6" w:tplc="E99824FE" w:tentative="1">
      <w:start w:val="1"/>
      <w:numFmt w:val="decimal"/>
      <w:lvlText w:val="%7."/>
      <w:lvlJc w:val="left"/>
      <w:pPr>
        <w:tabs>
          <w:tab w:val="num" w:pos="5040"/>
        </w:tabs>
        <w:ind w:left="5040" w:hanging="360"/>
      </w:pPr>
      <w:rPr>
        <w:rFonts w:cs="Times New Roman"/>
      </w:rPr>
    </w:lvl>
    <w:lvl w:ilvl="7" w:tplc="8092F782" w:tentative="1">
      <w:start w:val="1"/>
      <w:numFmt w:val="lowerLetter"/>
      <w:lvlText w:val="%8."/>
      <w:lvlJc w:val="left"/>
      <w:pPr>
        <w:tabs>
          <w:tab w:val="num" w:pos="5760"/>
        </w:tabs>
        <w:ind w:left="5760" w:hanging="360"/>
      </w:pPr>
      <w:rPr>
        <w:rFonts w:cs="Times New Roman"/>
      </w:rPr>
    </w:lvl>
    <w:lvl w:ilvl="8" w:tplc="BD2CD846" w:tentative="1">
      <w:start w:val="1"/>
      <w:numFmt w:val="lowerRoman"/>
      <w:lvlText w:val="%9."/>
      <w:lvlJc w:val="right"/>
      <w:pPr>
        <w:tabs>
          <w:tab w:val="num" w:pos="6480"/>
        </w:tabs>
        <w:ind w:left="6480" w:hanging="180"/>
      </w:pPr>
      <w:rPr>
        <w:rFonts w:cs="Times New Roman"/>
      </w:rPr>
    </w:lvl>
  </w:abstractNum>
  <w:abstractNum w:abstractNumId="152">
    <w:nsid w:val="75674B44"/>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53">
    <w:nsid w:val="75E22803"/>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54">
    <w:nsid w:val="77AF342F"/>
    <w:multiLevelType w:val="hybridMultilevel"/>
    <w:tmpl w:val="78DAB396"/>
    <w:lvl w:ilvl="0" w:tplc="550E9332">
      <w:start w:val="1"/>
      <w:numFmt w:val="lowerLetter"/>
      <w:lvlText w:val="%1."/>
      <w:lvlJc w:val="left"/>
      <w:pPr>
        <w:tabs>
          <w:tab w:val="num" w:pos="1720"/>
        </w:tabs>
        <w:ind w:left="1720" w:hanging="660"/>
      </w:pPr>
      <w:rPr>
        <w:rFonts w:cs="Times New Roman" w:hint="default"/>
      </w:rPr>
    </w:lvl>
    <w:lvl w:ilvl="1" w:tplc="92B230DA" w:tentative="1">
      <w:start w:val="1"/>
      <w:numFmt w:val="lowerLetter"/>
      <w:lvlText w:val="%2."/>
      <w:lvlJc w:val="left"/>
      <w:pPr>
        <w:tabs>
          <w:tab w:val="num" w:pos="1440"/>
        </w:tabs>
        <w:ind w:left="1440" w:hanging="360"/>
      </w:pPr>
      <w:rPr>
        <w:rFonts w:cs="Times New Roman"/>
      </w:rPr>
    </w:lvl>
    <w:lvl w:ilvl="2" w:tplc="978C6A92" w:tentative="1">
      <w:start w:val="1"/>
      <w:numFmt w:val="lowerRoman"/>
      <w:lvlText w:val="%3."/>
      <w:lvlJc w:val="right"/>
      <w:pPr>
        <w:tabs>
          <w:tab w:val="num" w:pos="2160"/>
        </w:tabs>
        <w:ind w:left="2160" w:hanging="180"/>
      </w:pPr>
      <w:rPr>
        <w:rFonts w:cs="Times New Roman"/>
      </w:rPr>
    </w:lvl>
    <w:lvl w:ilvl="3" w:tplc="F5EE65AE" w:tentative="1">
      <w:start w:val="1"/>
      <w:numFmt w:val="decimal"/>
      <w:lvlText w:val="%4."/>
      <w:lvlJc w:val="left"/>
      <w:pPr>
        <w:tabs>
          <w:tab w:val="num" w:pos="2880"/>
        </w:tabs>
        <w:ind w:left="2880" w:hanging="360"/>
      </w:pPr>
      <w:rPr>
        <w:rFonts w:cs="Times New Roman"/>
      </w:rPr>
    </w:lvl>
    <w:lvl w:ilvl="4" w:tplc="29D42BDE" w:tentative="1">
      <w:start w:val="1"/>
      <w:numFmt w:val="lowerLetter"/>
      <w:lvlText w:val="%5."/>
      <w:lvlJc w:val="left"/>
      <w:pPr>
        <w:tabs>
          <w:tab w:val="num" w:pos="3600"/>
        </w:tabs>
        <w:ind w:left="3600" w:hanging="360"/>
      </w:pPr>
      <w:rPr>
        <w:rFonts w:cs="Times New Roman"/>
      </w:rPr>
    </w:lvl>
    <w:lvl w:ilvl="5" w:tplc="4C04C06E" w:tentative="1">
      <w:start w:val="1"/>
      <w:numFmt w:val="lowerRoman"/>
      <w:lvlText w:val="%6."/>
      <w:lvlJc w:val="right"/>
      <w:pPr>
        <w:tabs>
          <w:tab w:val="num" w:pos="4320"/>
        </w:tabs>
        <w:ind w:left="4320" w:hanging="180"/>
      </w:pPr>
      <w:rPr>
        <w:rFonts w:cs="Times New Roman"/>
      </w:rPr>
    </w:lvl>
    <w:lvl w:ilvl="6" w:tplc="F09C2124" w:tentative="1">
      <w:start w:val="1"/>
      <w:numFmt w:val="decimal"/>
      <w:lvlText w:val="%7."/>
      <w:lvlJc w:val="left"/>
      <w:pPr>
        <w:tabs>
          <w:tab w:val="num" w:pos="5040"/>
        </w:tabs>
        <w:ind w:left="5040" w:hanging="360"/>
      </w:pPr>
      <w:rPr>
        <w:rFonts w:cs="Times New Roman"/>
      </w:rPr>
    </w:lvl>
    <w:lvl w:ilvl="7" w:tplc="CAA48CB6" w:tentative="1">
      <w:start w:val="1"/>
      <w:numFmt w:val="lowerLetter"/>
      <w:lvlText w:val="%8."/>
      <w:lvlJc w:val="left"/>
      <w:pPr>
        <w:tabs>
          <w:tab w:val="num" w:pos="5760"/>
        </w:tabs>
        <w:ind w:left="5760" w:hanging="360"/>
      </w:pPr>
      <w:rPr>
        <w:rFonts w:cs="Times New Roman"/>
      </w:rPr>
    </w:lvl>
    <w:lvl w:ilvl="8" w:tplc="8FF0500C" w:tentative="1">
      <w:start w:val="1"/>
      <w:numFmt w:val="lowerRoman"/>
      <w:lvlText w:val="%9."/>
      <w:lvlJc w:val="right"/>
      <w:pPr>
        <w:tabs>
          <w:tab w:val="num" w:pos="6480"/>
        </w:tabs>
        <w:ind w:left="6480" w:hanging="180"/>
      </w:pPr>
      <w:rPr>
        <w:rFonts w:cs="Times New Roman"/>
      </w:rPr>
    </w:lvl>
  </w:abstractNum>
  <w:abstractNum w:abstractNumId="155">
    <w:nsid w:val="78005BCD"/>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56">
    <w:nsid w:val="794053F8"/>
    <w:multiLevelType w:val="hybridMultilevel"/>
    <w:tmpl w:val="40240CB8"/>
    <w:lvl w:ilvl="0" w:tplc="6AFA7230">
      <w:start w:val="1"/>
      <w:numFmt w:val="lowerLetter"/>
      <w:lvlText w:val="%1."/>
      <w:lvlJc w:val="left"/>
      <w:pPr>
        <w:ind w:left="1437" w:hanging="360"/>
      </w:pPr>
      <w:rPr>
        <w:rFonts w:cs="Times New Roman"/>
      </w:rPr>
    </w:lvl>
    <w:lvl w:ilvl="1" w:tplc="22DEF850" w:tentative="1">
      <w:start w:val="1"/>
      <w:numFmt w:val="lowerLetter"/>
      <w:lvlText w:val="%2."/>
      <w:lvlJc w:val="left"/>
      <w:pPr>
        <w:ind w:left="2157" w:hanging="360"/>
      </w:pPr>
      <w:rPr>
        <w:rFonts w:cs="Times New Roman"/>
      </w:rPr>
    </w:lvl>
    <w:lvl w:ilvl="2" w:tplc="B0EE113A" w:tentative="1">
      <w:start w:val="1"/>
      <w:numFmt w:val="lowerRoman"/>
      <w:lvlText w:val="%3."/>
      <w:lvlJc w:val="right"/>
      <w:pPr>
        <w:ind w:left="2877" w:hanging="180"/>
      </w:pPr>
      <w:rPr>
        <w:rFonts w:cs="Times New Roman"/>
      </w:rPr>
    </w:lvl>
    <w:lvl w:ilvl="3" w:tplc="24EA6860" w:tentative="1">
      <w:start w:val="1"/>
      <w:numFmt w:val="decimal"/>
      <w:lvlText w:val="%4."/>
      <w:lvlJc w:val="left"/>
      <w:pPr>
        <w:ind w:left="3597" w:hanging="360"/>
      </w:pPr>
      <w:rPr>
        <w:rFonts w:cs="Times New Roman"/>
      </w:rPr>
    </w:lvl>
    <w:lvl w:ilvl="4" w:tplc="B7C49072" w:tentative="1">
      <w:start w:val="1"/>
      <w:numFmt w:val="lowerLetter"/>
      <w:lvlText w:val="%5."/>
      <w:lvlJc w:val="left"/>
      <w:pPr>
        <w:ind w:left="4317" w:hanging="360"/>
      </w:pPr>
      <w:rPr>
        <w:rFonts w:cs="Times New Roman"/>
      </w:rPr>
    </w:lvl>
    <w:lvl w:ilvl="5" w:tplc="EA02FD68" w:tentative="1">
      <w:start w:val="1"/>
      <w:numFmt w:val="lowerRoman"/>
      <w:lvlText w:val="%6."/>
      <w:lvlJc w:val="right"/>
      <w:pPr>
        <w:ind w:left="5037" w:hanging="180"/>
      </w:pPr>
      <w:rPr>
        <w:rFonts w:cs="Times New Roman"/>
      </w:rPr>
    </w:lvl>
    <w:lvl w:ilvl="6" w:tplc="4A82B892" w:tentative="1">
      <w:start w:val="1"/>
      <w:numFmt w:val="decimal"/>
      <w:lvlText w:val="%7."/>
      <w:lvlJc w:val="left"/>
      <w:pPr>
        <w:ind w:left="5757" w:hanging="360"/>
      </w:pPr>
      <w:rPr>
        <w:rFonts w:cs="Times New Roman"/>
      </w:rPr>
    </w:lvl>
    <w:lvl w:ilvl="7" w:tplc="5008BB40" w:tentative="1">
      <w:start w:val="1"/>
      <w:numFmt w:val="lowerLetter"/>
      <w:lvlText w:val="%8."/>
      <w:lvlJc w:val="left"/>
      <w:pPr>
        <w:ind w:left="6477" w:hanging="360"/>
      </w:pPr>
      <w:rPr>
        <w:rFonts w:cs="Times New Roman"/>
      </w:rPr>
    </w:lvl>
    <w:lvl w:ilvl="8" w:tplc="18B2D9C2" w:tentative="1">
      <w:start w:val="1"/>
      <w:numFmt w:val="lowerRoman"/>
      <w:lvlText w:val="%9."/>
      <w:lvlJc w:val="right"/>
      <w:pPr>
        <w:ind w:left="7197" w:hanging="180"/>
      </w:pPr>
      <w:rPr>
        <w:rFonts w:cs="Times New Roman"/>
      </w:rPr>
    </w:lvl>
  </w:abstractNum>
  <w:abstractNum w:abstractNumId="157">
    <w:nsid w:val="7A06012C"/>
    <w:multiLevelType w:val="hybridMultilevel"/>
    <w:tmpl w:val="571062AC"/>
    <w:lvl w:ilvl="0" w:tplc="3C0603D8">
      <w:start w:val="1"/>
      <w:numFmt w:val="decimal"/>
      <w:lvlText w:val="%1."/>
      <w:lvlJc w:val="left"/>
      <w:pPr>
        <w:tabs>
          <w:tab w:val="num" w:pos="1440"/>
        </w:tabs>
        <w:ind w:left="1440" w:hanging="735"/>
      </w:pPr>
      <w:rPr>
        <w:rFonts w:cs="Times New Roman" w:hint="default"/>
      </w:rPr>
    </w:lvl>
    <w:lvl w:ilvl="1" w:tplc="C12E8988">
      <w:start w:val="1"/>
      <w:numFmt w:val="lowerLetter"/>
      <w:lvlText w:val="%2."/>
      <w:lvlJc w:val="left"/>
      <w:pPr>
        <w:tabs>
          <w:tab w:val="num" w:pos="1440"/>
        </w:tabs>
        <w:ind w:left="1440" w:hanging="360"/>
      </w:pPr>
      <w:rPr>
        <w:rFonts w:cs="Times New Roman"/>
      </w:rPr>
    </w:lvl>
    <w:lvl w:ilvl="2" w:tplc="866EA12A" w:tentative="1">
      <w:start w:val="1"/>
      <w:numFmt w:val="lowerRoman"/>
      <w:lvlText w:val="%3."/>
      <w:lvlJc w:val="right"/>
      <w:pPr>
        <w:tabs>
          <w:tab w:val="num" w:pos="2160"/>
        </w:tabs>
        <w:ind w:left="2160" w:hanging="180"/>
      </w:pPr>
      <w:rPr>
        <w:rFonts w:cs="Times New Roman"/>
      </w:rPr>
    </w:lvl>
    <w:lvl w:ilvl="3" w:tplc="34A28AFC" w:tentative="1">
      <w:start w:val="1"/>
      <w:numFmt w:val="decimal"/>
      <w:lvlText w:val="%4."/>
      <w:lvlJc w:val="left"/>
      <w:pPr>
        <w:tabs>
          <w:tab w:val="num" w:pos="2880"/>
        </w:tabs>
        <w:ind w:left="2880" w:hanging="360"/>
      </w:pPr>
      <w:rPr>
        <w:rFonts w:cs="Times New Roman"/>
      </w:rPr>
    </w:lvl>
    <w:lvl w:ilvl="4" w:tplc="76007BB4" w:tentative="1">
      <w:start w:val="1"/>
      <w:numFmt w:val="lowerLetter"/>
      <w:lvlText w:val="%5."/>
      <w:lvlJc w:val="left"/>
      <w:pPr>
        <w:tabs>
          <w:tab w:val="num" w:pos="3600"/>
        </w:tabs>
        <w:ind w:left="3600" w:hanging="360"/>
      </w:pPr>
      <w:rPr>
        <w:rFonts w:cs="Times New Roman"/>
      </w:rPr>
    </w:lvl>
    <w:lvl w:ilvl="5" w:tplc="23421F1A" w:tentative="1">
      <w:start w:val="1"/>
      <w:numFmt w:val="lowerRoman"/>
      <w:lvlText w:val="%6."/>
      <w:lvlJc w:val="right"/>
      <w:pPr>
        <w:tabs>
          <w:tab w:val="num" w:pos="4320"/>
        </w:tabs>
        <w:ind w:left="4320" w:hanging="180"/>
      </w:pPr>
      <w:rPr>
        <w:rFonts w:cs="Times New Roman"/>
      </w:rPr>
    </w:lvl>
    <w:lvl w:ilvl="6" w:tplc="69D0D102" w:tentative="1">
      <w:start w:val="1"/>
      <w:numFmt w:val="decimal"/>
      <w:lvlText w:val="%7."/>
      <w:lvlJc w:val="left"/>
      <w:pPr>
        <w:tabs>
          <w:tab w:val="num" w:pos="5040"/>
        </w:tabs>
        <w:ind w:left="5040" w:hanging="360"/>
      </w:pPr>
      <w:rPr>
        <w:rFonts w:cs="Times New Roman"/>
      </w:rPr>
    </w:lvl>
    <w:lvl w:ilvl="7" w:tplc="D3F2A0AE" w:tentative="1">
      <w:start w:val="1"/>
      <w:numFmt w:val="lowerLetter"/>
      <w:lvlText w:val="%8."/>
      <w:lvlJc w:val="left"/>
      <w:pPr>
        <w:tabs>
          <w:tab w:val="num" w:pos="5760"/>
        </w:tabs>
        <w:ind w:left="5760" w:hanging="360"/>
      </w:pPr>
      <w:rPr>
        <w:rFonts w:cs="Times New Roman"/>
      </w:rPr>
    </w:lvl>
    <w:lvl w:ilvl="8" w:tplc="BE8A29FE" w:tentative="1">
      <w:start w:val="1"/>
      <w:numFmt w:val="lowerRoman"/>
      <w:lvlText w:val="%9."/>
      <w:lvlJc w:val="right"/>
      <w:pPr>
        <w:tabs>
          <w:tab w:val="num" w:pos="6480"/>
        </w:tabs>
        <w:ind w:left="6480" w:hanging="180"/>
      </w:pPr>
      <w:rPr>
        <w:rFonts w:cs="Times New Roman"/>
      </w:rPr>
    </w:lvl>
  </w:abstractNum>
  <w:abstractNum w:abstractNumId="158">
    <w:nsid w:val="7A862DC5"/>
    <w:multiLevelType w:val="singleLevel"/>
    <w:tmpl w:val="64348F28"/>
    <w:lvl w:ilvl="0">
      <w:start w:val="1"/>
      <w:numFmt w:val="decimal"/>
      <w:lvlText w:val="%1."/>
      <w:lvlJc w:val="left"/>
      <w:pPr>
        <w:tabs>
          <w:tab w:val="num" w:pos="1440"/>
        </w:tabs>
        <w:ind w:left="1440" w:hanging="363"/>
      </w:pPr>
      <w:rPr>
        <w:rFonts w:cs="Times New Roman" w:hint="default"/>
      </w:rPr>
    </w:lvl>
  </w:abstractNum>
  <w:num w:numId="1">
    <w:abstractNumId w:val="97"/>
  </w:num>
  <w:num w:numId="2">
    <w:abstractNumId w:val="97"/>
    <w:lvlOverride w:ilvl="0">
      <w:startOverride w:val="1"/>
    </w:lvlOverride>
  </w:num>
  <w:num w:numId="3">
    <w:abstractNumId w:val="97"/>
  </w:num>
  <w:num w:numId="4">
    <w:abstractNumId w:val="13"/>
  </w:num>
  <w:num w:numId="5">
    <w:abstractNumId w:val="127"/>
  </w:num>
  <w:num w:numId="6">
    <w:abstractNumId w:val="47"/>
  </w:num>
  <w:num w:numId="7">
    <w:abstractNumId w:val="36"/>
  </w:num>
  <w:num w:numId="8">
    <w:abstractNumId w:val="130"/>
  </w:num>
  <w:num w:numId="9">
    <w:abstractNumId w:val="86"/>
  </w:num>
  <w:num w:numId="10">
    <w:abstractNumId w:val="115"/>
  </w:num>
  <w:num w:numId="11">
    <w:abstractNumId w:val="121"/>
  </w:num>
  <w:num w:numId="12">
    <w:abstractNumId w:val="125"/>
  </w:num>
  <w:num w:numId="13">
    <w:abstractNumId w:val="154"/>
  </w:num>
  <w:num w:numId="14">
    <w:abstractNumId w:val="65"/>
  </w:num>
  <w:num w:numId="15">
    <w:abstractNumId w:val="1"/>
  </w:num>
  <w:num w:numId="16">
    <w:abstractNumId w:val="116"/>
  </w:num>
  <w:num w:numId="17">
    <w:abstractNumId w:val="92"/>
  </w:num>
  <w:num w:numId="18">
    <w:abstractNumId w:val="119"/>
  </w:num>
  <w:num w:numId="19">
    <w:abstractNumId w:val="150"/>
  </w:num>
  <w:num w:numId="20">
    <w:abstractNumId w:val="147"/>
  </w:num>
  <w:num w:numId="21">
    <w:abstractNumId w:val="18"/>
  </w:num>
  <w:num w:numId="22">
    <w:abstractNumId w:val="87"/>
  </w:num>
  <w:num w:numId="23">
    <w:abstractNumId w:val="110"/>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3"/>
  </w:num>
  <w:num w:numId="32">
    <w:abstractNumId w:val="78"/>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4"/>
  </w:num>
  <w:num w:numId="36">
    <w:abstractNumId w:val="14"/>
  </w:num>
  <w:num w:numId="37">
    <w:abstractNumId w:val="132"/>
  </w:num>
  <w:num w:numId="38">
    <w:abstractNumId w:val="5"/>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2"/>
  </w:num>
  <w:num w:numId="45">
    <w:abstractNumId w:val="135"/>
  </w:num>
  <w:num w:numId="46">
    <w:abstractNumId w:val="123"/>
  </w:num>
  <w:num w:numId="47">
    <w:abstractNumId w:val="96"/>
  </w:num>
  <w:num w:numId="48">
    <w:abstractNumId w:val="100"/>
  </w:num>
  <w:num w:numId="49">
    <w:abstractNumId w:val="6"/>
  </w:num>
  <w:num w:numId="50">
    <w:abstractNumId w:val="55"/>
  </w:num>
  <w:num w:numId="51">
    <w:abstractNumId w:val="46"/>
  </w:num>
  <w:num w:numId="52">
    <w:abstractNumId w:val="29"/>
  </w:num>
  <w:num w:numId="53">
    <w:abstractNumId w:val="88"/>
  </w:num>
  <w:num w:numId="54">
    <w:abstractNumId w:val="48"/>
  </w:num>
  <w:num w:numId="55">
    <w:abstractNumId w:val="0"/>
  </w:num>
  <w:num w:numId="56">
    <w:abstractNumId w:val="109"/>
  </w:num>
  <w:num w:numId="57">
    <w:abstractNumId w:val="75"/>
  </w:num>
  <w:num w:numId="58">
    <w:abstractNumId w:val="62"/>
  </w:num>
  <w:num w:numId="59">
    <w:abstractNumId w:val="122"/>
  </w:num>
  <w:num w:numId="60">
    <w:abstractNumId w:val="7"/>
  </w:num>
  <w:num w:numId="61">
    <w:abstractNumId w:val="11"/>
  </w:num>
  <w:num w:numId="62">
    <w:abstractNumId w:val="19"/>
  </w:num>
  <w:num w:numId="63">
    <w:abstractNumId w:val="68"/>
  </w:num>
  <w:num w:numId="64">
    <w:abstractNumId w:val="64"/>
  </w:num>
  <w:num w:numId="65">
    <w:abstractNumId w:val="133"/>
  </w:num>
  <w:num w:numId="66">
    <w:abstractNumId w:val="108"/>
  </w:num>
  <w:num w:numId="67">
    <w:abstractNumId w:val="104"/>
  </w:num>
  <w:num w:numId="68">
    <w:abstractNumId w:val="49"/>
  </w:num>
  <w:num w:numId="69">
    <w:abstractNumId w:val="35"/>
  </w:num>
  <w:num w:numId="70">
    <w:abstractNumId w:val="144"/>
  </w:num>
  <w:num w:numId="71">
    <w:abstractNumId w:val="26"/>
  </w:num>
  <w:num w:numId="72">
    <w:abstractNumId w:val="153"/>
    <w:lvlOverride w:ilvl="0">
      <w:startOverride w:val="1"/>
    </w:lvlOverride>
  </w:num>
  <w:num w:numId="73">
    <w:abstractNumId w:val="98"/>
  </w:num>
  <w:num w:numId="74">
    <w:abstractNumId w:val="50"/>
  </w:num>
  <w:num w:numId="75">
    <w:abstractNumId w:val="63"/>
  </w:num>
  <w:num w:numId="76">
    <w:abstractNumId w:val="152"/>
  </w:num>
  <w:num w:numId="77">
    <w:abstractNumId w:val="61"/>
  </w:num>
  <w:num w:numId="78">
    <w:abstractNumId w:val="43"/>
  </w:num>
  <w:num w:numId="79">
    <w:abstractNumId w:val="51"/>
  </w:num>
  <w:num w:numId="80">
    <w:abstractNumId w:val="58"/>
  </w:num>
  <w:num w:numId="81">
    <w:abstractNumId w:val="22"/>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7"/>
  </w:num>
  <w:num w:numId="9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4"/>
  </w:num>
  <w:num w:numId="108">
    <w:abstractNumId w:val="111"/>
  </w:num>
  <w:num w:numId="10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4"/>
  </w:num>
  <w:num w:numId="1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2"/>
    <w:lvlOverride w:ilvl="0">
      <w:startOverride w:val="1"/>
    </w:lvlOverride>
  </w:num>
  <w:num w:numId="1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74"/>
  </w:num>
  <w:num w:numId="132">
    <w:abstractNumId w:val="12"/>
  </w:num>
  <w:num w:numId="133">
    <w:abstractNumId w:val="71"/>
  </w:num>
  <w:num w:numId="134">
    <w:abstractNumId w:val="77"/>
  </w:num>
  <w:num w:numId="135">
    <w:abstractNumId w:val="31"/>
  </w:num>
  <w:num w:numId="136">
    <w:abstractNumId w:val="148"/>
  </w:num>
  <w:num w:numId="1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4"/>
  </w:num>
  <w:num w:numId="142">
    <w:abstractNumId w:val="149"/>
  </w:num>
  <w:num w:numId="143">
    <w:abstractNumId w:val="95"/>
  </w:num>
  <w:num w:numId="1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6"/>
  </w:num>
  <w:num w:numId="147">
    <w:abstractNumId w:val="89"/>
  </w:num>
  <w:num w:numId="148">
    <w:abstractNumId w:val="54"/>
  </w:num>
  <w:num w:numId="149">
    <w:abstractNumId w:val="32"/>
  </w:num>
  <w:num w:numId="1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1"/>
  </w:num>
  <w:num w:numId="1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6"/>
  </w:num>
  <w:num w:numId="1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0"/>
  </w:num>
  <w:num w:numId="161">
    <w:abstractNumId w:val="91"/>
  </w:num>
  <w:num w:numId="1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12"/>
  </w:num>
  <w:num w:numId="170">
    <w:abstractNumId w:val="33"/>
  </w:num>
  <w:num w:numId="171">
    <w:abstractNumId w:val="70"/>
  </w:num>
  <w:num w:numId="172">
    <w:abstractNumId w:val="79"/>
  </w:num>
  <w:num w:numId="173">
    <w:abstractNumId w:val="69"/>
  </w:num>
  <w:num w:numId="174">
    <w:abstractNumId w:val="16"/>
  </w:num>
  <w:num w:numId="175">
    <w:abstractNumId w:val="40"/>
  </w:num>
  <w:num w:numId="176">
    <w:abstractNumId w:val="34"/>
  </w:num>
  <w:num w:numId="177">
    <w:abstractNumId w:val="157"/>
  </w:num>
  <w:num w:numId="178">
    <w:abstractNumId w:val="141"/>
  </w:num>
  <w:num w:numId="179">
    <w:abstractNumId w:val="129"/>
  </w:num>
  <w:num w:numId="180">
    <w:abstractNumId w:val="4"/>
  </w:num>
  <w:num w:numId="181">
    <w:abstractNumId w:val="23"/>
  </w:num>
  <w:num w:numId="182">
    <w:abstractNumId w:val="73"/>
  </w:num>
  <w:num w:numId="183">
    <w:abstractNumId w:val="136"/>
  </w:num>
  <w:num w:numId="184">
    <w:abstractNumId w:val="101"/>
  </w:num>
  <w:num w:numId="185">
    <w:abstractNumId w:val="99"/>
  </w:num>
  <w:num w:numId="186">
    <w:abstractNumId w:val="155"/>
  </w:num>
  <w:num w:numId="187">
    <w:abstractNumId w:val="8"/>
  </w:num>
  <w:num w:numId="188">
    <w:abstractNumId w:val="90"/>
  </w:num>
  <w:num w:numId="189">
    <w:abstractNumId w:val="126"/>
  </w:num>
  <w:num w:numId="190">
    <w:abstractNumId w:val="94"/>
  </w:num>
  <w:num w:numId="191">
    <w:abstractNumId w:val="113"/>
  </w:num>
  <w:num w:numId="192">
    <w:abstractNumId w:val="81"/>
  </w:num>
  <w:num w:numId="193">
    <w:abstractNumId w:val="118"/>
  </w:num>
  <w:num w:numId="194">
    <w:abstractNumId w:val="105"/>
  </w:num>
  <w:num w:numId="195">
    <w:abstractNumId w:val="25"/>
  </w:num>
  <w:num w:numId="196">
    <w:abstractNumId w:val="84"/>
  </w:num>
  <w:num w:numId="197">
    <w:abstractNumId w:val="57"/>
  </w:num>
  <w:num w:numId="198">
    <w:abstractNumId w:val="20"/>
  </w:num>
  <w:num w:numId="199">
    <w:abstractNumId w:val="158"/>
  </w:num>
  <w:num w:numId="200">
    <w:abstractNumId w:val="17"/>
  </w:num>
  <w:num w:numId="201">
    <w:abstractNumId w:val="83"/>
  </w:num>
  <w:num w:numId="202">
    <w:abstractNumId w:val="56"/>
  </w:num>
  <w:num w:numId="203">
    <w:abstractNumId w:val="30"/>
  </w:num>
  <w:num w:numId="204">
    <w:abstractNumId w:val="28"/>
  </w:num>
  <w:num w:numId="205">
    <w:abstractNumId w:val="140"/>
  </w:num>
  <w:num w:numId="206">
    <w:abstractNumId w:val="66"/>
  </w:num>
  <w:num w:numId="207">
    <w:abstractNumId w:val="59"/>
  </w:num>
  <w:num w:numId="208">
    <w:abstractNumId w:val="27"/>
  </w:num>
  <w:num w:numId="209">
    <w:abstractNumId w:val="139"/>
  </w:num>
  <w:num w:numId="210">
    <w:abstractNumId w:val="117"/>
  </w:num>
  <w:num w:numId="211">
    <w:abstractNumId w:val="85"/>
  </w:num>
  <w:num w:numId="212">
    <w:abstractNumId w:val="52"/>
  </w:num>
  <w:num w:numId="2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07"/>
  </w:num>
  <w:num w:numId="220">
    <w:abstractNumId w:val="60"/>
  </w:num>
  <w:num w:numId="221">
    <w:abstractNumId w:val="2"/>
  </w:num>
  <w:num w:numId="222">
    <w:abstractNumId w:val="142"/>
  </w:num>
  <w:num w:numId="223">
    <w:abstractNumId w:val="42"/>
  </w:num>
  <w:num w:numId="224">
    <w:abstractNumId w:val="146"/>
  </w:num>
  <w:num w:numId="225">
    <w:abstractNumId w:val="38"/>
  </w:num>
  <w:num w:numId="226">
    <w:abstractNumId w:val="128"/>
  </w:num>
  <w:num w:numId="227">
    <w:abstractNumId w:val="53"/>
  </w:num>
  <w:num w:numId="228">
    <w:abstractNumId w:val="15"/>
  </w:num>
  <w:num w:numId="229">
    <w:abstractNumId w:val="39"/>
  </w:num>
  <w:num w:numId="230">
    <w:abstractNumId w:val="145"/>
  </w:num>
  <w:num w:numId="231">
    <w:abstractNumId w:val="67"/>
  </w:num>
  <w:num w:numId="232">
    <w:abstractNumId w:val="21"/>
  </w:num>
  <w:num w:numId="233">
    <w:abstractNumId w:val="9"/>
  </w:num>
  <w:num w:numId="234">
    <w:abstractNumId w:val="82"/>
  </w:num>
  <w:num w:numId="235">
    <w:abstractNumId w:val="102"/>
  </w:num>
  <w:num w:numId="236">
    <w:abstractNumId w:val="37"/>
  </w:num>
  <w:num w:numId="237">
    <w:abstractNumId w:val="131"/>
  </w:num>
  <w:num w:numId="238">
    <w:abstractNumId w:val="93"/>
  </w:num>
  <w:num w:numId="239">
    <w:abstractNumId w:val="120"/>
  </w:num>
  <w:num w:numId="240">
    <w:abstractNumId w:val="143"/>
  </w:num>
  <w:num w:numId="241">
    <w:abstractNumId w:val="151"/>
  </w:num>
  <w:num w:numId="242">
    <w:abstractNumId w:val="114"/>
  </w:num>
  <w:num w:numId="243">
    <w:abstractNumId w:val="106"/>
  </w:num>
  <w:num w:numId="244">
    <w:abstractNumId w:val="138"/>
  </w:num>
  <w:num w:numId="245">
    <w:abstractNumId w:val="3"/>
  </w:num>
  <w:num w:numId="246">
    <w:abstractNumId w:val="10"/>
  </w:num>
  <w:numIdMacAtCleanup w:val="2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567"/>
  <w:evenAndOddHeaders/>
  <w:drawingGridHorizontalSpacing w:val="110"/>
  <w:drawingGridVerticalSpacing w:val="136"/>
  <w:displayHorizontalDrawingGridEvery w:val="0"/>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45E7"/>
    <w:rsid w:val="000009A2"/>
    <w:rsid w:val="0001283E"/>
    <w:rsid w:val="000140C9"/>
    <w:rsid w:val="00014F6E"/>
    <w:rsid w:val="00022544"/>
    <w:rsid w:val="00022888"/>
    <w:rsid w:val="00033DA4"/>
    <w:rsid w:val="000410D5"/>
    <w:rsid w:val="0004263E"/>
    <w:rsid w:val="000466C3"/>
    <w:rsid w:val="00047932"/>
    <w:rsid w:val="00050217"/>
    <w:rsid w:val="00063021"/>
    <w:rsid w:val="000840AD"/>
    <w:rsid w:val="000A65ED"/>
    <w:rsid w:val="000D6221"/>
    <w:rsid w:val="000E746E"/>
    <w:rsid w:val="0010596C"/>
    <w:rsid w:val="00122B75"/>
    <w:rsid w:val="001275F6"/>
    <w:rsid w:val="00135A61"/>
    <w:rsid w:val="00147B0D"/>
    <w:rsid w:val="00150FBB"/>
    <w:rsid w:val="00151915"/>
    <w:rsid w:val="0015370D"/>
    <w:rsid w:val="001573DF"/>
    <w:rsid w:val="00161C09"/>
    <w:rsid w:val="001643EA"/>
    <w:rsid w:val="00166F48"/>
    <w:rsid w:val="00172EE9"/>
    <w:rsid w:val="00190AA7"/>
    <w:rsid w:val="00196042"/>
    <w:rsid w:val="001A5CCF"/>
    <w:rsid w:val="001A766B"/>
    <w:rsid w:val="001B2C8F"/>
    <w:rsid w:val="001C04C0"/>
    <w:rsid w:val="001C45A0"/>
    <w:rsid w:val="001D2E1E"/>
    <w:rsid w:val="001D4DBB"/>
    <w:rsid w:val="001E152D"/>
    <w:rsid w:val="001F4C8E"/>
    <w:rsid w:val="002079EC"/>
    <w:rsid w:val="00210F2D"/>
    <w:rsid w:val="00227805"/>
    <w:rsid w:val="00230F25"/>
    <w:rsid w:val="002329EA"/>
    <w:rsid w:val="00240DD8"/>
    <w:rsid w:val="00244B06"/>
    <w:rsid w:val="0026210A"/>
    <w:rsid w:val="00286B6F"/>
    <w:rsid w:val="002A346A"/>
    <w:rsid w:val="002B3056"/>
    <w:rsid w:val="002F0C2E"/>
    <w:rsid w:val="003000D0"/>
    <w:rsid w:val="00304D02"/>
    <w:rsid w:val="00307697"/>
    <w:rsid w:val="00340AB8"/>
    <w:rsid w:val="00345D00"/>
    <w:rsid w:val="00370533"/>
    <w:rsid w:val="003733BD"/>
    <w:rsid w:val="0037685E"/>
    <w:rsid w:val="00387FC3"/>
    <w:rsid w:val="00392D46"/>
    <w:rsid w:val="00392FCD"/>
    <w:rsid w:val="003B7E6A"/>
    <w:rsid w:val="003C1B19"/>
    <w:rsid w:val="003C7492"/>
    <w:rsid w:val="003D1835"/>
    <w:rsid w:val="003E5540"/>
    <w:rsid w:val="003E596B"/>
    <w:rsid w:val="003E6375"/>
    <w:rsid w:val="003F21FF"/>
    <w:rsid w:val="003F469B"/>
    <w:rsid w:val="00411146"/>
    <w:rsid w:val="0042228A"/>
    <w:rsid w:val="0043132D"/>
    <w:rsid w:val="00455E91"/>
    <w:rsid w:val="00477C70"/>
    <w:rsid w:val="004816FA"/>
    <w:rsid w:val="00484925"/>
    <w:rsid w:val="00497BD0"/>
    <w:rsid w:val="004A1D32"/>
    <w:rsid w:val="004A7DC0"/>
    <w:rsid w:val="004B1C98"/>
    <w:rsid w:val="004B6F60"/>
    <w:rsid w:val="004C1DA9"/>
    <w:rsid w:val="00501C31"/>
    <w:rsid w:val="005039FC"/>
    <w:rsid w:val="0051296A"/>
    <w:rsid w:val="00514D9C"/>
    <w:rsid w:val="0052236C"/>
    <w:rsid w:val="00536E78"/>
    <w:rsid w:val="00541CFF"/>
    <w:rsid w:val="005453C8"/>
    <w:rsid w:val="005868C9"/>
    <w:rsid w:val="00591974"/>
    <w:rsid w:val="005B7171"/>
    <w:rsid w:val="005C1888"/>
    <w:rsid w:val="005C7F76"/>
    <w:rsid w:val="005D45A9"/>
    <w:rsid w:val="005D665A"/>
    <w:rsid w:val="005F2203"/>
    <w:rsid w:val="005F40F4"/>
    <w:rsid w:val="006141C4"/>
    <w:rsid w:val="00615A42"/>
    <w:rsid w:val="00633A7B"/>
    <w:rsid w:val="006538F1"/>
    <w:rsid w:val="00664070"/>
    <w:rsid w:val="00671D98"/>
    <w:rsid w:val="00672F4B"/>
    <w:rsid w:val="0069626E"/>
    <w:rsid w:val="006A2CCE"/>
    <w:rsid w:val="006B502F"/>
    <w:rsid w:val="006D0A5A"/>
    <w:rsid w:val="006D66B0"/>
    <w:rsid w:val="006F595C"/>
    <w:rsid w:val="00700878"/>
    <w:rsid w:val="00722706"/>
    <w:rsid w:val="0072544D"/>
    <w:rsid w:val="0072726A"/>
    <w:rsid w:val="00732740"/>
    <w:rsid w:val="007373C5"/>
    <w:rsid w:val="00744ADC"/>
    <w:rsid w:val="0075159E"/>
    <w:rsid w:val="00777EEB"/>
    <w:rsid w:val="0079093F"/>
    <w:rsid w:val="00797267"/>
    <w:rsid w:val="007A29D9"/>
    <w:rsid w:val="007B6405"/>
    <w:rsid w:val="007C27D2"/>
    <w:rsid w:val="007C51C9"/>
    <w:rsid w:val="007D2109"/>
    <w:rsid w:val="007D5204"/>
    <w:rsid w:val="007D7CEA"/>
    <w:rsid w:val="007E1E97"/>
    <w:rsid w:val="007E39BF"/>
    <w:rsid w:val="007E7DF2"/>
    <w:rsid w:val="007F6E22"/>
    <w:rsid w:val="00827825"/>
    <w:rsid w:val="0083118F"/>
    <w:rsid w:val="008362C2"/>
    <w:rsid w:val="00840332"/>
    <w:rsid w:val="00844369"/>
    <w:rsid w:val="008470E7"/>
    <w:rsid w:val="00853DDE"/>
    <w:rsid w:val="00873B41"/>
    <w:rsid w:val="00873E0B"/>
    <w:rsid w:val="008B1809"/>
    <w:rsid w:val="008B7617"/>
    <w:rsid w:val="008B7D6A"/>
    <w:rsid w:val="008C379C"/>
    <w:rsid w:val="008D0BDF"/>
    <w:rsid w:val="008D35E9"/>
    <w:rsid w:val="008E2DF0"/>
    <w:rsid w:val="008E7B27"/>
    <w:rsid w:val="008F1EE5"/>
    <w:rsid w:val="008F3900"/>
    <w:rsid w:val="009145ED"/>
    <w:rsid w:val="00921F18"/>
    <w:rsid w:val="00924098"/>
    <w:rsid w:val="00932963"/>
    <w:rsid w:val="00965D4D"/>
    <w:rsid w:val="009A3CC6"/>
    <w:rsid w:val="009D07F2"/>
    <w:rsid w:val="009D3F8D"/>
    <w:rsid w:val="009D4BC1"/>
    <w:rsid w:val="009D77A6"/>
    <w:rsid w:val="009E645E"/>
    <w:rsid w:val="009F6C24"/>
    <w:rsid w:val="00A014FE"/>
    <w:rsid w:val="00A03B84"/>
    <w:rsid w:val="00A0625C"/>
    <w:rsid w:val="00A12BD2"/>
    <w:rsid w:val="00A16DC9"/>
    <w:rsid w:val="00A17FE7"/>
    <w:rsid w:val="00A30EBE"/>
    <w:rsid w:val="00A57042"/>
    <w:rsid w:val="00A6313B"/>
    <w:rsid w:val="00A64D65"/>
    <w:rsid w:val="00A671E0"/>
    <w:rsid w:val="00A7077D"/>
    <w:rsid w:val="00A80428"/>
    <w:rsid w:val="00AC45E7"/>
    <w:rsid w:val="00AC4EE7"/>
    <w:rsid w:val="00AF0A3A"/>
    <w:rsid w:val="00B01030"/>
    <w:rsid w:val="00B0732A"/>
    <w:rsid w:val="00B1011E"/>
    <w:rsid w:val="00B10E91"/>
    <w:rsid w:val="00B11844"/>
    <w:rsid w:val="00B52B3A"/>
    <w:rsid w:val="00B61333"/>
    <w:rsid w:val="00BA09E1"/>
    <w:rsid w:val="00BA2538"/>
    <w:rsid w:val="00BA772A"/>
    <w:rsid w:val="00BD0D34"/>
    <w:rsid w:val="00BD61D9"/>
    <w:rsid w:val="00BE487F"/>
    <w:rsid w:val="00BE773A"/>
    <w:rsid w:val="00C06337"/>
    <w:rsid w:val="00C115E5"/>
    <w:rsid w:val="00C127F2"/>
    <w:rsid w:val="00C14C67"/>
    <w:rsid w:val="00C21C95"/>
    <w:rsid w:val="00C3072D"/>
    <w:rsid w:val="00C45AED"/>
    <w:rsid w:val="00C50B54"/>
    <w:rsid w:val="00C631AE"/>
    <w:rsid w:val="00C64B8A"/>
    <w:rsid w:val="00C7779E"/>
    <w:rsid w:val="00C80BB3"/>
    <w:rsid w:val="00C917DC"/>
    <w:rsid w:val="00CB0606"/>
    <w:rsid w:val="00CD6935"/>
    <w:rsid w:val="00CE0EED"/>
    <w:rsid w:val="00CF2692"/>
    <w:rsid w:val="00D03007"/>
    <w:rsid w:val="00D21B4E"/>
    <w:rsid w:val="00D34E47"/>
    <w:rsid w:val="00D60BAD"/>
    <w:rsid w:val="00D64754"/>
    <w:rsid w:val="00D90BD0"/>
    <w:rsid w:val="00DB4B79"/>
    <w:rsid w:val="00DB59A9"/>
    <w:rsid w:val="00DC4784"/>
    <w:rsid w:val="00DD259C"/>
    <w:rsid w:val="00DD2DDD"/>
    <w:rsid w:val="00DD3CB3"/>
    <w:rsid w:val="00DD67A1"/>
    <w:rsid w:val="00DE6895"/>
    <w:rsid w:val="00DF143E"/>
    <w:rsid w:val="00DF1992"/>
    <w:rsid w:val="00E01A27"/>
    <w:rsid w:val="00E04D81"/>
    <w:rsid w:val="00E12B6E"/>
    <w:rsid w:val="00E26B5A"/>
    <w:rsid w:val="00E275D4"/>
    <w:rsid w:val="00E40005"/>
    <w:rsid w:val="00E62276"/>
    <w:rsid w:val="00E75E62"/>
    <w:rsid w:val="00E84320"/>
    <w:rsid w:val="00EA3AFB"/>
    <w:rsid w:val="00EB0772"/>
    <w:rsid w:val="00EC3DF4"/>
    <w:rsid w:val="00EC5F7A"/>
    <w:rsid w:val="00EC6595"/>
    <w:rsid w:val="00EC7DA9"/>
    <w:rsid w:val="00EF7F9D"/>
    <w:rsid w:val="00F04CCD"/>
    <w:rsid w:val="00F20CE2"/>
    <w:rsid w:val="00F27BDD"/>
    <w:rsid w:val="00F448D9"/>
    <w:rsid w:val="00F54516"/>
    <w:rsid w:val="00FA774F"/>
    <w:rsid w:val="00FB1521"/>
    <w:rsid w:val="00FE7EAB"/>
    <w:rsid w:val="00FF5BAE"/>
    <w:rsid w:val="00FF7ACE"/>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A42"/>
    <w:rPr>
      <w:rFonts w:ascii="Arial" w:hAnsi="Arial"/>
      <w:szCs w:val="20"/>
      <w:lang w:eastAsia="en-US"/>
    </w:rPr>
  </w:style>
  <w:style w:type="paragraph" w:styleId="Heading1">
    <w:name w:val="heading 1"/>
    <w:basedOn w:val="Normal"/>
    <w:next w:val="Normal"/>
    <w:link w:val="Heading1Char"/>
    <w:uiPriority w:val="99"/>
    <w:qFormat/>
    <w:rsid w:val="00615A42"/>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9"/>
    <w:qFormat/>
    <w:rsid w:val="00615A42"/>
    <w:pPr>
      <w:keepNext/>
      <w:tabs>
        <w:tab w:val="left" w:pos="1080"/>
      </w:tabs>
      <w:spacing w:before="240" w:line="276" w:lineRule="auto"/>
      <w:ind w:left="567" w:right="29" w:hanging="567"/>
      <w:outlineLvl w:val="1"/>
    </w:pPr>
    <w:rPr>
      <w:rFonts w:cs="Arial"/>
      <w:b/>
      <w:bCs/>
      <w:iCs/>
      <w:sz w:val="24"/>
      <w:szCs w:val="28"/>
    </w:rPr>
  </w:style>
  <w:style w:type="paragraph" w:styleId="Heading3">
    <w:name w:val="heading 3"/>
    <w:basedOn w:val="Normal"/>
    <w:next w:val="Normal"/>
    <w:link w:val="Heading3Char"/>
    <w:uiPriority w:val="99"/>
    <w:qFormat/>
    <w:rsid w:val="00615A42"/>
    <w:pPr>
      <w:keepNext/>
      <w:spacing w:before="240" w:after="60"/>
      <w:outlineLvl w:val="2"/>
    </w:pPr>
    <w:rPr>
      <w:rFonts w:cs="Arial"/>
      <w:b/>
      <w:bCs/>
      <w:szCs w:val="26"/>
    </w:rPr>
  </w:style>
  <w:style w:type="paragraph" w:styleId="Heading4">
    <w:name w:val="heading 4"/>
    <w:basedOn w:val="Normal"/>
    <w:next w:val="Normal"/>
    <w:link w:val="Heading4Char"/>
    <w:uiPriority w:val="99"/>
    <w:qFormat/>
    <w:rsid w:val="00615A42"/>
    <w:pPr>
      <w:keepNext/>
      <w:tabs>
        <w:tab w:val="left" w:pos="1080"/>
      </w:tabs>
      <w:spacing w:line="276" w:lineRule="auto"/>
      <w:ind w:left="567" w:right="29" w:hanging="567"/>
      <w:outlineLvl w:val="3"/>
    </w:pPr>
    <w:rPr>
      <w:b/>
    </w:rPr>
  </w:style>
  <w:style w:type="paragraph" w:styleId="Heading5">
    <w:name w:val="heading 5"/>
    <w:basedOn w:val="Normal"/>
    <w:next w:val="Normal"/>
    <w:link w:val="Heading5Char"/>
    <w:uiPriority w:val="99"/>
    <w:qFormat/>
    <w:rsid w:val="00615A42"/>
    <w:pPr>
      <w:keepNext/>
      <w:tabs>
        <w:tab w:val="left" w:pos="1080"/>
      </w:tabs>
      <w:spacing w:line="276" w:lineRule="auto"/>
      <w:ind w:left="567" w:right="29" w:hanging="567"/>
      <w:outlineLvl w:val="4"/>
    </w:pPr>
    <w:rPr>
      <w:b/>
      <w:color w:val="FF0000"/>
    </w:rPr>
  </w:style>
  <w:style w:type="paragraph" w:styleId="Heading6">
    <w:name w:val="heading 6"/>
    <w:basedOn w:val="Normal"/>
    <w:next w:val="Normal"/>
    <w:link w:val="Heading6Char"/>
    <w:uiPriority w:val="99"/>
    <w:qFormat/>
    <w:rsid w:val="00615A42"/>
    <w:pPr>
      <w:keepNext/>
      <w:tabs>
        <w:tab w:val="left" w:pos="1080"/>
        <w:tab w:val="left" w:pos="4536"/>
      </w:tabs>
      <w:spacing w:line="276" w:lineRule="auto"/>
      <w:ind w:left="567" w:right="29" w:hanging="567"/>
      <w:outlineLvl w:val="5"/>
    </w:pPr>
    <w:rPr>
      <w:rFonts w:ascii="Bookman Old Style" w:hAnsi="Bookman Old Style"/>
      <w:b/>
      <w:sz w:val="20"/>
      <w:lang w:eastAsia="en-AU"/>
    </w:rPr>
  </w:style>
  <w:style w:type="paragraph" w:styleId="Heading7">
    <w:name w:val="heading 7"/>
    <w:basedOn w:val="Normal"/>
    <w:next w:val="Normal"/>
    <w:link w:val="Heading7Char"/>
    <w:uiPriority w:val="99"/>
    <w:qFormat/>
    <w:rsid w:val="00615A42"/>
    <w:pPr>
      <w:keepNext/>
      <w:tabs>
        <w:tab w:val="left" w:pos="1080"/>
      </w:tabs>
      <w:spacing w:line="276" w:lineRule="auto"/>
      <w:ind w:right="29"/>
      <w:outlineLvl w:val="6"/>
    </w:pPr>
    <w:rPr>
      <w:b/>
      <w:color w:val="FF0000"/>
      <w:sz w:val="24"/>
    </w:rPr>
  </w:style>
  <w:style w:type="paragraph" w:styleId="Heading8">
    <w:name w:val="heading 8"/>
    <w:basedOn w:val="Normal"/>
    <w:next w:val="Normal"/>
    <w:link w:val="Heading8Char"/>
    <w:uiPriority w:val="99"/>
    <w:qFormat/>
    <w:rsid w:val="00615A42"/>
    <w:pPr>
      <w:keepNext/>
      <w:tabs>
        <w:tab w:val="left" w:pos="1080"/>
      </w:tabs>
      <w:spacing w:line="276" w:lineRule="auto"/>
      <w:ind w:left="709" w:right="29" w:hanging="709"/>
      <w:outlineLvl w:val="7"/>
    </w:pPr>
    <w:rPr>
      <w:b/>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2B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332B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332B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332B4"/>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locked/>
    <w:rsid w:val="008C379C"/>
    <w:rPr>
      <w:rFonts w:ascii="Arial" w:hAnsi="Arial" w:cs="Times New Roman"/>
      <w:b/>
      <w:color w:val="FF0000"/>
      <w:sz w:val="22"/>
      <w:lang w:eastAsia="en-US"/>
    </w:rPr>
  </w:style>
  <w:style w:type="character" w:customStyle="1" w:styleId="Heading6Char">
    <w:name w:val="Heading 6 Char"/>
    <w:basedOn w:val="DefaultParagraphFont"/>
    <w:link w:val="Heading6"/>
    <w:uiPriority w:val="9"/>
    <w:semiHidden/>
    <w:rsid w:val="006332B4"/>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6332B4"/>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6332B4"/>
    <w:rPr>
      <w:rFonts w:asciiTheme="minorHAnsi" w:eastAsiaTheme="minorEastAsia" w:hAnsiTheme="minorHAnsi" w:cstheme="minorBidi"/>
      <w:i/>
      <w:iCs/>
      <w:sz w:val="24"/>
      <w:szCs w:val="24"/>
      <w:lang w:eastAsia="en-US"/>
    </w:rPr>
  </w:style>
  <w:style w:type="paragraph" w:styleId="BodyTextIndent">
    <w:name w:val="Body Text Indent"/>
    <w:basedOn w:val="Normal"/>
    <w:link w:val="BodyTextIndentChar"/>
    <w:uiPriority w:val="99"/>
    <w:semiHidden/>
    <w:rsid w:val="00615A42"/>
    <w:pPr>
      <w:keepNext/>
      <w:keepLines/>
      <w:spacing w:before="240" w:after="120"/>
      <w:ind w:left="1077" w:right="-483" w:hanging="1077"/>
    </w:pPr>
    <w:rPr>
      <w:lang w:eastAsia="en-AU"/>
    </w:rPr>
  </w:style>
  <w:style w:type="character" w:customStyle="1" w:styleId="BodyTextIndentChar">
    <w:name w:val="Body Text Indent Char"/>
    <w:basedOn w:val="DefaultParagraphFont"/>
    <w:link w:val="BodyTextIndent"/>
    <w:uiPriority w:val="99"/>
    <w:rsid w:val="00615A42"/>
    <w:rPr>
      <w:rFonts w:ascii="Arial" w:hAnsi="Arial" w:cs="Times New Roman"/>
      <w:sz w:val="22"/>
      <w:lang w:val="en-AU" w:eastAsia="en-AU" w:bidi="ar-SA"/>
    </w:rPr>
  </w:style>
  <w:style w:type="paragraph" w:customStyle="1" w:styleId="Codes">
    <w:name w:val="Codes"/>
    <w:basedOn w:val="Normal"/>
    <w:link w:val="CodesChar"/>
    <w:rsid w:val="00455E91"/>
    <w:pPr>
      <w:tabs>
        <w:tab w:val="left" w:pos="6521"/>
      </w:tabs>
    </w:pPr>
    <w:rPr>
      <w:rFonts w:cs="Arial"/>
      <w:sz w:val="18"/>
    </w:rPr>
  </w:style>
  <w:style w:type="paragraph" w:styleId="BalloonText">
    <w:name w:val="Balloon Text"/>
    <w:basedOn w:val="Normal"/>
    <w:link w:val="BalloonTextChar"/>
    <w:uiPriority w:val="99"/>
    <w:semiHidden/>
    <w:rsid w:val="00615A42"/>
    <w:rPr>
      <w:rFonts w:ascii="Tahoma" w:hAnsi="Tahoma" w:cs="Tahoma"/>
      <w:sz w:val="16"/>
      <w:szCs w:val="16"/>
    </w:rPr>
  </w:style>
  <w:style w:type="character" w:customStyle="1" w:styleId="BalloonTextChar">
    <w:name w:val="Balloon Text Char"/>
    <w:basedOn w:val="DefaultParagraphFont"/>
    <w:link w:val="BalloonText"/>
    <w:uiPriority w:val="99"/>
    <w:semiHidden/>
    <w:rsid w:val="006332B4"/>
    <w:rPr>
      <w:sz w:val="0"/>
      <w:szCs w:val="0"/>
      <w:lang w:eastAsia="en-US"/>
    </w:rPr>
  </w:style>
  <w:style w:type="paragraph" w:customStyle="1" w:styleId="para">
    <w:name w:val="para"/>
    <w:basedOn w:val="Normal"/>
    <w:uiPriority w:val="99"/>
    <w:rsid w:val="00615A42"/>
    <w:pPr>
      <w:spacing w:after="240"/>
      <w:jc w:val="both"/>
    </w:pPr>
    <w:rPr>
      <w:rFonts w:ascii="Times" w:hAnsi="Times"/>
    </w:rPr>
  </w:style>
  <w:style w:type="paragraph" w:customStyle="1" w:styleId="r">
    <w:name w:val="r"/>
    <w:basedOn w:val="Normal"/>
    <w:uiPriority w:val="99"/>
    <w:rsid w:val="00615A42"/>
    <w:pPr>
      <w:tabs>
        <w:tab w:val="left" w:pos="1418"/>
        <w:tab w:val="right" w:leader="dot" w:pos="6804"/>
        <w:tab w:val="right" w:pos="7371"/>
      </w:tabs>
      <w:spacing w:before="60"/>
      <w:ind w:right="-1339"/>
    </w:pPr>
    <w:rPr>
      <w:rFonts w:ascii="Arial Narrow" w:hAnsi="Arial Narrow"/>
      <w:sz w:val="24"/>
      <w:lang w:val="en-US" w:eastAsia="en-AU"/>
    </w:rPr>
  </w:style>
  <w:style w:type="paragraph" w:customStyle="1" w:styleId="h">
    <w:name w:val="h"/>
    <w:basedOn w:val="Normal"/>
    <w:uiPriority w:val="99"/>
    <w:rsid w:val="00615A42"/>
    <w:pPr>
      <w:tabs>
        <w:tab w:val="left" w:pos="1701"/>
      </w:tabs>
      <w:spacing w:before="240" w:after="120"/>
      <w:ind w:left="1701" w:right="-1332" w:hanging="1701"/>
    </w:pPr>
    <w:rPr>
      <w:rFonts w:ascii="Arial Narrow" w:hAnsi="Arial Narrow"/>
      <w:b/>
      <w:sz w:val="24"/>
      <w:lang w:val="en-US"/>
    </w:rPr>
  </w:style>
  <w:style w:type="paragraph" w:customStyle="1" w:styleId="q">
    <w:name w:val="q"/>
    <w:basedOn w:val="Normal"/>
    <w:uiPriority w:val="99"/>
    <w:rsid w:val="00615A42"/>
    <w:pPr>
      <w:spacing w:before="120" w:after="120"/>
      <w:ind w:left="994" w:right="29" w:hanging="994"/>
    </w:pPr>
    <w:rPr>
      <w:rFonts w:ascii="Arial Narrow" w:hAnsi="Arial Narrow"/>
      <w:sz w:val="24"/>
      <w:lang w:val="en-US"/>
    </w:rPr>
  </w:style>
  <w:style w:type="paragraph" w:styleId="Header">
    <w:name w:val="header"/>
    <w:basedOn w:val="Normal"/>
    <w:link w:val="HeaderChar"/>
    <w:uiPriority w:val="99"/>
    <w:semiHidden/>
    <w:rsid w:val="00615A42"/>
    <w:pPr>
      <w:tabs>
        <w:tab w:val="center" w:pos="4320"/>
        <w:tab w:val="right" w:pos="8640"/>
      </w:tabs>
    </w:pPr>
  </w:style>
  <w:style w:type="character" w:customStyle="1" w:styleId="HeaderChar">
    <w:name w:val="Header Char"/>
    <w:basedOn w:val="DefaultParagraphFont"/>
    <w:link w:val="Header"/>
    <w:uiPriority w:val="99"/>
    <w:semiHidden/>
    <w:locked/>
    <w:rsid w:val="008C379C"/>
    <w:rPr>
      <w:rFonts w:ascii="Arial" w:hAnsi="Arial" w:cs="Times New Roman"/>
      <w:sz w:val="22"/>
      <w:lang w:eastAsia="en-US"/>
    </w:rPr>
  </w:style>
  <w:style w:type="paragraph" w:styleId="Footer">
    <w:name w:val="footer"/>
    <w:basedOn w:val="Normal"/>
    <w:link w:val="FooterChar"/>
    <w:uiPriority w:val="99"/>
    <w:semiHidden/>
    <w:rsid w:val="00615A42"/>
    <w:pPr>
      <w:tabs>
        <w:tab w:val="center" w:pos="4320"/>
        <w:tab w:val="right" w:pos="8640"/>
      </w:tabs>
    </w:pPr>
  </w:style>
  <w:style w:type="character" w:customStyle="1" w:styleId="FooterChar">
    <w:name w:val="Footer Char"/>
    <w:basedOn w:val="DefaultParagraphFont"/>
    <w:link w:val="Footer"/>
    <w:uiPriority w:val="99"/>
    <w:semiHidden/>
    <w:locked/>
    <w:rsid w:val="00C917DC"/>
    <w:rPr>
      <w:rFonts w:ascii="Arial" w:hAnsi="Arial" w:cs="Times New Roman"/>
      <w:sz w:val="22"/>
      <w:lang w:eastAsia="en-US"/>
    </w:rPr>
  </w:style>
  <w:style w:type="character" w:styleId="PageNumber">
    <w:name w:val="page number"/>
    <w:basedOn w:val="DefaultParagraphFont"/>
    <w:uiPriority w:val="99"/>
    <w:semiHidden/>
    <w:rsid w:val="00615A42"/>
    <w:rPr>
      <w:rFonts w:cs="Times New Roman"/>
    </w:rPr>
  </w:style>
  <w:style w:type="paragraph" w:customStyle="1" w:styleId="codes-new">
    <w:name w:val="codes - new"/>
    <w:basedOn w:val="Normal"/>
    <w:uiPriority w:val="99"/>
    <w:rsid w:val="00615A42"/>
    <w:pPr>
      <w:numPr>
        <w:ilvl w:val="1"/>
        <w:numId w:val="1"/>
      </w:numPr>
      <w:tabs>
        <w:tab w:val="left" w:pos="5200"/>
        <w:tab w:val="left" w:pos="6500"/>
      </w:tabs>
    </w:pPr>
    <w:rPr>
      <w:sz w:val="18"/>
    </w:rPr>
  </w:style>
  <w:style w:type="paragraph" w:customStyle="1" w:styleId="CODESNEW2">
    <w:name w:val="CODES NEW 2"/>
    <w:basedOn w:val="Normal"/>
    <w:uiPriority w:val="99"/>
    <w:rsid w:val="00615A42"/>
    <w:pPr>
      <w:numPr>
        <w:numId w:val="3"/>
      </w:numPr>
      <w:tabs>
        <w:tab w:val="left" w:pos="1400"/>
        <w:tab w:val="left" w:pos="6200"/>
        <w:tab w:val="left" w:pos="7100"/>
      </w:tabs>
    </w:pPr>
    <w:rPr>
      <w:sz w:val="18"/>
    </w:rPr>
  </w:style>
  <w:style w:type="character" w:styleId="Strong">
    <w:name w:val="Strong"/>
    <w:basedOn w:val="DefaultParagraphFont"/>
    <w:uiPriority w:val="99"/>
    <w:qFormat/>
    <w:rsid w:val="00615A42"/>
    <w:rPr>
      <w:rFonts w:cs="Times New Roman"/>
      <w:b/>
      <w:bCs/>
    </w:rPr>
  </w:style>
  <w:style w:type="paragraph" w:styleId="BodyTextIndent2">
    <w:name w:val="Body Text Indent 2"/>
    <w:basedOn w:val="Normal"/>
    <w:link w:val="BodyTextIndent2Char"/>
    <w:uiPriority w:val="99"/>
    <w:semiHidden/>
    <w:rsid w:val="00615A42"/>
    <w:pPr>
      <w:ind w:left="360"/>
    </w:pPr>
  </w:style>
  <w:style w:type="character" w:customStyle="1" w:styleId="BodyTextIndent2Char">
    <w:name w:val="Body Text Indent 2 Char"/>
    <w:basedOn w:val="DefaultParagraphFont"/>
    <w:link w:val="BodyTextIndent2"/>
    <w:uiPriority w:val="99"/>
    <w:semiHidden/>
    <w:rsid w:val="006332B4"/>
    <w:rPr>
      <w:rFonts w:ascii="Arial" w:hAnsi="Arial"/>
      <w:szCs w:val="20"/>
      <w:lang w:eastAsia="en-US"/>
    </w:rPr>
  </w:style>
  <w:style w:type="paragraph" w:customStyle="1" w:styleId="Response">
    <w:name w:val="Response"/>
    <w:basedOn w:val="Normal"/>
    <w:uiPriority w:val="99"/>
    <w:rsid w:val="00615A42"/>
    <w:pPr>
      <w:tabs>
        <w:tab w:val="left" w:leader="dot" w:pos="6521"/>
      </w:tabs>
      <w:ind w:left="720" w:right="2790"/>
    </w:pPr>
    <w:rPr>
      <w:rFonts w:ascii="Univers" w:hAnsi="Univers"/>
      <w:sz w:val="20"/>
      <w:lang w:val="en-US"/>
    </w:rPr>
  </w:style>
  <w:style w:type="paragraph" w:customStyle="1" w:styleId="ALPHALIST">
    <w:name w:val="ALPHA LIST"/>
    <w:basedOn w:val="Normal"/>
    <w:uiPriority w:val="99"/>
    <w:rsid w:val="00615A42"/>
    <w:pPr>
      <w:numPr>
        <w:ilvl w:val="1"/>
        <w:numId w:val="4"/>
      </w:numPr>
      <w:spacing w:line="276" w:lineRule="auto"/>
      <w:ind w:right="28"/>
    </w:pPr>
    <w:rPr>
      <w:sz w:val="20"/>
    </w:rPr>
  </w:style>
  <w:style w:type="paragraph" w:styleId="BodyText">
    <w:name w:val="Body Text"/>
    <w:basedOn w:val="Normal"/>
    <w:link w:val="BodyTextChar"/>
    <w:uiPriority w:val="99"/>
    <w:semiHidden/>
    <w:rsid w:val="00615A42"/>
    <w:pPr>
      <w:spacing w:after="120"/>
    </w:pPr>
    <w:rPr>
      <w:rFonts w:ascii="Univers" w:hAnsi="Univers"/>
      <w:lang w:val="en-US"/>
    </w:rPr>
  </w:style>
  <w:style w:type="character" w:customStyle="1" w:styleId="BodyTextChar">
    <w:name w:val="Body Text Char"/>
    <w:basedOn w:val="DefaultParagraphFont"/>
    <w:link w:val="BodyText"/>
    <w:uiPriority w:val="99"/>
    <w:semiHidden/>
    <w:rsid w:val="006332B4"/>
    <w:rPr>
      <w:rFonts w:ascii="Arial" w:hAnsi="Arial"/>
      <w:szCs w:val="20"/>
      <w:lang w:eastAsia="en-US"/>
    </w:rPr>
  </w:style>
  <w:style w:type="character" w:styleId="CommentReference">
    <w:name w:val="annotation reference"/>
    <w:basedOn w:val="DefaultParagraphFont"/>
    <w:uiPriority w:val="99"/>
    <w:semiHidden/>
    <w:rsid w:val="00615A42"/>
    <w:rPr>
      <w:rFonts w:cs="Times New Roman"/>
      <w:sz w:val="16"/>
      <w:szCs w:val="16"/>
    </w:rPr>
  </w:style>
  <w:style w:type="paragraph" w:styleId="CommentText">
    <w:name w:val="annotation text"/>
    <w:basedOn w:val="Normal"/>
    <w:link w:val="CommentTextChar"/>
    <w:uiPriority w:val="99"/>
    <w:semiHidden/>
    <w:rsid w:val="00615A42"/>
    <w:rPr>
      <w:sz w:val="20"/>
    </w:rPr>
  </w:style>
  <w:style w:type="character" w:customStyle="1" w:styleId="CommentTextChar">
    <w:name w:val="Comment Text Char"/>
    <w:basedOn w:val="DefaultParagraphFont"/>
    <w:link w:val="CommentText"/>
    <w:uiPriority w:val="99"/>
    <w:semiHidden/>
    <w:rsid w:val="006332B4"/>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615A42"/>
    <w:rPr>
      <w:b/>
      <w:bCs/>
    </w:rPr>
  </w:style>
  <w:style w:type="character" w:customStyle="1" w:styleId="CommentSubjectChar">
    <w:name w:val="Comment Subject Char"/>
    <w:basedOn w:val="CommentTextChar"/>
    <w:link w:val="CommentSubject"/>
    <w:uiPriority w:val="99"/>
    <w:semiHidden/>
    <w:rsid w:val="006332B4"/>
    <w:rPr>
      <w:b/>
      <w:bCs/>
    </w:rPr>
  </w:style>
  <w:style w:type="character" w:customStyle="1" w:styleId="CodesChar">
    <w:name w:val="Codes Char"/>
    <w:basedOn w:val="DefaultParagraphFont"/>
    <w:link w:val="Codes"/>
    <w:uiPriority w:val="99"/>
    <w:locked/>
    <w:rsid w:val="00455E91"/>
    <w:rPr>
      <w:rFonts w:ascii="Arial" w:hAnsi="Arial" w:cs="Arial"/>
      <w:sz w:val="18"/>
      <w:lang w:eastAsia="en-US"/>
    </w:rPr>
  </w:style>
  <w:style w:type="paragraph" w:customStyle="1" w:styleId="Codesnew">
    <w:name w:val="Codes new"/>
    <w:basedOn w:val="Codes"/>
    <w:link w:val="CodesnewChar"/>
    <w:uiPriority w:val="99"/>
    <w:rsid w:val="00671D98"/>
    <w:pPr>
      <w:numPr>
        <w:numId w:val="17"/>
      </w:numPr>
      <w:tabs>
        <w:tab w:val="left" w:pos="1843"/>
      </w:tabs>
      <w:ind w:hanging="720"/>
    </w:pPr>
  </w:style>
  <w:style w:type="paragraph" w:customStyle="1" w:styleId="Numberedresponse">
    <w:name w:val="Numbered response"/>
    <w:basedOn w:val="Codes"/>
    <w:link w:val="NumberedresponseChar"/>
    <w:uiPriority w:val="99"/>
    <w:rsid w:val="00827825"/>
    <w:pPr>
      <w:numPr>
        <w:numId w:val="18"/>
      </w:numPr>
      <w:tabs>
        <w:tab w:val="left" w:pos="1701"/>
        <w:tab w:val="left" w:pos="5100"/>
      </w:tabs>
    </w:pPr>
  </w:style>
  <w:style w:type="character" w:customStyle="1" w:styleId="CodesnewChar">
    <w:name w:val="Codes new Char"/>
    <w:basedOn w:val="CodesChar"/>
    <w:link w:val="Codesnew"/>
    <w:uiPriority w:val="99"/>
    <w:locked/>
    <w:rsid w:val="00671D98"/>
  </w:style>
  <w:style w:type="character" w:customStyle="1" w:styleId="NumberedresponseChar">
    <w:name w:val="Numbered response Char"/>
    <w:basedOn w:val="CodesChar"/>
    <w:link w:val="Numberedresponse"/>
    <w:uiPriority w:val="99"/>
    <w:locked/>
    <w:rsid w:val="00827825"/>
  </w:style>
  <w:style w:type="paragraph" w:customStyle="1" w:styleId="Imprint">
    <w:name w:val="Imprint"/>
    <w:basedOn w:val="Normal"/>
    <w:rsid w:val="00C631AE"/>
    <w:pPr>
      <w:spacing w:before="160" w:line="260" w:lineRule="atLeast"/>
    </w:pPr>
    <w:rPr>
      <w:rFonts w:ascii="Trebuchet MS" w:hAnsi="Trebuchet MS"/>
      <w:sz w:val="16"/>
    </w:rPr>
  </w:style>
  <w:style w:type="paragraph" w:customStyle="1" w:styleId="PublicationTitle">
    <w:name w:val="Publication Title"/>
    <w:qFormat/>
    <w:rsid w:val="00C631AE"/>
    <w:pPr>
      <w:spacing w:before="3200" w:after="840"/>
      <w:ind w:left="1701"/>
    </w:pPr>
    <w:rPr>
      <w:rFonts w:ascii="Tahoma" w:hAnsi="Tahoma" w:cs="Tahoma"/>
      <w:color w:val="000000"/>
      <w:kern w:val="28"/>
      <w:sz w:val="56"/>
      <w:szCs w:val="56"/>
      <w:lang w:eastAsia="en-US"/>
    </w:rPr>
  </w:style>
  <w:style w:type="paragraph" w:customStyle="1" w:styleId="Authors">
    <w:name w:val="Authors"/>
    <w:qFormat/>
    <w:rsid w:val="00C631AE"/>
    <w:pPr>
      <w:ind w:left="1701" w:right="-1"/>
    </w:pPr>
    <w:rPr>
      <w:rFonts w:ascii="Tahoma" w:hAnsi="Tahoma" w:cs="Tahoma"/>
      <w:sz w:val="28"/>
      <w:szCs w:val="20"/>
      <w:lang w:eastAsia="en-US"/>
    </w:rPr>
  </w:style>
  <w:style w:type="paragraph" w:customStyle="1" w:styleId="Organisation">
    <w:name w:val="Organisation"/>
    <w:basedOn w:val="Authors"/>
    <w:uiPriority w:val="1"/>
    <w:qFormat/>
    <w:rsid w:val="00C631AE"/>
    <w:pPr>
      <w:spacing w:before="120"/>
      <w:ind w:right="0"/>
    </w:pPr>
    <w:rPr>
      <w:sz w:val="24"/>
    </w:rPr>
  </w:style>
  <w:style w:type="character" w:styleId="Hyperlink">
    <w:name w:val="Hyperlink"/>
    <w:basedOn w:val="DefaultParagraphFont"/>
    <w:uiPriority w:val="99"/>
    <w:unhideWhenUsed/>
    <w:rsid w:val="00E01A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ncver@ncver.edu.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62</Pages>
  <Words>17380</Words>
  <Characters>75675</Characters>
  <Application>Microsoft Office Word</Application>
  <DocSecurity>0</DocSecurity>
  <Lines>1801</Lines>
  <Paragraphs>989</Paragraphs>
  <ScaleCrop>false</ScaleCrop>
  <HeadingPairs>
    <vt:vector size="2" baseType="variant">
      <vt:variant>
        <vt:lpstr>Title</vt:lpstr>
      </vt:variant>
      <vt:variant>
        <vt:i4>1</vt:i4>
      </vt:variant>
    </vt:vector>
  </HeadingPairs>
  <TitlesOfParts>
    <vt:vector size="1" baseType="lpstr">
      <vt:lpstr>What year-level are you now in at school</vt:lpstr>
    </vt:vector>
  </TitlesOfParts>
  <Company>DEST</Company>
  <LinksUpToDate>false</LinksUpToDate>
  <CharactersWithSpaces>92066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LSAY Y09 cohort wave 3 questionnaire</dc:title>
  <dc:creator>NCVER</dc:creator>
  <cp:lastModifiedBy>AmyMellow</cp:lastModifiedBy>
  <cp:revision>19</cp:revision>
  <cp:lastPrinted>2012-10-03T01:46:00Z</cp:lastPrinted>
  <dcterms:created xsi:type="dcterms:W3CDTF">2012-08-30T06:56:00Z</dcterms:created>
  <dcterms:modified xsi:type="dcterms:W3CDTF">2012-10-03T01:47:00Z</dcterms:modified>
</cp:coreProperties>
</file>